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64E4" w14:textId="5CAA6042" w:rsidR="0037703C" w:rsidRDefault="0037703C" w:rsidP="00523AA9">
      <w:pPr>
        <w:spacing w:after="0" w:line="360" w:lineRule="auto"/>
        <w:jc w:val="center"/>
        <w:rPr>
          <w:rFonts w:ascii="Arial" w:eastAsia="Arial" w:hAnsi="Arial" w:cs="Arial"/>
          <w:b/>
          <w:bCs/>
          <w:sz w:val="28"/>
          <w:szCs w:val="28"/>
          <w:lang w:val="pt-BR"/>
        </w:rPr>
      </w:pPr>
      <w:r w:rsidRPr="00DB66D9">
        <w:rPr>
          <w:rFonts w:ascii="Arial" w:eastAsia="Arial" w:hAnsi="Arial" w:cs="Arial"/>
          <w:b/>
          <w:bCs/>
          <w:sz w:val="28"/>
          <w:szCs w:val="28"/>
          <w:lang w:val="pt-BR"/>
        </w:rPr>
        <w:t xml:space="preserve">A PERCEPÇÃO DE GESTORES DE EMPRESAS </w:t>
      </w:r>
      <w:r w:rsidR="00F4051E" w:rsidRPr="00DB66D9">
        <w:rPr>
          <w:rFonts w:ascii="Arial" w:eastAsia="Arial" w:hAnsi="Arial" w:cs="Arial"/>
          <w:b/>
          <w:bCs/>
          <w:sz w:val="28"/>
          <w:szCs w:val="28"/>
          <w:lang w:val="pt-BR"/>
        </w:rPr>
        <w:t xml:space="preserve">SOBRE A CAPACIDADE DA ALAVANCAGEM DE NEGÓCIOS POR MEIO DA VISÃO, MISSÃO E VALORES: EMPRESAS </w:t>
      </w:r>
      <w:r w:rsidRPr="00DB66D9">
        <w:rPr>
          <w:rFonts w:ascii="Arial" w:eastAsia="Arial" w:hAnsi="Arial" w:cs="Arial"/>
          <w:b/>
          <w:bCs/>
          <w:sz w:val="28"/>
          <w:szCs w:val="28"/>
          <w:lang w:val="pt-BR"/>
        </w:rPr>
        <w:t xml:space="preserve">SEDIADAS </w:t>
      </w:r>
      <w:r w:rsidR="00F4051E" w:rsidRPr="00DB66D9">
        <w:rPr>
          <w:rFonts w:ascii="Arial" w:eastAsia="Arial" w:hAnsi="Arial" w:cs="Arial"/>
          <w:b/>
          <w:bCs/>
          <w:sz w:val="28"/>
          <w:szCs w:val="28"/>
          <w:lang w:val="pt-BR"/>
        </w:rPr>
        <w:t xml:space="preserve">EM </w:t>
      </w:r>
      <w:r w:rsidR="00C87AC2">
        <w:rPr>
          <w:rFonts w:ascii="Arial" w:eastAsia="Arial" w:hAnsi="Arial" w:cs="Arial"/>
          <w:b/>
          <w:bCs/>
          <w:sz w:val="28"/>
          <w:szCs w:val="28"/>
          <w:lang w:val="pt-BR"/>
        </w:rPr>
        <w:t>CIDADES</w:t>
      </w:r>
      <w:r w:rsidR="00F4051E" w:rsidRPr="00DB66D9">
        <w:rPr>
          <w:rFonts w:ascii="Arial" w:eastAsia="Arial" w:hAnsi="Arial" w:cs="Arial"/>
          <w:b/>
          <w:bCs/>
          <w:sz w:val="28"/>
          <w:szCs w:val="28"/>
          <w:lang w:val="pt-BR"/>
        </w:rPr>
        <w:t xml:space="preserve"> DA BAIXADA FLUMINENSE – RIO DE JANEIRO</w:t>
      </w:r>
      <w:r w:rsidRPr="00DB66D9">
        <w:rPr>
          <w:rFonts w:ascii="Arial" w:eastAsia="Arial" w:hAnsi="Arial" w:cs="Arial"/>
          <w:b/>
          <w:bCs/>
          <w:sz w:val="28"/>
          <w:szCs w:val="28"/>
          <w:lang w:val="pt-BR"/>
        </w:rPr>
        <w:t xml:space="preserve"> </w:t>
      </w:r>
    </w:p>
    <w:p w14:paraId="0F3BB9FE" w14:textId="015AFBFA" w:rsidR="00C87AC2" w:rsidRDefault="00C87AC2" w:rsidP="00523AA9">
      <w:pPr>
        <w:spacing w:after="0" w:line="360" w:lineRule="auto"/>
        <w:jc w:val="center"/>
        <w:rPr>
          <w:rFonts w:ascii="Arial" w:eastAsia="Arial" w:hAnsi="Arial" w:cs="Arial"/>
          <w:b/>
          <w:bCs/>
          <w:sz w:val="28"/>
          <w:szCs w:val="28"/>
          <w:lang w:val="pt-BR"/>
        </w:rPr>
      </w:pPr>
    </w:p>
    <w:p w14:paraId="3A88846F" w14:textId="50A0224A" w:rsidR="00DB66D9" w:rsidRPr="00004891" w:rsidRDefault="00930F3B" w:rsidP="00930F3B">
      <w:pPr>
        <w:spacing w:before="120" w:after="0" w:line="360" w:lineRule="auto"/>
        <w:jc w:val="center"/>
        <w:rPr>
          <w:rFonts w:ascii="Arial" w:eastAsia="Arial" w:hAnsi="Arial" w:cs="Arial"/>
          <w:b/>
          <w:bCs/>
          <w:sz w:val="28"/>
          <w:szCs w:val="28"/>
        </w:rPr>
      </w:pPr>
      <w:r w:rsidRPr="00004891">
        <w:rPr>
          <w:rFonts w:ascii="Arial" w:eastAsia="Arial" w:hAnsi="Arial" w:cs="Arial"/>
          <w:b/>
          <w:bCs/>
          <w:sz w:val="28"/>
          <w:szCs w:val="28"/>
        </w:rPr>
        <w:t>THE PERCEPTION OF COMPANY MANAGERS ABOUT THE CAPABILITY OF LEVERAGING BUSINESS THROUGH VISION, MISSION AND VALUES: COMPANIES HEADQUARTERED IN CITIES OF THE BAIXADA FLUMINENSE - RIO DE JANEIRO</w:t>
      </w:r>
    </w:p>
    <w:p w14:paraId="2A505690" w14:textId="77777777" w:rsidR="00930F3B" w:rsidRPr="00004891" w:rsidRDefault="00930F3B" w:rsidP="00523AA9">
      <w:pPr>
        <w:spacing w:before="120" w:after="0" w:line="360" w:lineRule="auto"/>
        <w:jc w:val="both"/>
        <w:rPr>
          <w:rFonts w:ascii="Arial" w:eastAsia="Arial" w:hAnsi="Arial" w:cs="Arial"/>
          <w:color w:val="auto"/>
          <w:sz w:val="24"/>
          <w:szCs w:val="24"/>
        </w:rPr>
      </w:pPr>
    </w:p>
    <w:p w14:paraId="3EE5193D" w14:textId="58F30485" w:rsidR="00CB09FE" w:rsidRDefault="00CB09FE" w:rsidP="001D7D07">
      <w:pPr>
        <w:spacing w:before="120" w:after="0" w:line="360" w:lineRule="auto"/>
        <w:jc w:val="right"/>
        <w:rPr>
          <w:rFonts w:ascii="Arial" w:eastAsia="Arial" w:hAnsi="Arial" w:cs="Arial"/>
          <w:color w:val="auto"/>
          <w:sz w:val="24"/>
          <w:szCs w:val="24"/>
          <w:lang w:val="pt-BR"/>
        </w:rPr>
      </w:pPr>
      <w:r w:rsidRPr="00CB09FE">
        <w:rPr>
          <w:rFonts w:ascii="Arial" w:eastAsia="Arial" w:hAnsi="Arial" w:cs="Arial"/>
          <w:color w:val="auto"/>
          <w:sz w:val="24"/>
          <w:szCs w:val="24"/>
          <w:lang w:val="pt-BR"/>
        </w:rPr>
        <w:t>Karoline Santos Mamede de Carvalho</w:t>
      </w:r>
    </w:p>
    <w:p w14:paraId="7E0136C2" w14:textId="4ADDC922" w:rsidR="00CB09FE" w:rsidRDefault="00CB09FE"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Universidade Federal Rural do Rio de Janeiro</w:t>
      </w:r>
    </w:p>
    <w:p w14:paraId="3979F5B1" w14:textId="736AD47C" w:rsidR="001D7D07" w:rsidRDefault="001D7D07" w:rsidP="001D7D07">
      <w:pPr>
        <w:spacing w:before="120" w:after="0" w:line="360" w:lineRule="auto"/>
        <w:jc w:val="right"/>
        <w:rPr>
          <w:rFonts w:ascii="Arial" w:eastAsia="Arial" w:hAnsi="Arial" w:cs="Arial"/>
          <w:color w:val="auto"/>
          <w:sz w:val="24"/>
          <w:szCs w:val="24"/>
          <w:lang w:val="pt-BR"/>
        </w:rPr>
      </w:pPr>
      <w:r w:rsidRPr="001D7D07">
        <w:rPr>
          <w:rFonts w:ascii="Arial" w:eastAsia="Arial" w:hAnsi="Arial" w:cs="Arial"/>
          <w:color w:val="auto"/>
          <w:sz w:val="24"/>
          <w:szCs w:val="24"/>
          <w:lang w:val="pt-BR"/>
        </w:rPr>
        <w:t>karolinesantoscarvalho@gmail.com</w:t>
      </w:r>
    </w:p>
    <w:p w14:paraId="0CA2B370" w14:textId="242F0119" w:rsidR="00CB09FE" w:rsidRPr="00004891" w:rsidRDefault="0092034D"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 xml:space="preserve">(21) </w:t>
      </w:r>
      <w:r w:rsidR="00004891" w:rsidRPr="00004891">
        <w:rPr>
          <w:rFonts w:ascii="Arial" w:eastAsia="Arial" w:hAnsi="Arial" w:cs="Arial"/>
          <w:color w:val="auto"/>
          <w:sz w:val="24"/>
          <w:szCs w:val="24"/>
          <w:lang w:val="pt-BR"/>
        </w:rPr>
        <w:t>986741249</w:t>
      </w:r>
    </w:p>
    <w:p w14:paraId="3A085FC2" w14:textId="36071E78" w:rsidR="00CB09FE" w:rsidRDefault="00CB09FE" w:rsidP="001D7D07">
      <w:pPr>
        <w:spacing w:before="120" w:after="0" w:line="360" w:lineRule="auto"/>
        <w:jc w:val="right"/>
        <w:rPr>
          <w:rFonts w:ascii="Arial" w:eastAsia="Arial" w:hAnsi="Arial" w:cs="Arial"/>
          <w:color w:val="auto"/>
          <w:sz w:val="24"/>
          <w:szCs w:val="24"/>
          <w:lang w:val="pt-BR"/>
        </w:rPr>
      </w:pPr>
      <w:r w:rsidRPr="00CB09FE">
        <w:rPr>
          <w:rFonts w:ascii="Arial" w:eastAsia="Arial" w:hAnsi="Arial" w:cs="Arial"/>
          <w:color w:val="auto"/>
          <w:sz w:val="24"/>
          <w:szCs w:val="24"/>
          <w:lang w:val="pt-BR"/>
        </w:rPr>
        <w:t>Saulo Barbará de Oliveira</w:t>
      </w:r>
    </w:p>
    <w:p w14:paraId="150DA122" w14:textId="64669773" w:rsidR="00CB09FE" w:rsidRDefault="00CB09FE"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Universidade Federal Rural do Rio de Janeiro</w:t>
      </w:r>
    </w:p>
    <w:p w14:paraId="4ECD011A" w14:textId="0245948E" w:rsidR="001D7D07" w:rsidRDefault="001D7D07" w:rsidP="001D7D07">
      <w:pPr>
        <w:spacing w:before="120" w:after="0" w:line="360" w:lineRule="auto"/>
        <w:jc w:val="right"/>
        <w:rPr>
          <w:rFonts w:ascii="Arial" w:eastAsia="Arial" w:hAnsi="Arial" w:cs="Arial"/>
          <w:color w:val="auto"/>
          <w:sz w:val="24"/>
          <w:szCs w:val="24"/>
          <w:lang w:val="pt-BR"/>
        </w:rPr>
      </w:pPr>
      <w:r w:rsidRPr="001D7D07">
        <w:rPr>
          <w:rFonts w:ascii="Arial" w:eastAsia="Arial" w:hAnsi="Arial" w:cs="Arial"/>
          <w:color w:val="auto"/>
          <w:sz w:val="24"/>
          <w:szCs w:val="24"/>
          <w:lang w:val="pt-BR"/>
        </w:rPr>
        <w:t>saulobarbara@gmail.com</w:t>
      </w:r>
    </w:p>
    <w:p w14:paraId="0AB77E7A" w14:textId="70B2FAF6" w:rsidR="001D7D07" w:rsidRDefault="0092034D"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 xml:space="preserve">(21) </w:t>
      </w:r>
      <w:r w:rsidR="00004891" w:rsidRPr="00004891">
        <w:rPr>
          <w:rFonts w:ascii="Arial" w:eastAsia="Arial" w:hAnsi="Arial" w:cs="Arial"/>
          <w:color w:val="auto"/>
          <w:sz w:val="24"/>
          <w:szCs w:val="24"/>
          <w:lang w:val="pt-BR"/>
        </w:rPr>
        <w:t>25706588</w:t>
      </w:r>
    </w:p>
    <w:p w14:paraId="6088F1D8" w14:textId="548EF0C4" w:rsidR="00CB09FE" w:rsidRDefault="00CB09FE"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Saulo Barroso Rocha</w:t>
      </w:r>
    </w:p>
    <w:p w14:paraId="5267AF46" w14:textId="3C7BB7AE" w:rsidR="00CB09FE" w:rsidRDefault="00CB09FE"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Universidade Federal Fluminense</w:t>
      </w:r>
    </w:p>
    <w:p w14:paraId="7142723D" w14:textId="02F773C4" w:rsidR="001D7D07" w:rsidRDefault="0092034D" w:rsidP="001D7D07">
      <w:pPr>
        <w:spacing w:before="120" w:after="0" w:line="360" w:lineRule="auto"/>
        <w:jc w:val="right"/>
        <w:rPr>
          <w:rFonts w:ascii="Arial" w:eastAsia="Arial" w:hAnsi="Arial" w:cs="Arial"/>
          <w:color w:val="auto"/>
          <w:sz w:val="24"/>
          <w:szCs w:val="24"/>
          <w:lang w:val="pt-BR"/>
        </w:rPr>
      </w:pPr>
      <w:r w:rsidRPr="006263AC">
        <w:rPr>
          <w:rFonts w:ascii="Arial" w:eastAsia="Arial" w:hAnsi="Arial" w:cs="Arial"/>
          <w:color w:val="auto"/>
          <w:sz w:val="24"/>
          <w:szCs w:val="24"/>
          <w:lang w:val="pt-BR"/>
        </w:rPr>
        <w:t>saulorocha@id.uff.br</w:t>
      </w:r>
    </w:p>
    <w:p w14:paraId="37DC8309" w14:textId="6A5E83EE" w:rsidR="0092034D" w:rsidRDefault="0092034D" w:rsidP="001D7D07">
      <w:pPr>
        <w:spacing w:before="120" w:after="0" w:line="360" w:lineRule="auto"/>
        <w:jc w:val="right"/>
        <w:rPr>
          <w:rFonts w:ascii="Arial" w:eastAsia="Arial" w:hAnsi="Arial" w:cs="Arial"/>
          <w:color w:val="auto"/>
          <w:sz w:val="24"/>
          <w:szCs w:val="24"/>
          <w:lang w:val="pt-BR"/>
        </w:rPr>
      </w:pPr>
      <w:r>
        <w:rPr>
          <w:rFonts w:ascii="Arial" w:eastAsia="Arial" w:hAnsi="Arial" w:cs="Arial"/>
          <w:color w:val="auto"/>
          <w:sz w:val="24"/>
          <w:szCs w:val="24"/>
          <w:lang w:val="pt-BR"/>
        </w:rPr>
        <w:t>(21) 98717.1121</w:t>
      </w:r>
    </w:p>
    <w:p w14:paraId="61D19BA5" w14:textId="4979DAA6" w:rsidR="00CB09FE" w:rsidRDefault="00CB09FE" w:rsidP="00523AA9">
      <w:pPr>
        <w:spacing w:before="120" w:after="0" w:line="360" w:lineRule="auto"/>
        <w:jc w:val="both"/>
        <w:rPr>
          <w:rFonts w:ascii="Arial" w:eastAsia="Arial" w:hAnsi="Arial" w:cs="Arial"/>
          <w:color w:val="auto"/>
          <w:sz w:val="24"/>
          <w:szCs w:val="24"/>
          <w:lang w:val="pt-BR"/>
        </w:rPr>
      </w:pPr>
    </w:p>
    <w:p w14:paraId="62C6004C" w14:textId="61065653" w:rsidR="006F1B95" w:rsidRDefault="006F1B95" w:rsidP="00523AA9">
      <w:pPr>
        <w:spacing w:before="120" w:after="0" w:line="360" w:lineRule="auto"/>
        <w:jc w:val="both"/>
        <w:rPr>
          <w:rFonts w:ascii="Arial" w:eastAsia="Arial" w:hAnsi="Arial" w:cs="Arial"/>
          <w:color w:val="auto"/>
          <w:sz w:val="24"/>
          <w:szCs w:val="24"/>
          <w:lang w:val="pt-BR"/>
        </w:rPr>
      </w:pPr>
    </w:p>
    <w:p w14:paraId="404B45CF" w14:textId="77777777" w:rsidR="00CB09FE" w:rsidRDefault="00CB09FE" w:rsidP="00523AA9">
      <w:pPr>
        <w:spacing w:before="120" w:after="0" w:line="360" w:lineRule="auto"/>
        <w:jc w:val="both"/>
        <w:rPr>
          <w:rFonts w:ascii="Arial" w:eastAsia="Arial" w:hAnsi="Arial" w:cs="Arial"/>
          <w:color w:val="auto"/>
          <w:sz w:val="24"/>
          <w:szCs w:val="24"/>
          <w:lang w:val="pt-BR"/>
        </w:rPr>
      </w:pPr>
      <w:bookmarkStart w:id="0" w:name="_GoBack"/>
      <w:bookmarkEnd w:id="0"/>
    </w:p>
    <w:p w14:paraId="7F75B4F2" w14:textId="4A6B3D30" w:rsidR="006263AC" w:rsidRPr="006263AC" w:rsidDel="00584F53" w:rsidRDefault="006263AC" w:rsidP="00584F53">
      <w:pPr>
        <w:spacing w:before="120" w:after="0" w:line="360" w:lineRule="auto"/>
        <w:jc w:val="both"/>
        <w:rPr>
          <w:del w:id="1" w:author="Fabiola de Martino Barros" w:date="2019-09-30T12:21:00Z"/>
          <w:rFonts w:ascii="Arial" w:eastAsia="Arial" w:hAnsi="Arial" w:cs="Arial"/>
          <w:b/>
          <w:bCs/>
          <w:color w:val="auto"/>
          <w:sz w:val="24"/>
          <w:szCs w:val="24"/>
          <w:lang w:val="pt-BR"/>
        </w:rPr>
        <w:pPrChange w:id="2" w:author="Fabiola de Martino Barros" w:date="2019-09-30T12:21:00Z">
          <w:pPr>
            <w:spacing w:before="120" w:after="0" w:line="360" w:lineRule="auto"/>
            <w:jc w:val="both"/>
          </w:pPr>
        </w:pPrChange>
      </w:pPr>
      <w:del w:id="3" w:author="Fabiola de Martino Barros" w:date="2019-09-30T12:21:00Z">
        <w:r w:rsidRPr="006263AC" w:rsidDel="00584F53">
          <w:rPr>
            <w:rFonts w:ascii="Arial" w:eastAsia="Arial" w:hAnsi="Arial" w:cs="Arial"/>
            <w:b/>
            <w:bCs/>
            <w:color w:val="auto"/>
            <w:sz w:val="24"/>
            <w:szCs w:val="24"/>
            <w:lang w:val="pt-BR"/>
          </w:rPr>
          <w:delText>Resumo</w:delText>
        </w:r>
      </w:del>
    </w:p>
    <w:p w14:paraId="3E74A0A6" w14:textId="76478185" w:rsidR="009564C8" w:rsidDel="00584F53" w:rsidRDefault="00257150" w:rsidP="00584F53">
      <w:pPr>
        <w:spacing w:before="120" w:after="0" w:line="360" w:lineRule="auto"/>
        <w:jc w:val="both"/>
        <w:rPr>
          <w:del w:id="4" w:author="Fabiola de Martino Barros" w:date="2019-09-30T12:21:00Z"/>
          <w:rFonts w:ascii="Arial" w:eastAsia="Arial" w:hAnsi="Arial" w:cs="Arial"/>
          <w:color w:val="auto"/>
          <w:sz w:val="24"/>
          <w:szCs w:val="24"/>
          <w:lang w:val="pt-BR"/>
        </w:rPr>
        <w:pPrChange w:id="5" w:author="Fabiola de Martino Barros" w:date="2019-09-30T12:21:00Z">
          <w:pPr>
            <w:spacing w:before="120" w:after="0" w:line="360" w:lineRule="auto"/>
            <w:jc w:val="both"/>
          </w:pPr>
        </w:pPrChange>
      </w:pPr>
      <w:del w:id="6" w:author="Fabiola de Martino Barros" w:date="2019-09-30T12:21:00Z">
        <w:r w:rsidRPr="00523AA9" w:rsidDel="00584F53">
          <w:rPr>
            <w:rFonts w:ascii="Arial" w:eastAsia="Arial" w:hAnsi="Arial" w:cs="Arial"/>
            <w:color w:val="auto"/>
            <w:sz w:val="24"/>
            <w:szCs w:val="24"/>
            <w:lang w:val="pt-BR"/>
          </w:rPr>
          <w:delText>O objetivo nessa pesquisa</w:delText>
        </w:r>
        <w:r w:rsidR="006263AC" w:rsidDel="00584F53">
          <w:rPr>
            <w:rFonts w:ascii="Arial" w:eastAsia="Arial" w:hAnsi="Arial" w:cs="Arial"/>
            <w:color w:val="auto"/>
            <w:sz w:val="24"/>
            <w:szCs w:val="24"/>
            <w:lang w:val="pt-BR"/>
          </w:rPr>
          <w:delText xml:space="preserve"> empírica</w:delText>
        </w:r>
        <w:r w:rsidRPr="00523AA9" w:rsidDel="00584F53">
          <w:rPr>
            <w:rFonts w:ascii="Arial" w:eastAsia="Arial" w:hAnsi="Arial" w:cs="Arial"/>
            <w:color w:val="auto"/>
            <w:sz w:val="24"/>
            <w:szCs w:val="24"/>
            <w:lang w:val="pt-BR"/>
          </w:rPr>
          <w:delText xml:space="preserve"> foi avaliar como as Pequenas e Médias Empresas (PMEs) do Município de Seropédica e seu entorno, no estado do Rio de Janeiro, usam os componentes do planejamento estratégico “visão, missão e valores” para alavancarem os seus negócios. A pesquisa é do tipo </w:delText>
        </w:r>
        <w:r w:rsidRPr="00523AA9" w:rsidDel="00584F53">
          <w:rPr>
            <w:rFonts w:ascii="Arial" w:eastAsia="Arial" w:hAnsi="Arial" w:cs="Arial"/>
            <w:i/>
            <w:iCs/>
            <w:color w:val="auto"/>
            <w:sz w:val="24"/>
            <w:szCs w:val="24"/>
            <w:lang w:val="pt-BR"/>
          </w:rPr>
          <w:delText>survey</w:delText>
        </w:r>
        <w:r w:rsidRPr="00523AA9" w:rsidDel="00584F53">
          <w:rPr>
            <w:rFonts w:ascii="Arial" w:eastAsia="Arial" w:hAnsi="Arial" w:cs="Arial"/>
            <w:color w:val="auto"/>
            <w:sz w:val="24"/>
            <w:szCs w:val="24"/>
            <w:lang w:val="pt-BR"/>
          </w:rPr>
          <w:delText xml:space="preserve"> com amostra de 108 </w:delText>
        </w:r>
        <w:r w:rsidR="001F1AD3" w:rsidRPr="00523AA9" w:rsidDel="00584F53">
          <w:rPr>
            <w:rFonts w:ascii="Arial" w:eastAsia="Arial" w:hAnsi="Arial" w:cs="Arial"/>
            <w:color w:val="auto"/>
            <w:sz w:val="24"/>
            <w:szCs w:val="24"/>
            <w:lang w:val="pt-BR"/>
          </w:rPr>
          <w:delText>empresas</w:delText>
        </w:r>
        <w:r w:rsidR="007B1968" w:rsidDel="00584F53">
          <w:rPr>
            <w:rFonts w:ascii="Arial" w:eastAsia="Arial" w:hAnsi="Arial" w:cs="Arial"/>
            <w:color w:val="auto"/>
            <w:sz w:val="24"/>
            <w:szCs w:val="24"/>
            <w:lang w:val="pt-BR"/>
          </w:rPr>
          <w:delText xml:space="preserve"> respondentes</w:delText>
        </w:r>
        <w:r w:rsidRPr="00523AA9" w:rsidDel="00584F53">
          <w:rPr>
            <w:rFonts w:ascii="Arial" w:eastAsia="Arial" w:hAnsi="Arial" w:cs="Arial"/>
            <w:color w:val="auto"/>
            <w:sz w:val="24"/>
            <w:szCs w:val="24"/>
            <w:lang w:val="pt-BR"/>
          </w:rPr>
          <w:delText>. Os resultados demonstram que mais da metade destas empresas entende a importância destes componentes do planejamento estratégico para o aumento da competividade de seus negócios. Por outro lado, há razoável parcela de respondentes ainda não seguros da utilização da visão, missão e valores como algo a orientar as ações estratégicas e comerciais das organizações.</w:delText>
        </w:r>
        <w:r w:rsidR="001F1AD3" w:rsidRPr="00523AA9" w:rsidDel="00584F53">
          <w:rPr>
            <w:rFonts w:ascii="Arial" w:eastAsia="Arial" w:hAnsi="Arial" w:cs="Arial"/>
            <w:color w:val="auto"/>
            <w:sz w:val="24"/>
            <w:szCs w:val="24"/>
            <w:lang w:val="pt-BR"/>
          </w:rPr>
          <w:delText xml:space="preserve"> O trabalho apresenta resultados relevantes para uma região onde as empresas estão </w:delText>
        </w:r>
        <w:r w:rsidR="00103A0B" w:rsidRPr="00523AA9" w:rsidDel="00584F53">
          <w:rPr>
            <w:rFonts w:ascii="Arial" w:eastAsia="Arial" w:hAnsi="Arial" w:cs="Arial"/>
            <w:color w:val="auto"/>
            <w:sz w:val="24"/>
            <w:szCs w:val="24"/>
            <w:lang w:val="pt-BR"/>
          </w:rPr>
          <w:delText xml:space="preserve">localizadas </w:delText>
        </w:r>
        <w:r w:rsidR="001F1AD3" w:rsidRPr="00523AA9" w:rsidDel="00584F53">
          <w:rPr>
            <w:rFonts w:ascii="Arial" w:eastAsia="Arial" w:hAnsi="Arial" w:cs="Arial"/>
            <w:color w:val="auto"/>
            <w:sz w:val="24"/>
            <w:szCs w:val="24"/>
            <w:lang w:val="pt-BR"/>
          </w:rPr>
          <w:delText xml:space="preserve">no trajeto entre duas grandes metrópoles brasileiras, </w:delText>
        </w:r>
        <w:r w:rsidR="00834BD3" w:rsidDel="00584F53">
          <w:rPr>
            <w:rFonts w:ascii="Arial" w:eastAsia="Arial" w:hAnsi="Arial" w:cs="Arial"/>
            <w:color w:val="auto"/>
            <w:sz w:val="24"/>
            <w:szCs w:val="24"/>
            <w:lang w:val="pt-BR"/>
          </w:rPr>
          <w:delText xml:space="preserve">São Paulo e </w:delText>
        </w:r>
        <w:r w:rsidR="001F1AD3" w:rsidRPr="00523AA9" w:rsidDel="00584F53">
          <w:rPr>
            <w:rFonts w:ascii="Arial" w:eastAsia="Arial" w:hAnsi="Arial" w:cs="Arial"/>
            <w:color w:val="auto"/>
            <w:sz w:val="24"/>
            <w:szCs w:val="24"/>
            <w:lang w:val="pt-BR"/>
          </w:rPr>
          <w:delText xml:space="preserve">Rio de Janeiro. </w:delText>
        </w:r>
      </w:del>
    </w:p>
    <w:p w14:paraId="665BB623" w14:textId="095368C9" w:rsidR="00694C46" w:rsidRPr="00523AA9" w:rsidDel="00584F53" w:rsidRDefault="009564C8" w:rsidP="00584F53">
      <w:pPr>
        <w:spacing w:before="120" w:after="0" w:line="360" w:lineRule="auto"/>
        <w:jc w:val="both"/>
        <w:rPr>
          <w:del w:id="7" w:author="Fabiola de Martino Barros" w:date="2019-09-30T12:21:00Z"/>
          <w:rFonts w:ascii="Arial" w:eastAsia="Arial" w:hAnsi="Arial" w:cs="Arial"/>
          <w:color w:val="auto"/>
          <w:sz w:val="24"/>
          <w:szCs w:val="24"/>
          <w:lang w:val="pt-BR"/>
        </w:rPr>
        <w:pPrChange w:id="8" w:author="Fabiola de Martino Barros" w:date="2019-09-30T12:21:00Z">
          <w:pPr>
            <w:spacing w:before="120" w:after="0" w:line="360" w:lineRule="auto"/>
            <w:jc w:val="both"/>
          </w:pPr>
        </w:pPrChange>
      </w:pPr>
      <w:del w:id="9" w:author="Fabiola de Martino Barros" w:date="2019-09-30T12:21:00Z">
        <w:r w:rsidRPr="009564C8" w:rsidDel="00584F53">
          <w:rPr>
            <w:rFonts w:ascii="Arial" w:eastAsia="Arial" w:hAnsi="Arial" w:cs="Arial"/>
            <w:b/>
            <w:bCs/>
            <w:color w:val="auto"/>
            <w:sz w:val="24"/>
            <w:szCs w:val="24"/>
            <w:lang w:val="pt-BR"/>
          </w:rPr>
          <w:delText>Palavras-chave</w:delText>
        </w:r>
        <w:r w:rsidR="00694C46" w:rsidRPr="00523AA9" w:rsidDel="00584F53">
          <w:rPr>
            <w:rFonts w:ascii="Arial" w:eastAsia="Arial" w:hAnsi="Arial" w:cs="Arial"/>
            <w:color w:val="auto"/>
            <w:sz w:val="24"/>
            <w:szCs w:val="24"/>
            <w:lang w:val="pt-BR"/>
          </w:rPr>
          <w:delText>: Visão, Missão</w:delText>
        </w:r>
        <w:r w:rsidR="004F049F" w:rsidRPr="00523AA9" w:rsidDel="00584F53">
          <w:rPr>
            <w:rFonts w:ascii="Arial" w:eastAsia="Arial" w:hAnsi="Arial" w:cs="Arial"/>
            <w:color w:val="auto"/>
            <w:sz w:val="24"/>
            <w:szCs w:val="24"/>
            <w:lang w:val="pt-BR"/>
          </w:rPr>
          <w:delText xml:space="preserve">, </w:delText>
        </w:r>
        <w:r w:rsidR="00694C46" w:rsidRPr="00523AA9" w:rsidDel="00584F53">
          <w:rPr>
            <w:rFonts w:ascii="Arial" w:eastAsia="Arial" w:hAnsi="Arial" w:cs="Arial"/>
            <w:color w:val="auto"/>
            <w:sz w:val="24"/>
            <w:szCs w:val="24"/>
            <w:lang w:val="pt-BR"/>
          </w:rPr>
          <w:delText>Valores Organizacionais</w:delText>
        </w:r>
        <w:r w:rsidR="0093482B" w:rsidRPr="00523AA9" w:rsidDel="00584F53">
          <w:rPr>
            <w:rFonts w:ascii="Arial" w:eastAsia="Arial" w:hAnsi="Arial" w:cs="Arial"/>
            <w:color w:val="auto"/>
            <w:sz w:val="24"/>
            <w:szCs w:val="24"/>
            <w:lang w:val="pt-BR"/>
          </w:rPr>
          <w:delText>.</w:delText>
        </w:r>
      </w:del>
    </w:p>
    <w:p w14:paraId="1217F184" w14:textId="5FE7A043" w:rsidR="009564C8" w:rsidDel="00584F53" w:rsidRDefault="009564C8" w:rsidP="00584F53">
      <w:pPr>
        <w:spacing w:before="120" w:after="0" w:line="360" w:lineRule="auto"/>
        <w:jc w:val="both"/>
        <w:rPr>
          <w:del w:id="10" w:author="Fabiola de Martino Barros" w:date="2019-09-30T12:21:00Z"/>
          <w:rFonts w:ascii="Arial" w:eastAsia="Arial" w:hAnsi="Arial" w:cs="Arial"/>
          <w:b/>
          <w:bCs/>
          <w:color w:val="auto"/>
          <w:sz w:val="24"/>
          <w:szCs w:val="24"/>
          <w:lang w:val="pt-BR"/>
        </w:rPr>
        <w:pPrChange w:id="11" w:author="Fabiola de Martino Barros" w:date="2019-09-30T12:21:00Z">
          <w:pPr>
            <w:spacing w:before="120" w:after="0" w:line="360" w:lineRule="auto"/>
            <w:jc w:val="both"/>
          </w:pPr>
        </w:pPrChange>
      </w:pPr>
    </w:p>
    <w:p w14:paraId="21B6BA83" w14:textId="6F0797B1" w:rsidR="009564C8" w:rsidRPr="00D347D1" w:rsidDel="00584F53" w:rsidRDefault="0093482B" w:rsidP="00584F53">
      <w:pPr>
        <w:spacing w:before="120" w:after="0" w:line="360" w:lineRule="auto"/>
        <w:jc w:val="both"/>
        <w:rPr>
          <w:del w:id="12" w:author="Fabiola de Martino Barros" w:date="2019-09-30T12:21:00Z"/>
          <w:rFonts w:ascii="Arial" w:eastAsia="Arial" w:hAnsi="Arial" w:cs="Arial"/>
          <w:b/>
          <w:bCs/>
          <w:color w:val="auto"/>
          <w:sz w:val="24"/>
          <w:szCs w:val="24"/>
        </w:rPr>
        <w:pPrChange w:id="13" w:author="Fabiola de Martino Barros" w:date="2019-09-30T12:21:00Z">
          <w:pPr>
            <w:spacing w:before="120" w:after="0" w:line="360" w:lineRule="auto"/>
            <w:jc w:val="both"/>
          </w:pPr>
        </w:pPrChange>
      </w:pPr>
      <w:del w:id="14" w:author="Fabiola de Martino Barros" w:date="2019-09-30T12:21:00Z">
        <w:r w:rsidRPr="00D347D1" w:rsidDel="00584F53">
          <w:rPr>
            <w:rFonts w:ascii="Arial" w:eastAsia="Arial" w:hAnsi="Arial" w:cs="Arial"/>
            <w:b/>
            <w:bCs/>
            <w:color w:val="auto"/>
            <w:sz w:val="24"/>
            <w:szCs w:val="24"/>
          </w:rPr>
          <w:delText>A</w:delText>
        </w:r>
        <w:r w:rsidR="009564C8" w:rsidRPr="00D347D1" w:rsidDel="00584F53">
          <w:rPr>
            <w:rFonts w:ascii="Arial" w:eastAsia="Arial" w:hAnsi="Arial" w:cs="Arial"/>
            <w:b/>
            <w:bCs/>
            <w:color w:val="auto"/>
            <w:sz w:val="24"/>
            <w:szCs w:val="24"/>
          </w:rPr>
          <w:delText>bstract</w:delText>
        </w:r>
      </w:del>
    </w:p>
    <w:p w14:paraId="2CABEDD7" w14:textId="142634BB" w:rsidR="009564C8" w:rsidDel="00584F53" w:rsidRDefault="009564C8" w:rsidP="00584F53">
      <w:pPr>
        <w:spacing w:before="120" w:after="0" w:line="360" w:lineRule="auto"/>
        <w:jc w:val="both"/>
        <w:rPr>
          <w:del w:id="15" w:author="Fabiola de Martino Barros" w:date="2019-09-30T12:21:00Z"/>
          <w:rFonts w:ascii="Arial" w:eastAsia="Arial" w:hAnsi="Arial" w:cs="Arial"/>
          <w:color w:val="auto"/>
          <w:sz w:val="24"/>
          <w:szCs w:val="24"/>
        </w:rPr>
        <w:pPrChange w:id="16" w:author="Fabiola de Martino Barros" w:date="2019-09-30T12:21:00Z">
          <w:pPr>
            <w:spacing w:before="120" w:after="0" w:line="360" w:lineRule="auto"/>
            <w:jc w:val="both"/>
          </w:pPr>
        </w:pPrChange>
      </w:pPr>
      <w:del w:id="17" w:author="Fabiola de Martino Barros" w:date="2019-09-30T12:21:00Z">
        <w:r w:rsidRPr="009564C8" w:rsidDel="00584F53">
          <w:rPr>
            <w:rFonts w:ascii="Arial" w:eastAsia="Arial" w:hAnsi="Arial" w:cs="Arial"/>
            <w:color w:val="auto"/>
            <w:sz w:val="24"/>
            <w:szCs w:val="24"/>
          </w:rPr>
          <w:delText xml:space="preserve">The objective of this empirical research was to evaluate how Small and Medium Enterprises (SMEs) in the municipality of Seropédica and its surroundings, in the state of Rio de Janeiro, use the components of strategic planning "vision, mission and values" to leverage their businesses. The study is a survey with a sample of 108 companies. The results show that more than half of these companies understand the importance of these components of strategic planning to increase the competitiveness of their businesses. On the other hand, there is a reasonable group of respondents still unsure of the use of vision, mission and values as something to guide the strategic and commercial actions of their organizations. The work presents relevant results for a region where the companies are located in the path between two large Brazilian cities, São Paulo and Rio de Janeiro. </w:delText>
        </w:r>
      </w:del>
    </w:p>
    <w:p w14:paraId="729741BE" w14:textId="13413375" w:rsidR="0093482B" w:rsidRPr="00523AA9" w:rsidDel="00584F53" w:rsidRDefault="001F1AD3" w:rsidP="00584F53">
      <w:pPr>
        <w:spacing w:before="120" w:after="0" w:line="360" w:lineRule="auto"/>
        <w:jc w:val="both"/>
        <w:rPr>
          <w:del w:id="18" w:author="Fabiola de Martino Barros" w:date="2019-09-30T12:21:00Z"/>
          <w:rFonts w:ascii="Arial" w:eastAsia="Arial" w:hAnsi="Arial" w:cs="Arial"/>
          <w:color w:val="auto"/>
          <w:sz w:val="24"/>
          <w:szCs w:val="24"/>
        </w:rPr>
        <w:pPrChange w:id="19" w:author="Fabiola de Martino Barros" w:date="2019-09-30T12:21:00Z">
          <w:pPr>
            <w:spacing w:before="120" w:after="0" w:line="360" w:lineRule="auto"/>
            <w:jc w:val="both"/>
          </w:pPr>
        </w:pPrChange>
      </w:pPr>
      <w:del w:id="20" w:author="Fabiola de Martino Barros" w:date="2019-09-30T12:21:00Z">
        <w:r w:rsidRPr="00523AA9" w:rsidDel="00584F53">
          <w:rPr>
            <w:rFonts w:ascii="Arial" w:eastAsia="Arial" w:hAnsi="Arial" w:cs="Arial"/>
            <w:color w:val="auto"/>
            <w:sz w:val="24"/>
            <w:szCs w:val="24"/>
          </w:rPr>
          <w:delText>K</w:delText>
        </w:r>
        <w:r w:rsidR="00F14660" w:rsidDel="00584F53">
          <w:rPr>
            <w:rFonts w:ascii="Arial" w:eastAsia="Arial" w:hAnsi="Arial" w:cs="Arial"/>
            <w:color w:val="auto"/>
            <w:sz w:val="24"/>
            <w:szCs w:val="24"/>
          </w:rPr>
          <w:delText>eywords</w:delText>
        </w:r>
        <w:r w:rsidRPr="00523AA9" w:rsidDel="00584F53">
          <w:rPr>
            <w:rFonts w:ascii="Arial" w:eastAsia="Arial" w:hAnsi="Arial" w:cs="Arial"/>
            <w:color w:val="auto"/>
            <w:sz w:val="24"/>
            <w:szCs w:val="24"/>
          </w:rPr>
          <w:delText>: Vision, Mission</w:delText>
        </w:r>
        <w:r w:rsidR="004F049F" w:rsidRPr="00523AA9" w:rsidDel="00584F53">
          <w:rPr>
            <w:rFonts w:ascii="Arial" w:eastAsia="Arial" w:hAnsi="Arial" w:cs="Arial"/>
            <w:color w:val="auto"/>
            <w:sz w:val="24"/>
            <w:szCs w:val="24"/>
          </w:rPr>
          <w:delText xml:space="preserve">; </w:delText>
        </w:r>
        <w:r w:rsidRPr="00523AA9" w:rsidDel="00584F53">
          <w:rPr>
            <w:rFonts w:ascii="Arial" w:eastAsia="Arial" w:hAnsi="Arial" w:cs="Arial"/>
            <w:color w:val="auto"/>
            <w:sz w:val="24"/>
            <w:szCs w:val="24"/>
          </w:rPr>
          <w:delText>Organizational Values.</w:delText>
        </w:r>
      </w:del>
    </w:p>
    <w:p w14:paraId="3FCAEFA2" w14:textId="475FB831" w:rsidR="0093482B" w:rsidDel="00584F53" w:rsidRDefault="0093482B" w:rsidP="00584F53">
      <w:pPr>
        <w:spacing w:before="120" w:after="0" w:line="360" w:lineRule="auto"/>
        <w:jc w:val="both"/>
        <w:rPr>
          <w:del w:id="21" w:author="Fabiola de Martino Barros" w:date="2019-09-30T12:21:00Z"/>
          <w:rFonts w:ascii="Arial" w:eastAsia="Arial" w:hAnsi="Arial" w:cs="Arial"/>
          <w:color w:val="auto"/>
          <w:sz w:val="24"/>
          <w:szCs w:val="24"/>
        </w:rPr>
        <w:pPrChange w:id="22" w:author="Fabiola de Martino Barros" w:date="2019-09-30T12:21:00Z">
          <w:pPr>
            <w:spacing w:before="240" w:after="240" w:line="360" w:lineRule="auto"/>
            <w:jc w:val="both"/>
          </w:pPr>
        </w:pPrChange>
      </w:pPr>
    </w:p>
    <w:p w14:paraId="66BAF0F1" w14:textId="3E29FB7B" w:rsidR="00D347D1" w:rsidDel="00584F53" w:rsidRDefault="00D347D1" w:rsidP="00584F53">
      <w:pPr>
        <w:spacing w:before="120" w:after="0" w:line="360" w:lineRule="auto"/>
        <w:jc w:val="both"/>
        <w:rPr>
          <w:del w:id="23" w:author="Fabiola de Martino Barros" w:date="2019-09-30T12:21:00Z"/>
          <w:rFonts w:ascii="Arial" w:eastAsia="Arial" w:hAnsi="Arial" w:cs="Arial"/>
          <w:color w:val="auto"/>
          <w:sz w:val="24"/>
          <w:szCs w:val="24"/>
        </w:rPr>
        <w:pPrChange w:id="24" w:author="Fabiola de Martino Barros" w:date="2019-09-30T12:21:00Z">
          <w:pPr>
            <w:spacing w:before="240" w:after="240" w:line="360" w:lineRule="auto"/>
            <w:jc w:val="both"/>
          </w:pPr>
        </w:pPrChange>
      </w:pPr>
    </w:p>
    <w:p w14:paraId="2CBA4A3C" w14:textId="6BA162B1" w:rsidR="00D347D1" w:rsidRPr="00523AA9" w:rsidDel="00584F53" w:rsidRDefault="00D347D1" w:rsidP="00584F53">
      <w:pPr>
        <w:spacing w:before="120" w:after="0" w:line="360" w:lineRule="auto"/>
        <w:jc w:val="both"/>
        <w:rPr>
          <w:del w:id="25" w:author="Fabiola de Martino Barros" w:date="2019-09-30T12:21:00Z"/>
          <w:rFonts w:ascii="Arial" w:eastAsia="Arial" w:hAnsi="Arial" w:cs="Arial"/>
          <w:color w:val="auto"/>
          <w:sz w:val="24"/>
          <w:szCs w:val="24"/>
        </w:rPr>
        <w:pPrChange w:id="26" w:author="Fabiola de Martino Barros" w:date="2019-09-30T12:21:00Z">
          <w:pPr>
            <w:spacing w:before="240" w:after="240" w:line="360" w:lineRule="auto"/>
            <w:jc w:val="both"/>
          </w:pPr>
        </w:pPrChange>
      </w:pPr>
    </w:p>
    <w:p w14:paraId="1B464E0C" w14:textId="175C557C" w:rsidR="006359EA" w:rsidDel="00584F53" w:rsidRDefault="00826797" w:rsidP="00584F53">
      <w:pPr>
        <w:spacing w:before="120" w:after="0" w:line="360" w:lineRule="auto"/>
        <w:jc w:val="both"/>
        <w:rPr>
          <w:del w:id="27" w:author="Fabiola de Martino Barros" w:date="2019-09-30T12:21:00Z"/>
          <w:rFonts w:ascii="Arial" w:eastAsia="Arial" w:hAnsi="Arial" w:cs="Arial"/>
          <w:b/>
          <w:bCs/>
          <w:color w:val="auto"/>
          <w:sz w:val="24"/>
          <w:szCs w:val="24"/>
          <w:lang w:val="pt-BR"/>
        </w:rPr>
        <w:pPrChange w:id="28" w:author="Fabiola de Martino Barros" w:date="2019-09-30T12:21:00Z">
          <w:pPr>
            <w:spacing w:after="0" w:line="360" w:lineRule="auto"/>
            <w:jc w:val="both"/>
          </w:pPr>
        </w:pPrChange>
      </w:pPr>
      <w:del w:id="29" w:author="Fabiola de Martino Barros" w:date="2019-09-30T12:21:00Z">
        <w:r w:rsidRPr="00826797" w:rsidDel="00584F53">
          <w:rPr>
            <w:rFonts w:ascii="Arial" w:eastAsia="Arial" w:hAnsi="Arial" w:cs="Arial"/>
            <w:b/>
            <w:bCs/>
            <w:color w:val="auto"/>
            <w:sz w:val="24"/>
            <w:szCs w:val="24"/>
            <w:lang w:val="pt-BR"/>
          </w:rPr>
          <w:delText>Introdução</w:delText>
        </w:r>
      </w:del>
    </w:p>
    <w:p w14:paraId="219A9A75" w14:textId="04E04EE0" w:rsidR="00835DE5" w:rsidRPr="006359EA" w:rsidDel="00584F53" w:rsidRDefault="00D33219" w:rsidP="00584F53">
      <w:pPr>
        <w:spacing w:before="120" w:after="0" w:line="360" w:lineRule="auto"/>
        <w:jc w:val="both"/>
        <w:rPr>
          <w:del w:id="30" w:author="Fabiola de Martino Barros" w:date="2019-09-30T12:21:00Z"/>
          <w:rFonts w:ascii="Arial" w:eastAsia="Arial" w:hAnsi="Arial" w:cs="Arial"/>
          <w:b/>
          <w:bCs/>
          <w:color w:val="auto"/>
          <w:sz w:val="24"/>
          <w:szCs w:val="24"/>
          <w:lang w:val="pt-BR"/>
        </w:rPr>
        <w:pPrChange w:id="31" w:author="Fabiola de Martino Barros" w:date="2019-09-30T12:21:00Z">
          <w:pPr>
            <w:spacing w:after="0" w:line="360" w:lineRule="auto"/>
            <w:jc w:val="both"/>
          </w:pPr>
        </w:pPrChange>
      </w:pPr>
      <w:del w:id="32" w:author="Fabiola de Martino Barros" w:date="2019-09-30T12:21:00Z">
        <w:r w:rsidRPr="00523AA9" w:rsidDel="00584F53">
          <w:rPr>
            <w:rFonts w:ascii="Arial" w:eastAsia="Arial" w:hAnsi="Arial" w:cs="Arial"/>
            <w:color w:val="auto"/>
            <w:sz w:val="24"/>
            <w:szCs w:val="24"/>
            <w:lang w:val="pt-BR"/>
          </w:rPr>
          <w:delText xml:space="preserve">O desenvolvimento do planejamento estratégico (PE) nas pequenas e médias empresas (PMEs) apresenta dificuldades e barreiras que requerem dos seus gestores, conhecimentos habilidades e atitudes específicos, relacionados aos componentes PE, como a Visão, Missão e Valores. Porém, </w:delText>
        </w:r>
        <w:r w:rsidR="00A320F7" w:rsidRPr="00523AA9" w:rsidDel="00584F53">
          <w:rPr>
            <w:rFonts w:ascii="Arial" w:eastAsia="Arial" w:hAnsi="Arial" w:cs="Arial"/>
            <w:color w:val="auto"/>
            <w:sz w:val="24"/>
            <w:szCs w:val="24"/>
            <w:lang w:val="pt-BR"/>
          </w:rPr>
          <w:delText xml:space="preserve">até mesmo no caso de empresas de grande porte, </w:delText>
        </w:r>
        <w:r w:rsidRPr="00523AA9" w:rsidDel="00584F53">
          <w:rPr>
            <w:rFonts w:ascii="Arial" w:eastAsia="Arial" w:hAnsi="Arial" w:cs="Arial"/>
            <w:color w:val="auto"/>
            <w:sz w:val="24"/>
            <w:szCs w:val="24"/>
            <w:lang w:val="pt-BR"/>
          </w:rPr>
          <w:delText xml:space="preserve">nem sempre os administradores são capacitados a usar ferramentas e instrumentos próprios, o que reflete no baixo desempenho organizacional. Muitas vezes o problema é de conscientização e aprendizagem, e quando devidamente percebida pelos gestores a importância destes componentes para a melhoria da competitividade organizacional, surge a oportunidade de tomar medidas corretivas. (MINTZBERG, 1994; MINTZBERG e QUINN, 1996; CARDOSO, </w:delText>
        </w:r>
        <w:r w:rsidRPr="00523AA9" w:rsidDel="00584F53">
          <w:rPr>
            <w:rFonts w:ascii="Arial" w:eastAsia="Arial" w:hAnsi="Arial" w:cs="Arial"/>
            <w:i/>
            <w:color w:val="auto"/>
            <w:sz w:val="24"/>
            <w:szCs w:val="24"/>
            <w:lang w:val="pt-BR"/>
          </w:rPr>
          <w:delText>et. al</w:delText>
        </w:r>
        <w:r w:rsidR="00116B2C" w:rsidRPr="00523AA9" w:rsidDel="00584F53">
          <w:rPr>
            <w:rFonts w:ascii="Arial" w:eastAsia="Arial" w:hAnsi="Arial" w:cs="Arial"/>
            <w:color w:val="auto"/>
            <w:sz w:val="24"/>
            <w:szCs w:val="24"/>
            <w:lang w:val="pt-BR"/>
          </w:rPr>
          <w:delText>. 2011).</w:delText>
        </w:r>
        <w:r w:rsidR="00826FB1" w:rsidRPr="00523AA9" w:rsidDel="00584F53">
          <w:rPr>
            <w:rFonts w:ascii="Arial" w:eastAsia="Arial" w:hAnsi="Arial" w:cs="Arial"/>
            <w:color w:val="auto"/>
            <w:sz w:val="24"/>
            <w:szCs w:val="24"/>
            <w:lang w:val="pt-BR"/>
          </w:rPr>
          <w:delText xml:space="preserve"> </w:delText>
        </w:r>
        <w:r w:rsidRPr="00523AA9" w:rsidDel="00584F53">
          <w:rPr>
            <w:rFonts w:ascii="Arial" w:eastAsia="Arial" w:hAnsi="Arial" w:cs="Arial"/>
            <w:color w:val="auto"/>
            <w:sz w:val="24"/>
            <w:szCs w:val="24"/>
            <w:lang w:val="pt-BR"/>
          </w:rPr>
          <w:delText xml:space="preserve">O principal objetivo </w:delText>
        </w:r>
        <w:r w:rsidR="00AF295F" w:rsidRPr="00523AA9" w:rsidDel="00584F53">
          <w:rPr>
            <w:rFonts w:ascii="Arial" w:eastAsia="Arial" w:hAnsi="Arial" w:cs="Arial"/>
            <w:color w:val="auto"/>
            <w:sz w:val="24"/>
            <w:szCs w:val="24"/>
            <w:lang w:val="pt-BR"/>
          </w:rPr>
          <w:delText>nesta pesquisa</w:delText>
        </w:r>
        <w:r w:rsidRPr="00523AA9" w:rsidDel="00584F53">
          <w:rPr>
            <w:rFonts w:ascii="Arial" w:eastAsia="Arial" w:hAnsi="Arial" w:cs="Arial"/>
            <w:color w:val="auto"/>
            <w:sz w:val="24"/>
            <w:szCs w:val="24"/>
            <w:lang w:val="pt-BR"/>
          </w:rPr>
          <w:delText xml:space="preserve"> </w:delText>
        </w:r>
        <w:r w:rsidR="00CD42FA" w:rsidRPr="00523AA9" w:rsidDel="00584F53">
          <w:rPr>
            <w:rFonts w:ascii="Arial" w:eastAsia="Arial" w:hAnsi="Arial" w:cs="Arial"/>
            <w:color w:val="auto"/>
            <w:sz w:val="24"/>
            <w:szCs w:val="24"/>
            <w:lang w:val="pt-BR"/>
          </w:rPr>
          <w:delText>foi</w:delText>
        </w:r>
        <w:r w:rsidRPr="00523AA9" w:rsidDel="00584F53">
          <w:rPr>
            <w:rFonts w:ascii="Arial" w:eastAsia="Arial" w:hAnsi="Arial" w:cs="Arial"/>
            <w:color w:val="auto"/>
            <w:sz w:val="24"/>
            <w:szCs w:val="24"/>
            <w:lang w:val="pt-BR"/>
          </w:rPr>
          <w:delText xml:space="preserve"> avaliar a percepção dos gestores de empresas sobre a capacidade de alavancagem de negócios com o uso da visão, missão</w:delText>
        </w:r>
        <w:r w:rsidR="00835DE5" w:rsidRPr="00523AA9" w:rsidDel="00584F53">
          <w:rPr>
            <w:rFonts w:ascii="Arial" w:eastAsia="Arial" w:hAnsi="Arial" w:cs="Arial"/>
            <w:color w:val="auto"/>
            <w:sz w:val="24"/>
            <w:szCs w:val="24"/>
            <w:lang w:val="pt-BR"/>
          </w:rPr>
          <w:delText xml:space="preserve"> e</w:delText>
        </w:r>
        <w:r w:rsidRPr="00523AA9" w:rsidDel="00584F53">
          <w:rPr>
            <w:rFonts w:ascii="Arial" w:eastAsia="Arial" w:hAnsi="Arial" w:cs="Arial"/>
            <w:color w:val="auto"/>
            <w:sz w:val="24"/>
            <w:szCs w:val="24"/>
            <w:lang w:val="pt-BR"/>
          </w:rPr>
          <w:delText xml:space="preserve"> valores da organização.</w:delText>
        </w:r>
        <w:r w:rsidR="00835DE5" w:rsidRPr="00523AA9" w:rsidDel="00584F53">
          <w:rPr>
            <w:rFonts w:ascii="Arial" w:eastAsia="Arial" w:hAnsi="Arial" w:cs="Arial"/>
            <w:color w:val="auto"/>
            <w:sz w:val="24"/>
            <w:szCs w:val="24"/>
            <w:lang w:val="pt-BR"/>
          </w:rPr>
          <w:delText xml:space="preserve"> Busca-se a conexão entre estes três componentes do Planejamento Estratégico e os resultados operacionais da empresa. </w:delText>
        </w:r>
        <w:r w:rsidRPr="00523AA9" w:rsidDel="00584F53">
          <w:rPr>
            <w:rFonts w:ascii="Arial" w:eastAsia="Arial" w:hAnsi="Arial" w:cs="Arial"/>
            <w:color w:val="auto"/>
            <w:sz w:val="24"/>
            <w:szCs w:val="24"/>
            <w:lang w:val="pt-BR"/>
          </w:rPr>
          <w:delText xml:space="preserve"> A pesquisa </w:delText>
        </w:r>
        <w:r w:rsidR="00CD42FA" w:rsidRPr="00523AA9" w:rsidDel="00584F53">
          <w:rPr>
            <w:rFonts w:ascii="Arial" w:eastAsia="Arial" w:hAnsi="Arial" w:cs="Arial"/>
            <w:color w:val="auto"/>
            <w:sz w:val="24"/>
            <w:szCs w:val="24"/>
            <w:lang w:val="pt-BR"/>
          </w:rPr>
          <w:delText>foi</w:delText>
        </w:r>
        <w:r w:rsidRPr="00523AA9" w:rsidDel="00584F53">
          <w:rPr>
            <w:rFonts w:ascii="Arial" w:eastAsia="Arial" w:hAnsi="Arial" w:cs="Arial"/>
            <w:color w:val="auto"/>
            <w:sz w:val="24"/>
            <w:szCs w:val="24"/>
            <w:lang w:val="pt-BR"/>
          </w:rPr>
          <w:delText xml:space="preserve"> </w:delText>
        </w:r>
        <w:r w:rsidR="003C5E5D" w:rsidRPr="00523AA9" w:rsidDel="00584F53">
          <w:rPr>
            <w:rFonts w:ascii="Arial" w:eastAsia="Arial" w:hAnsi="Arial" w:cs="Arial"/>
            <w:color w:val="auto"/>
            <w:sz w:val="24"/>
            <w:szCs w:val="24"/>
            <w:lang w:val="pt-BR"/>
          </w:rPr>
          <w:delText>realizada em</w:delText>
        </w:r>
        <w:r w:rsidR="00866B66" w:rsidRPr="00523AA9" w:rsidDel="00584F53">
          <w:rPr>
            <w:rFonts w:ascii="Arial" w:eastAsia="Arial" w:hAnsi="Arial" w:cs="Arial"/>
            <w:color w:val="auto"/>
            <w:sz w:val="24"/>
            <w:szCs w:val="24"/>
            <w:lang w:val="pt-BR"/>
          </w:rPr>
          <w:delText xml:space="preserve"> </w:delText>
        </w:r>
        <w:r w:rsidR="00AF295F" w:rsidRPr="00523AA9" w:rsidDel="00584F53">
          <w:rPr>
            <w:rFonts w:ascii="Arial" w:eastAsia="Arial" w:hAnsi="Arial" w:cs="Arial"/>
            <w:color w:val="auto"/>
            <w:sz w:val="24"/>
            <w:szCs w:val="24"/>
            <w:lang w:val="pt-BR"/>
          </w:rPr>
          <w:delText xml:space="preserve">108 (cento e oito) </w:delText>
        </w:r>
        <w:r w:rsidR="00866B66" w:rsidRPr="00523AA9" w:rsidDel="00584F53">
          <w:rPr>
            <w:rFonts w:ascii="Arial" w:eastAsia="Arial" w:hAnsi="Arial" w:cs="Arial"/>
            <w:color w:val="auto"/>
            <w:sz w:val="24"/>
            <w:szCs w:val="24"/>
            <w:lang w:val="pt-BR"/>
          </w:rPr>
          <w:delText>empresas</w:delText>
        </w:r>
        <w:r w:rsidRPr="00523AA9" w:rsidDel="00584F53">
          <w:rPr>
            <w:rFonts w:ascii="Arial" w:eastAsia="Arial" w:hAnsi="Arial" w:cs="Arial"/>
            <w:color w:val="auto"/>
            <w:sz w:val="24"/>
            <w:szCs w:val="24"/>
            <w:lang w:val="pt-BR"/>
          </w:rPr>
          <w:delText xml:space="preserve"> dos setores comercial</w:delText>
        </w:r>
        <w:r w:rsidR="00866B66" w:rsidRPr="00523AA9" w:rsidDel="00584F53">
          <w:rPr>
            <w:rFonts w:ascii="Arial" w:eastAsia="Arial" w:hAnsi="Arial" w:cs="Arial"/>
            <w:color w:val="auto"/>
            <w:sz w:val="24"/>
            <w:szCs w:val="24"/>
            <w:lang w:val="pt-BR"/>
          </w:rPr>
          <w:delText>, industrial</w:delText>
        </w:r>
        <w:r w:rsidRPr="00523AA9" w:rsidDel="00584F53">
          <w:rPr>
            <w:rFonts w:ascii="Arial" w:eastAsia="Arial" w:hAnsi="Arial" w:cs="Arial"/>
            <w:color w:val="auto"/>
            <w:sz w:val="24"/>
            <w:szCs w:val="24"/>
            <w:lang w:val="pt-BR"/>
          </w:rPr>
          <w:delText xml:space="preserve"> e de serviços com sede no</w:delText>
        </w:r>
        <w:r w:rsidR="00AF295F" w:rsidRPr="00523AA9" w:rsidDel="00584F53">
          <w:rPr>
            <w:rFonts w:ascii="Arial" w:eastAsia="Arial" w:hAnsi="Arial" w:cs="Arial"/>
            <w:color w:val="auto"/>
            <w:sz w:val="24"/>
            <w:szCs w:val="24"/>
            <w:lang w:val="pt-BR"/>
          </w:rPr>
          <w:delText>s municípios de Seropédica em nos seguintes municípios do entorno:  Nova Iguaçu, Itaguai, Japeri e Paracambi. Por meio da aplicação de questionário</w:delText>
        </w:r>
        <w:r w:rsidR="00835DE5" w:rsidRPr="00523AA9" w:rsidDel="00584F53">
          <w:rPr>
            <w:rFonts w:ascii="Arial" w:eastAsia="Arial" w:hAnsi="Arial" w:cs="Arial"/>
            <w:color w:val="auto"/>
            <w:sz w:val="24"/>
            <w:szCs w:val="24"/>
            <w:lang w:val="pt-BR"/>
          </w:rPr>
          <w:delText xml:space="preserve"> (Apêndice I)</w:delText>
        </w:r>
        <w:r w:rsidR="00AF295F" w:rsidRPr="00523AA9" w:rsidDel="00584F53">
          <w:rPr>
            <w:rFonts w:ascii="Arial" w:eastAsia="Arial" w:hAnsi="Arial" w:cs="Arial"/>
            <w:color w:val="auto"/>
            <w:sz w:val="24"/>
            <w:szCs w:val="24"/>
            <w:lang w:val="pt-BR"/>
          </w:rPr>
          <w:delText>, constatou-se o entendimento da relevância da Visão, Missão e Valores organizacionais</w:delText>
        </w:r>
        <w:r w:rsidR="00835DE5" w:rsidRPr="00523AA9" w:rsidDel="00584F53">
          <w:rPr>
            <w:rFonts w:ascii="Arial" w:eastAsia="Arial" w:hAnsi="Arial" w:cs="Arial"/>
            <w:color w:val="auto"/>
            <w:sz w:val="24"/>
            <w:szCs w:val="24"/>
            <w:lang w:val="pt-BR"/>
          </w:rPr>
          <w:delText xml:space="preserve"> para estas empresas</w:delText>
        </w:r>
        <w:r w:rsidR="00AF295F" w:rsidRPr="00523AA9" w:rsidDel="00584F53">
          <w:rPr>
            <w:rFonts w:ascii="Arial" w:eastAsia="Arial" w:hAnsi="Arial" w:cs="Arial"/>
            <w:color w:val="auto"/>
            <w:sz w:val="24"/>
            <w:szCs w:val="24"/>
            <w:lang w:val="pt-BR"/>
          </w:rPr>
          <w:delText xml:space="preserve"> como subjacentes ao aumento de competividade, ou seja, no desenvolvimento e crescimento destas respondentes.</w:delText>
        </w:r>
      </w:del>
    </w:p>
    <w:p w14:paraId="62DBC71E" w14:textId="0C9C5C45" w:rsidR="00835DE5" w:rsidDel="00584F53" w:rsidRDefault="00835DE5" w:rsidP="00584F53">
      <w:pPr>
        <w:spacing w:before="120" w:after="0" w:line="360" w:lineRule="auto"/>
        <w:jc w:val="both"/>
        <w:rPr>
          <w:del w:id="33" w:author="Fabiola de Martino Barros" w:date="2019-09-30T12:21:00Z"/>
          <w:rFonts w:ascii="Arial" w:eastAsia="Arial" w:hAnsi="Arial" w:cs="Arial"/>
          <w:color w:val="auto"/>
          <w:sz w:val="24"/>
          <w:szCs w:val="24"/>
          <w:lang w:val="pt-BR"/>
        </w:rPr>
        <w:pPrChange w:id="34" w:author="Fabiola de Martino Barros" w:date="2019-09-30T12:21:00Z">
          <w:pPr>
            <w:spacing w:before="120" w:after="0" w:line="360" w:lineRule="auto"/>
            <w:ind w:firstLine="567"/>
            <w:jc w:val="both"/>
          </w:pPr>
        </w:pPrChange>
      </w:pPr>
      <w:del w:id="35" w:author="Fabiola de Martino Barros" w:date="2019-09-30T12:21:00Z">
        <w:r w:rsidRPr="00523AA9" w:rsidDel="00584F53">
          <w:rPr>
            <w:rFonts w:ascii="Arial" w:eastAsia="Arial" w:hAnsi="Arial" w:cs="Arial"/>
            <w:color w:val="auto"/>
            <w:sz w:val="24"/>
            <w:szCs w:val="24"/>
            <w:lang w:val="pt-BR"/>
          </w:rPr>
          <w:delText>Os resultados apontam aderência na percepção desta relevância na maior parte das empresas respondentes. A relevância desta pesquisa está em</w:delText>
        </w:r>
        <w:r w:rsidR="00BB7D04" w:rsidRPr="00523AA9" w:rsidDel="00584F53">
          <w:rPr>
            <w:rFonts w:ascii="Arial" w:eastAsia="Arial" w:hAnsi="Arial" w:cs="Arial"/>
            <w:color w:val="auto"/>
            <w:sz w:val="24"/>
            <w:szCs w:val="24"/>
            <w:lang w:val="pt-BR"/>
          </w:rPr>
          <w:delText xml:space="preserve"> investigar </w:delText>
        </w:r>
        <w:r w:rsidRPr="00523AA9" w:rsidDel="00584F53">
          <w:rPr>
            <w:rFonts w:ascii="Arial" w:eastAsia="Arial" w:hAnsi="Arial" w:cs="Arial"/>
            <w:color w:val="auto"/>
            <w:sz w:val="24"/>
            <w:szCs w:val="24"/>
            <w:lang w:val="pt-BR"/>
          </w:rPr>
          <w:delText>prováveis lacunas da importância destes componentes do planejamento e sugerir ações nas áreas do ensino, pesquisa e extensão no fortalecimento destas empresas.  Para além, a disponibilização do questionário (Apêndice I), bem como da literatura que prove base para cada variável do questionário (Apêndice II), proporciona a possibilidade de estudos comparativos com outros municípios brasileiros.</w:delText>
        </w:r>
      </w:del>
    </w:p>
    <w:p w14:paraId="707D47CB" w14:textId="658C75F1" w:rsidR="00FB1D97" w:rsidRPr="00523AA9" w:rsidDel="00584F53" w:rsidRDefault="00FB1D97" w:rsidP="00584F53">
      <w:pPr>
        <w:spacing w:before="120" w:after="0" w:line="360" w:lineRule="auto"/>
        <w:jc w:val="both"/>
        <w:rPr>
          <w:del w:id="36" w:author="Fabiola de Martino Barros" w:date="2019-09-30T12:21:00Z"/>
          <w:rFonts w:ascii="Arial" w:eastAsia="Arial" w:hAnsi="Arial" w:cs="Arial"/>
          <w:color w:val="auto"/>
          <w:sz w:val="24"/>
          <w:szCs w:val="24"/>
          <w:lang w:val="pt-BR"/>
        </w:rPr>
        <w:pPrChange w:id="37" w:author="Fabiola de Martino Barros" w:date="2019-09-30T12:21:00Z">
          <w:pPr>
            <w:spacing w:before="120" w:after="0" w:line="360" w:lineRule="auto"/>
            <w:ind w:firstLine="567"/>
            <w:jc w:val="both"/>
          </w:pPr>
        </w:pPrChange>
      </w:pPr>
    </w:p>
    <w:p w14:paraId="1B7598AC" w14:textId="7B23EFE2" w:rsidR="000C2CC5" w:rsidRPr="006359EA" w:rsidDel="00584F53" w:rsidRDefault="00C87AC2" w:rsidP="00584F53">
      <w:pPr>
        <w:spacing w:before="120" w:after="0" w:line="360" w:lineRule="auto"/>
        <w:jc w:val="both"/>
        <w:rPr>
          <w:del w:id="38" w:author="Fabiola de Martino Barros" w:date="2019-09-30T12:21:00Z"/>
          <w:rFonts w:ascii="Arial" w:eastAsia="Arial" w:hAnsi="Arial" w:cs="Arial"/>
          <w:b/>
          <w:bCs/>
          <w:color w:val="auto"/>
          <w:sz w:val="24"/>
          <w:szCs w:val="24"/>
          <w:lang w:val="pt-BR"/>
        </w:rPr>
        <w:pPrChange w:id="39" w:author="Fabiola de Martino Barros" w:date="2019-09-30T12:21:00Z">
          <w:pPr>
            <w:spacing w:after="0" w:line="360" w:lineRule="auto"/>
            <w:jc w:val="both"/>
          </w:pPr>
        </w:pPrChange>
      </w:pPr>
      <w:del w:id="40" w:author="Fabiola de Martino Barros" w:date="2019-09-30T12:21:00Z">
        <w:r w:rsidRPr="006359EA" w:rsidDel="00584F53">
          <w:rPr>
            <w:rFonts w:ascii="Arial" w:eastAsia="Arial" w:hAnsi="Arial" w:cs="Arial"/>
            <w:b/>
            <w:bCs/>
            <w:color w:val="auto"/>
            <w:sz w:val="24"/>
            <w:szCs w:val="24"/>
            <w:lang w:val="pt-BR"/>
          </w:rPr>
          <w:delText>Fundamentação Teórica</w:delText>
        </w:r>
      </w:del>
    </w:p>
    <w:p w14:paraId="3941D137" w14:textId="386C8ABC" w:rsidR="006359EA" w:rsidDel="00584F53" w:rsidRDefault="00B65122" w:rsidP="00584F53">
      <w:pPr>
        <w:spacing w:before="120" w:after="0" w:line="360" w:lineRule="auto"/>
        <w:jc w:val="both"/>
        <w:rPr>
          <w:del w:id="41" w:author="Fabiola de Martino Barros" w:date="2019-09-30T12:21:00Z"/>
          <w:rFonts w:ascii="Arial" w:eastAsia="Arial" w:hAnsi="Arial" w:cs="Arial"/>
          <w:b/>
          <w:bCs/>
          <w:color w:val="auto"/>
          <w:sz w:val="24"/>
          <w:szCs w:val="24"/>
          <w:lang w:val="pt-BR"/>
        </w:rPr>
        <w:pPrChange w:id="42" w:author="Fabiola de Martino Barros" w:date="2019-09-30T12:21:00Z">
          <w:pPr>
            <w:spacing w:after="0" w:line="360" w:lineRule="auto"/>
            <w:jc w:val="both"/>
          </w:pPr>
        </w:pPrChange>
      </w:pPr>
      <w:del w:id="43" w:author="Fabiola de Martino Barros" w:date="2019-09-30T12:21:00Z">
        <w:r w:rsidRPr="006359EA" w:rsidDel="00584F53">
          <w:rPr>
            <w:rFonts w:ascii="Arial" w:eastAsia="Arial" w:hAnsi="Arial" w:cs="Arial"/>
            <w:b/>
            <w:bCs/>
            <w:color w:val="auto"/>
            <w:sz w:val="24"/>
            <w:szCs w:val="24"/>
            <w:lang w:val="pt-BR"/>
          </w:rPr>
          <w:delText xml:space="preserve">Planejamento </w:delText>
        </w:r>
        <w:commentRangeStart w:id="44"/>
        <w:r w:rsidRPr="006359EA" w:rsidDel="00584F53">
          <w:rPr>
            <w:rFonts w:ascii="Arial" w:eastAsia="Arial" w:hAnsi="Arial" w:cs="Arial"/>
            <w:b/>
            <w:bCs/>
            <w:color w:val="auto"/>
            <w:sz w:val="24"/>
            <w:szCs w:val="24"/>
            <w:lang w:val="pt-BR"/>
          </w:rPr>
          <w:delText>Estratégico</w:delText>
        </w:r>
        <w:commentRangeEnd w:id="44"/>
        <w:r w:rsidR="00393D11" w:rsidRPr="006359EA" w:rsidDel="00584F53">
          <w:rPr>
            <w:rFonts w:eastAsia="Arial"/>
            <w:b/>
            <w:bCs/>
            <w:color w:val="auto"/>
            <w:lang w:val="pt-BR"/>
          </w:rPr>
          <w:commentReference w:id="44"/>
        </w:r>
      </w:del>
    </w:p>
    <w:p w14:paraId="32BB5087" w14:textId="31CF0F4F" w:rsidR="00B65122" w:rsidRPr="006359EA" w:rsidDel="00584F53" w:rsidRDefault="00393D11" w:rsidP="00584F53">
      <w:pPr>
        <w:spacing w:before="120" w:after="0" w:line="360" w:lineRule="auto"/>
        <w:jc w:val="both"/>
        <w:rPr>
          <w:del w:id="45" w:author="Fabiola de Martino Barros" w:date="2019-09-30T12:21:00Z"/>
          <w:rFonts w:ascii="Arial" w:eastAsia="Arial" w:hAnsi="Arial" w:cs="Arial"/>
          <w:b/>
          <w:bCs/>
          <w:color w:val="auto"/>
          <w:sz w:val="24"/>
          <w:szCs w:val="24"/>
          <w:lang w:val="pt-BR"/>
        </w:rPr>
        <w:pPrChange w:id="46" w:author="Fabiola de Martino Barros" w:date="2019-09-30T12:21:00Z">
          <w:pPr>
            <w:spacing w:after="0" w:line="360" w:lineRule="auto"/>
            <w:jc w:val="both"/>
          </w:pPr>
        </w:pPrChange>
      </w:pPr>
      <w:del w:id="47" w:author="Fabiola de Martino Barros" w:date="2019-09-30T12:21:00Z">
        <w:r w:rsidRPr="00523AA9" w:rsidDel="00584F53">
          <w:rPr>
            <w:rFonts w:ascii="Arial" w:eastAsia="Arial" w:hAnsi="Arial" w:cs="Arial"/>
            <w:color w:val="auto"/>
            <w:sz w:val="24"/>
            <w:szCs w:val="24"/>
            <w:lang w:val="pt-BR"/>
          </w:rPr>
          <w:delText>O P</w:delText>
        </w:r>
        <w:r w:rsidR="006359EA" w:rsidDel="00584F53">
          <w:rPr>
            <w:rFonts w:ascii="Arial" w:eastAsia="Arial" w:hAnsi="Arial" w:cs="Arial"/>
            <w:color w:val="auto"/>
            <w:sz w:val="24"/>
            <w:szCs w:val="24"/>
            <w:lang w:val="pt-BR"/>
          </w:rPr>
          <w:delText xml:space="preserve">lanejamento </w:delText>
        </w:r>
        <w:r w:rsidRPr="00523AA9" w:rsidDel="00584F53">
          <w:rPr>
            <w:rFonts w:ascii="Arial" w:eastAsia="Arial" w:hAnsi="Arial" w:cs="Arial"/>
            <w:color w:val="auto"/>
            <w:sz w:val="24"/>
            <w:szCs w:val="24"/>
            <w:lang w:val="pt-BR"/>
          </w:rPr>
          <w:delText>E</w:delText>
        </w:r>
        <w:r w:rsidR="006359EA" w:rsidDel="00584F53">
          <w:rPr>
            <w:rFonts w:ascii="Arial" w:eastAsia="Arial" w:hAnsi="Arial" w:cs="Arial"/>
            <w:color w:val="auto"/>
            <w:sz w:val="24"/>
            <w:szCs w:val="24"/>
            <w:lang w:val="pt-BR"/>
          </w:rPr>
          <w:delText>stratégico (PE)</w:delText>
        </w:r>
        <w:r w:rsidRPr="00523AA9" w:rsidDel="00584F53">
          <w:rPr>
            <w:rFonts w:ascii="Arial" w:eastAsia="Arial" w:hAnsi="Arial" w:cs="Arial"/>
            <w:color w:val="auto"/>
            <w:sz w:val="24"/>
            <w:szCs w:val="24"/>
            <w:lang w:val="pt-BR"/>
          </w:rPr>
          <w:delText xml:space="preserve"> costuma ser realizado de duas maneiras: informal e formalmente (SOUZA, 2011).  O PE Informal, visto como mais dinâmico por muitos gestores, se apresenta como um processo gerencial que se refere à formulação de uma estratégia de mais fácil adaptação ao mercado, onde o atendimento se adapta melhor ao cliente, com uma maior diversificação de atuação entre áreas distintas. No entanto, apesar de livre, pode ser mais frágil a determinadas situações e incertas advindas tanto do ambiente interno quanto externo da organização. O PE Formal, por outro lado, apesar considerado por alguns gestores “engessado” por perder um pouco da sua flexibilidade, a definição de um padrão coberto pela estratégia, análises formais, reforços do acompanhamento e controle dos resultados permite mudanças que lhe dão mais estabilidade no longo prazo. Quando combinadas ambas as formas, o PE tende a ser um pouco mais flexível, mesmo ainda possuindo os procedimentos e rotinas administrativas, permitindo e sendo escolhido por muitos como a melhor maneira de se estruturar o PE. (SOUZA, 2011) </w:delText>
        </w:r>
      </w:del>
    </w:p>
    <w:p w14:paraId="04A9C7F1" w14:textId="6F8B12AD" w:rsidR="00C67001" w:rsidDel="00584F53" w:rsidRDefault="00C67001" w:rsidP="00584F53">
      <w:pPr>
        <w:spacing w:before="120" w:after="0" w:line="360" w:lineRule="auto"/>
        <w:jc w:val="both"/>
        <w:rPr>
          <w:del w:id="48" w:author="Fabiola de Martino Barros" w:date="2019-09-30T12:21:00Z"/>
          <w:rFonts w:ascii="Arial" w:eastAsia="Arial" w:hAnsi="Arial" w:cs="Arial"/>
          <w:b/>
          <w:bCs/>
          <w:color w:val="auto"/>
          <w:sz w:val="24"/>
          <w:szCs w:val="24"/>
          <w:lang w:val="pt-BR"/>
        </w:rPr>
        <w:pPrChange w:id="49" w:author="Fabiola de Martino Barros" w:date="2019-09-30T12:21:00Z">
          <w:pPr>
            <w:spacing w:after="0" w:line="360" w:lineRule="auto"/>
            <w:jc w:val="both"/>
          </w:pPr>
        </w:pPrChange>
      </w:pPr>
    </w:p>
    <w:p w14:paraId="1DEC12EE" w14:textId="6D6344E6" w:rsidR="00C67001" w:rsidDel="00584F53" w:rsidRDefault="00815AF9" w:rsidP="00584F53">
      <w:pPr>
        <w:spacing w:before="120" w:after="0" w:line="360" w:lineRule="auto"/>
        <w:jc w:val="both"/>
        <w:rPr>
          <w:del w:id="50" w:author="Fabiola de Martino Barros" w:date="2019-09-30T12:21:00Z"/>
          <w:rFonts w:ascii="Arial" w:eastAsia="Arial" w:hAnsi="Arial" w:cs="Arial"/>
          <w:b/>
          <w:bCs/>
          <w:color w:val="auto"/>
          <w:sz w:val="24"/>
          <w:szCs w:val="24"/>
          <w:lang w:val="pt-BR"/>
        </w:rPr>
        <w:pPrChange w:id="51" w:author="Fabiola de Martino Barros" w:date="2019-09-30T12:21:00Z">
          <w:pPr>
            <w:spacing w:after="0" w:line="360" w:lineRule="auto"/>
            <w:jc w:val="both"/>
          </w:pPr>
        </w:pPrChange>
      </w:pPr>
      <w:del w:id="52" w:author="Fabiola de Martino Barros" w:date="2019-09-30T12:21:00Z">
        <w:r w:rsidRPr="00C67001" w:rsidDel="00584F53">
          <w:rPr>
            <w:rFonts w:ascii="Arial" w:eastAsia="Arial" w:hAnsi="Arial" w:cs="Arial"/>
            <w:b/>
            <w:bCs/>
            <w:color w:val="auto"/>
            <w:sz w:val="24"/>
            <w:szCs w:val="24"/>
            <w:lang w:val="pt-BR"/>
          </w:rPr>
          <w:delText>Visão Organizacional</w:delText>
        </w:r>
      </w:del>
    </w:p>
    <w:p w14:paraId="2640C3C7" w14:textId="096BD3C3" w:rsidR="00D321C8" w:rsidDel="00584F53" w:rsidRDefault="00FC2A9A" w:rsidP="00584F53">
      <w:pPr>
        <w:spacing w:before="120" w:after="0" w:line="360" w:lineRule="auto"/>
        <w:jc w:val="both"/>
        <w:rPr>
          <w:del w:id="53" w:author="Fabiola de Martino Barros" w:date="2019-09-30T12:21:00Z"/>
          <w:rFonts w:ascii="Arial" w:eastAsia="Arial" w:hAnsi="Arial" w:cs="Arial"/>
          <w:color w:val="auto"/>
          <w:sz w:val="24"/>
          <w:szCs w:val="24"/>
          <w:lang w:val="pt-BR"/>
        </w:rPr>
        <w:pPrChange w:id="54" w:author="Fabiola de Martino Barros" w:date="2019-09-30T12:21:00Z">
          <w:pPr>
            <w:spacing w:after="0" w:line="360" w:lineRule="auto"/>
            <w:jc w:val="both"/>
          </w:pPr>
        </w:pPrChange>
      </w:pPr>
      <w:del w:id="55" w:author="Fabiola de Martino Barros" w:date="2019-09-30T12:21:00Z">
        <w:r w:rsidRPr="00523AA9" w:rsidDel="00584F53">
          <w:rPr>
            <w:rFonts w:ascii="Arial" w:eastAsia="Arial" w:hAnsi="Arial" w:cs="Arial"/>
            <w:color w:val="auto"/>
            <w:sz w:val="24"/>
            <w:szCs w:val="24"/>
            <w:lang w:val="pt-BR"/>
          </w:rPr>
          <w:delText xml:space="preserve">A Visão é um elemento introduzido no PE com o advento da gestão pela qualidade total (GQT), e que veio para distinguir ou diferenciar o papel da Missão. Antes da GQT, na definição da Missão se costumava atribuir-lhe o duplo papel de definir e visualizar a Visão de Futuro da Organização e definir o seu portfólio de produtos e serviços. (OLIVEIRA,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w:delText>
        </w:r>
        <w:r w:rsidR="009202B5" w:rsidRPr="00523AA9" w:rsidDel="00584F53">
          <w:rPr>
            <w:rFonts w:ascii="Arial" w:eastAsia="Arial" w:hAnsi="Arial" w:cs="Arial"/>
            <w:color w:val="auto"/>
            <w:sz w:val="24"/>
            <w:szCs w:val="24"/>
            <w:lang w:val="pt-BR"/>
          </w:rPr>
          <w:delText>2</w:delText>
        </w:r>
        <w:r w:rsidRPr="00523AA9" w:rsidDel="00584F53">
          <w:rPr>
            <w:rFonts w:ascii="Arial" w:eastAsia="Arial" w:hAnsi="Arial" w:cs="Arial"/>
            <w:color w:val="auto"/>
            <w:sz w:val="24"/>
            <w:szCs w:val="24"/>
            <w:lang w:val="pt-BR"/>
          </w:rPr>
          <w:delText>)</w:delText>
        </w:r>
        <w:r w:rsidR="00E07124" w:rsidRPr="00523AA9" w:rsidDel="00584F53">
          <w:rPr>
            <w:rFonts w:ascii="Arial" w:eastAsia="Arial" w:hAnsi="Arial" w:cs="Arial"/>
            <w:color w:val="auto"/>
            <w:sz w:val="24"/>
            <w:szCs w:val="24"/>
            <w:lang w:val="pt-BR"/>
          </w:rPr>
          <w:delText xml:space="preserve">. </w:delText>
        </w:r>
        <w:r w:rsidR="00D321C8" w:rsidRPr="00523AA9" w:rsidDel="00584F53">
          <w:rPr>
            <w:rFonts w:ascii="Arial" w:eastAsia="Arial" w:hAnsi="Arial" w:cs="Arial"/>
            <w:color w:val="auto"/>
            <w:sz w:val="24"/>
            <w:szCs w:val="24"/>
            <w:lang w:val="pt-BR"/>
          </w:rPr>
          <w:delText xml:space="preserve">De acordo com </w:delText>
        </w:r>
        <w:r w:rsidR="007C6E60" w:rsidRPr="00523AA9" w:rsidDel="00584F53">
          <w:rPr>
            <w:rFonts w:ascii="Arial" w:eastAsia="Arial" w:hAnsi="Arial" w:cs="Arial"/>
            <w:color w:val="auto"/>
            <w:sz w:val="24"/>
            <w:szCs w:val="24"/>
            <w:lang w:val="pt-BR"/>
          </w:rPr>
          <w:delText>C</w:delText>
        </w:r>
        <w:r w:rsidR="00D321C8" w:rsidRPr="00523AA9" w:rsidDel="00584F53">
          <w:rPr>
            <w:rFonts w:ascii="Arial" w:eastAsia="Arial" w:hAnsi="Arial" w:cs="Arial"/>
            <w:color w:val="auto"/>
            <w:sz w:val="24"/>
            <w:szCs w:val="24"/>
            <w:lang w:val="pt-BR"/>
          </w:rPr>
          <w:delText>ardoso</w:delText>
        </w:r>
        <w:r w:rsidR="00FA050F" w:rsidRPr="00523AA9" w:rsidDel="00584F53">
          <w:rPr>
            <w:rFonts w:ascii="Arial" w:eastAsia="Arial" w:hAnsi="Arial" w:cs="Arial"/>
            <w:color w:val="auto"/>
            <w:sz w:val="24"/>
            <w:szCs w:val="24"/>
            <w:lang w:val="pt-BR"/>
          </w:rPr>
          <w:delText>,</w:delText>
        </w:r>
        <w:r w:rsidR="007C6E60" w:rsidRPr="00523AA9" w:rsidDel="00584F53">
          <w:rPr>
            <w:rFonts w:ascii="Arial" w:eastAsia="Arial" w:hAnsi="Arial" w:cs="Arial"/>
            <w:color w:val="auto"/>
            <w:sz w:val="24"/>
            <w:szCs w:val="24"/>
            <w:lang w:val="pt-BR"/>
          </w:rPr>
          <w:delText xml:space="preserve"> </w:delText>
        </w:r>
        <w:r w:rsidR="007C6E60" w:rsidRPr="00523AA9" w:rsidDel="00584F53">
          <w:rPr>
            <w:rFonts w:ascii="Arial" w:eastAsia="Arial" w:hAnsi="Arial" w:cs="Arial"/>
            <w:i/>
            <w:color w:val="auto"/>
            <w:sz w:val="24"/>
            <w:szCs w:val="24"/>
            <w:lang w:val="pt-BR"/>
          </w:rPr>
          <w:delText>et. al.</w:delText>
        </w:r>
        <w:r w:rsidR="00D321C8" w:rsidRPr="00523AA9" w:rsidDel="00584F53">
          <w:rPr>
            <w:rFonts w:ascii="Arial" w:eastAsia="Arial" w:hAnsi="Arial" w:cs="Arial"/>
            <w:i/>
            <w:color w:val="auto"/>
            <w:sz w:val="24"/>
            <w:szCs w:val="24"/>
            <w:lang w:val="pt-BR"/>
          </w:rPr>
          <w:delText xml:space="preserve"> </w:delText>
        </w:r>
        <w:r w:rsidR="00D321C8" w:rsidRPr="00523AA9" w:rsidDel="00584F53">
          <w:rPr>
            <w:rFonts w:ascii="Arial" w:eastAsia="Arial" w:hAnsi="Arial" w:cs="Arial"/>
            <w:color w:val="auto"/>
            <w:sz w:val="24"/>
            <w:szCs w:val="24"/>
            <w:lang w:val="pt-BR"/>
          </w:rPr>
          <w:delText>(</w:delText>
        </w:r>
        <w:r w:rsidR="007C6E60" w:rsidRPr="00523AA9" w:rsidDel="00584F53">
          <w:rPr>
            <w:rFonts w:ascii="Arial" w:eastAsia="Arial" w:hAnsi="Arial" w:cs="Arial"/>
            <w:color w:val="auto"/>
            <w:sz w:val="24"/>
            <w:szCs w:val="24"/>
            <w:lang w:val="pt-BR"/>
          </w:rPr>
          <w:delText>2011</w:delText>
        </w:r>
        <w:r w:rsidR="0011106D" w:rsidRPr="00523AA9" w:rsidDel="00584F53">
          <w:rPr>
            <w:rFonts w:ascii="Arial" w:eastAsia="Arial" w:hAnsi="Arial" w:cs="Arial"/>
            <w:color w:val="auto"/>
            <w:sz w:val="24"/>
            <w:szCs w:val="24"/>
            <w:lang w:val="pt-BR"/>
          </w:rPr>
          <w:delText>)</w:delText>
        </w:r>
        <w:r w:rsidR="00D321C8" w:rsidRPr="00523AA9" w:rsidDel="00584F53">
          <w:rPr>
            <w:rFonts w:ascii="Arial" w:eastAsia="Arial" w:hAnsi="Arial" w:cs="Arial"/>
            <w:color w:val="auto"/>
            <w:sz w:val="24"/>
            <w:szCs w:val="24"/>
            <w:lang w:val="pt-BR"/>
          </w:rPr>
          <w:delText xml:space="preserve"> </w:delText>
        </w:r>
        <w:r w:rsidR="00A10DF5" w:rsidRPr="00523AA9" w:rsidDel="00584F53">
          <w:rPr>
            <w:rFonts w:ascii="Arial" w:eastAsia="Arial" w:hAnsi="Arial" w:cs="Arial"/>
            <w:color w:val="auto"/>
            <w:sz w:val="24"/>
            <w:szCs w:val="24"/>
            <w:lang w:val="pt-BR"/>
          </w:rPr>
          <w:delText xml:space="preserve">o treinamento e a capacitação são compreendidos como meios utilizados para alavancar não apenas o desempenho </w:delText>
        </w:r>
        <w:r w:rsidR="00A90814" w:rsidRPr="00523AA9" w:rsidDel="00584F53">
          <w:rPr>
            <w:rFonts w:ascii="Arial" w:eastAsia="Arial" w:hAnsi="Arial" w:cs="Arial"/>
            <w:color w:val="auto"/>
            <w:sz w:val="24"/>
            <w:szCs w:val="24"/>
            <w:lang w:val="pt-BR"/>
          </w:rPr>
          <w:delText xml:space="preserve">do colaborador </w:delText>
        </w:r>
        <w:r w:rsidR="006257F7" w:rsidRPr="00523AA9" w:rsidDel="00584F53">
          <w:rPr>
            <w:rFonts w:ascii="Arial" w:eastAsia="Arial" w:hAnsi="Arial" w:cs="Arial"/>
            <w:color w:val="auto"/>
            <w:sz w:val="24"/>
            <w:szCs w:val="24"/>
            <w:lang w:val="pt-BR"/>
          </w:rPr>
          <w:delText>em</w:delText>
        </w:r>
        <w:r w:rsidR="00A10DF5" w:rsidRPr="00523AA9" w:rsidDel="00584F53">
          <w:rPr>
            <w:rFonts w:ascii="Arial" w:eastAsia="Arial" w:hAnsi="Arial" w:cs="Arial"/>
            <w:color w:val="auto"/>
            <w:sz w:val="24"/>
            <w:szCs w:val="24"/>
            <w:lang w:val="pt-BR"/>
          </w:rPr>
          <w:delText xml:space="preserve"> seu cargo, mas também o desempenho da organização como um todo, tornando</w:delText>
        </w:r>
        <w:r w:rsidR="00935763" w:rsidRPr="00523AA9" w:rsidDel="00584F53">
          <w:rPr>
            <w:rFonts w:ascii="Arial" w:eastAsia="Arial" w:hAnsi="Arial" w:cs="Arial"/>
            <w:color w:val="auto"/>
            <w:sz w:val="24"/>
            <w:szCs w:val="24"/>
            <w:lang w:val="pt-BR"/>
          </w:rPr>
          <w:delText>-os</w:delText>
        </w:r>
        <w:r w:rsidR="00A10DF5" w:rsidRPr="00523AA9" w:rsidDel="00584F53">
          <w:rPr>
            <w:rFonts w:ascii="Arial" w:eastAsia="Arial" w:hAnsi="Arial" w:cs="Arial"/>
            <w:color w:val="auto"/>
            <w:sz w:val="24"/>
            <w:szCs w:val="24"/>
            <w:lang w:val="pt-BR"/>
          </w:rPr>
          <w:delText xml:space="preserve"> mais criativ</w:delText>
        </w:r>
        <w:r w:rsidR="00935763" w:rsidRPr="00523AA9" w:rsidDel="00584F53">
          <w:rPr>
            <w:rFonts w:ascii="Arial" w:eastAsia="Arial" w:hAnsi="Arial" w:cs="Arial"/>
            <w:color w:val="auto"/>
            <w:sz w:val="24"/>
            <w:szCs w:val="24"/>
            <w:lang w:val="pt-BR"/>
          </w:rPr>
          <w:delText>os</w:delText>
        </w:r>
        <w:r w:rsidR="00A10DF5" w:rsidRPr="00523AA9" w:rsidDel="00584F53">
          <w:rPr>
            <w:rFonts w:ascii="Arial" w:eastAsia="Arial" w:hAnsi="Arial" w:cs="Arial"/>
            <w:color w:val="auto"/>
            <w:sz w:val="24"/>
            <w:szCs w:val="24"/>
            <w:lang w:val="pt-BR"/>
          </w:rPr>
          <w:delText xml:space="preserve"> e inovador</w:delText>
        </w:r>
        <w:r w:rsidR="00935763" w:rsidRPr="00523AA9" w:rsidDel="00584F53">
          <w:rPr>
            <w:rFonts w:ascii="Arial" w:eastAsia="Arial" w:hAnsi="Arial" w:cs="Arial"/>
            <w:color w:val="auto"/>
            <w:sz w:val="24"/>
            <w:szCs w:val="24"/>
            <w:lang w:val="pt-BR"/>
          </w:rPr>
          <w:delText>es.</w:delText>
        </w:r>
        <w:r w:rsidR="00E07124" w:rsidRPr="00523AA9" w:rsidDel="00584F53">
          <w:rPr>
            <w:rFonts w:ascii="Arial" w:eastAsia="Arial" w:hAnsi="Arial" w:cs="Arial"/>
            <w:color w:val="auto"/>
            <w:sz w:val="24"/>
            <w:szCs w:val="24"/>
            <w:lang w:val="pt-BR"/>
          </w:rPr>
          <w:delText xml:space="preserve"> </w:delText>
        </w:r>
        <w:r w:rsidR="00935763" w:rsidRPr="00523AA9" w:rsidDel="00584F53">
          <w:rPr>
            <w:rFonts w:ascii="Arial" w:eastAsia="Arial" w:hAnsi="Arial" w:cs="Arial"/>
            <w:color w:val="auto"/>
            <w:sz w:val="24"/>
            <w:szCs w:val="24"/>
            <w:lang w:val="pt-BR"/>
          </w:rPr>
          <w:delText>A</w:delText>
        </w:r>
        <w:r w:rsidR="00D321C8" w:rsidRPr="00523AA9" w:rsidDel="00584F53">
          <w:rPr>
            <w:rFonts w:ascii="Arial" w:eastAsia="Arial" w:hAnsi="Arial" w:cs="Arial"/>
            <w:color w:val="auto"/>
            <w:sz w:val="24"/>
            <w:szCs w:val="24"/>
            <w:lang w:val="pt-BR"/>
          </w:rPr>
          <w:delText>o seguir</w:delText>
        </w:r>
        <w:r w:rsidR="00FA050F" w:rsidRPr="00523AA9" w:rsidDel="00584F53">
          <w:rPr>
            <w:rFonts w:ascii="Arial" w:eastAsia="Arial" w:hAnsi="Arial" w:cs="Arial"/>
            <w:color w:val="auto"/>
            <w:sz w:val="24"/>
            <w:szCs w:val="24"/>
            <w:lang w:val="pt-BR"/>
          </w:rPr>
          <w:delText>em</w:delText>
        </w:r>
        <w:r w:rsidR="00D321C8" w:rsidRPr="00523AA9" w:rsidDel="00584F53">
          <w:rPr>
            <w:rFonts w:ascii="Arial" w:eastAsia="Arial" w:hAnsi="Arial" w:cs="Arial"/>
            <w:color w:val="auto"/>
            <w:sz w:val="24"/>
            <w:szCs w:val="24"/>
            <w:lang w:val="pt-BR"/>
          </w:rPr>
          <w:delText xml:space="preserve"> os princípios da</w:delText>
        </w:r>
        <w:r w:rsidR="00BD7027" w:rsidRPr="00523AA9" w:rsidDel="00584F53">
          <w:rPr>
            <w:rFonts w:ascii="Arial" w:eastAsia="Arial" w:hAnsi="Arial" w:cs="Arial"/>
            <w:color w:val="auto"/>
            <w:sz w:val="24"/>
            <w:szCs w:val="24"/>
            <w:lang w:val="pt-BR"/>
          </w:rPr>
          <w:delText xml:space="preserve"> </w:delText>
        </w:r>
        <w:r w:rsidR="00D321C8" w:rsidRPr="00523AA9" w:rsidDel="00584F53">
          <w:rPr>
            <w:rFonts w:ascii="Arial" w:eastAsia="Arial" w:hAnsi="Arial" w:cs="Arial"/>
            <w:color w:val="auto"/>
            <w:sz w:val="24"/>
            <w:szCs w:val="24"/>
            <w:lang w:val="pt-BR"/>
          </w:rPr>
          <w:delText xml:space="preserve">Fundação Nacional da Qualidade, </w:delText>
        </w:r>
        <w:r w:rsidR="00A10DF5" w:rsidRPr="00523AA9" w:rsidDel="00584F53">
          <w:rPr>
            <w:rFonts w:ascii="Arial" w:eastAsia="Arial" w:hAnsi="Arial" w:cs="Arial"/>
            <w:color w:val="auto"/>
            <w:sz w:val="24"/>
            <w:szCs w:val="24"/>
            <w:lang w:val="pt-BR"/>
          </w:rPr>
          <w:delText>é importante notar que o desenvolvimento</w:delText>
        </w:r>
        <w:r w:rsidR="00935763" w:rsidRPr="00523AA9" w:rsidDel="00584F53">
          <w:rPr>
            <w:rFonts w:ascii="Arial" w:eastAsia="Arial" w:hAnsi="Arial" w:cs="Arial"/>
            <w:color w:val="auto"/>
            <w:sz w:val="24"/>
            <w:szCs w:val="24"/>
            <w:lang w:val="pt-BR"/>
          </w:rPr>
          <w:delText xml:space="preserve"> dos colaboradores e da própria organização</w:delText>
        </w:r>
        <w:r w:rsidR="00A10DF5" w:rsidRPr="00523AA9" w:rsidDel="00584F53">
          <w:rPr>
            <w:rFonts w:ascii="Arial" w:eastAsia="Arial" w:hAnsi="Arial" w:cs="Arial"/>
            <w:color w:val="auto"/>
            <w:sz w:val="24"/>
            <w:szCs w:val="24"/>
            <w:lang w:val="pt-BR"/>
          </w:rPr>
          <w:delText xml:space="preserve">: </w:delText>
        </w:r>
      </w:del>
    </w:p>
    <w:p w14:paraId="7FB0555A" w14:textId="08A7993D" w:rsidR="00136DCD" w:rsidRPr="00C67001" w:rsidDel="00584F53" w:rsidRDefault="00136DCD" w:rsidP="00584F53">
      <w:pPr>
        <w:spacing w:before="120" w:after="0" w:line="360" w:lineRule="auto"/>
        <w:jc w:val="both"/>
        <w:rPr>
          <w:del w:id="56" w:author="Fabiola de Martino Barros" w:date="2019-09-30T12:21:00Z"/>
          <w:rFonts w:ascii="Arial" w:eastAsia="Arial" w:hAnsi="Arial" w:cs="Arial"/>
          <w:b/>
          <w:bCs/>
          <w:color w:val="auto"/>
          <w:sz w:val="24"/>
          <w:szCs w:val="24"/>
          <w:lang w:val="pt-BR"/>
        </w:rPr>
        <w:pPrChange w:id="57" w:author="Fabiola de Martino Barros" w:date="2019-09-30T12:21:00Z">
          <w:pPr>
            <w:spacing w:after="0" w:line="360" w:lineRule="auto"/>
            <w:jc w:val="both"/>
          </w:pPr>
        </w:pPrChange>
      </w:pPr>
    </w:p>
    <w:p w14:paraId="54425F87" w14:textId="131EE920" w:rsidR="007C6E60" w:rsidRPr="00C67001" w:rsidDel="00584F53" w:rsidRDefault="0011106D" w:rsidP="00584F53">
      <w:pPr>
        <w:tabs>
          <w:tab w:val="left" w:pos="284"/>
        </w:tabs>
        <w:spacing w:before="120" w:after="0" w:line="360" w:lineRule="auto"/>
        <w:jc w:val="both"/>
        <w:rPr>
          <w:del w:id="58" w:author="Fabiola de Martino Barros" w:date="2019-09-30T12:21:00Z"/>
          <w:rFonts w:ascii="Arial" w:eastAsia="Arial" w:hAnsi="Arial" w:cs="Arial"/>
          <w:color w:val="auto"/>
          <w:sz w:val="20"/>
          <w:szCs w:val="20"/>
          <w:lang w:val="pt-BR"/>
        </w:rPr>
        <w:pPrChange w:id="59" w:author="Fabiola de Martino Barros" w:date="2019-09-30T12:21:00Z">
          <w:pPr>
            <w:tabs>
              <w:tab w:val="left" w:pos="284"/>
            </w:tabs>
            <w:spacing w:after="0" w:line="360" w:lineRule="auto"/>
            <w:ind w:left="2268"/>
            <w:jc w:val="both"/>
          </w:pPr>
        </w:pPrChange>
      </w:pPr>
      <w:del w:id="60" w:author="Fabiola de Martino Barros" w:date="2019-09-30T12:21:00Z">
        <w:r w:rsidRPr="00C67001" w:rsidDel="00584F53">
          <w:rPr>
            <w:rFonts w:ascii="Arial" w:eastAsia="Arial" w:hAnsi="Arial" w:cs="Arial"/>
            <w:color w:val="auto"/>
            <w:sz w:val="20"/>
            <w:szCs w:val="20"/>
            <w:lang w:val="pt-BR"/>
          </w:rPr>
          <w:delText>“T</w:delText>
        </w:r>
        <w:r w:rsidR="007C6E60" w:rsidRPr="00C67001" w:rsidDel="00584F53">
          <w:rPr>
            <w:rFonts w:ascii="Arial" w:eastAsia="Arial" w:hAnsi="Arial" w:cs="Arial"/>
            <w:color w:val="auto"/>
            <w:sz w:val="20"/>
            <w:szCs w:val="20"/>
            <w:lang w:val="pt-BR"/>
          </w:rPr>
          <w:delText>em</w:delText>
        </w:r>
        <w:r w:rsidR="00D321C8" w:rsidRPr="00C67001" w:rsidDel="00584F53">
          <w:rPr>
            <w:rFonts w:ascii="Arial" w:eastAsia="Arial" w:hAnsi="Arial" w:cs="Arial"/>
            <w:color w:val="auto"/>
            <w:sz w:val="20"/>
            <w:szCs w:val="20"/>
            <w:lang w:val="pt-BR"/>
          </w:rPr>
          <w:delText xml:space="preserve"> </w:delText>
        </w:r>
        <w:r w:rsidR="007C6E60" w:rsidRPr="00C67001" w:rsidDel="00584F53">
          <w:rPr>
            <w:rFonts w:ascii="Arial" w:eastAsia="Arial" w:hAnsi="Arial" w:cs="Arial"/>
            <w:color w:val="auto"/>
            <w:sz w:val="20"/>
            <w:szCs w:val="20"/>
            <w:lang w:val="pt-BR"/>
          </w:rPr>
          <w:delText xml:space="preserve">uma perspectiva futura, objetivando focar nas novas habilidades e capacidades que serão requeridas para possíveis cargos que virão a ser ocupados pelos colaboradores na organização.  Além de abordar atividades relacionadas à capacitação da força de trabalho, considerando as estratégias da organização e o desenvolvimento </w:delText>
        </w:r>
        <w:r w:rsidR="00734770" w:rsidRPr="00C67001" w:rsidDel="00584F53">
          <w:rPr>
            <w:rFonts w:ascii="Arial" w:eastAsia="Arial" w:hAnsi="Arial" w:cs="Arial"/>
            <w:color w:val="auto"/>
            <w:sz w:val="20"/>
            <w:szCs w:val="20"/>
            <w:lang w:val="pt-BR"/>
          </w:rPr>
          <w:delText xml:space="preserve">pessoal e </w:delText>
        </w:r>
        <w:r w:rsidR="007C6E60" w:rsidRPr="00C67001" w:rsidDel="00584F53">
          <w:rPr>
            <w:rFonts w:ascii="Arial" w:eastAsia="Arial" w:hAnsi="Arial" w:cs="Arial"/>
            <w:color w:val="auto"/>
            <w:sz w:val="20"/>
            <w:szCs w:val="20"/>
            <w:lang w:val="pt-BR"/>
          </w:rPr>
          <w:delText>profissional.</w:delText>
        </w:r>
        <w:r w:rsidRPr="00C67001" w:rsidDel="00584F53">
          <w:rPr>
            <w:rFonts w:ascii="Arial" w:eastAsia="Arial" w:hAnsi="Arial" w:cs="Arial"/>
            <w:color w:val="auto"/>
            <w:sz w:val="20"/>
            <w:szCs w:val="20"/>
            <w:lang w:val="pt-BR"/>
          </w:rPr>
          <w:delText xml:space="preserve"> (CARDOSO, </w:delText>
        </w:r>
        <w:r w:rsidRPr="00C67001" w:rsidDel="00584F53">
          <w:rPr>
            <w:rFonts w:ascii="Arial" w:eastAsia="Arial" w:hAnsi="Arial" w:cs="Arial"/>
            <w:i/>
            <w:color w:val="auto"/>
            <w:sz w:val="20"/>
            <w:szCs w:val="20"/>
            <w:lang w:val="pt-BR"/>
          </w:rPr>
          <w:delText xml:space="preserve">et. al., </w:delText>
        </w:r>
        <w:r w:rsidRPr="00C67001" w:rsidDel="00584F53">
          <w:rPr>
            <w:rFonts w:ascii="Arial" w:eastAsia="Arial" w:hAnsi="Arial" w:cs="Arial"/>
            <w:color w:val="auto"/>
            <w:sz w:val="20"/>
            <w:szCs w:val="20"/>
            <w:lang w:val="pt-BR"/>
          </w:rPr>
          <w:delText>2011, p.151)</w:delText>
        </w:r>
      </w:del>
    </w:p>
    <w:p w14:paraId="1B1742B4" w14:textId="23E22C32" w:rsidR="00F57F18" w:rsidDel="00584F53" w:rsidRDefault="00F57F18" w:rsidP="00584F53">
      <w:pPr>
        <w:spacing w:before="120" w:after="0" w:line="360" w:lineRule="auto"/>
        <w:jc w:val="both"/>
        <w:rPr>
          <w:del w:id="61" w:author="Fabiola de Martino Barros" w:date="2019-09-30T12:21:00Z"/>
          <w:rFonts w:ascii="Arial" w:hAnsi="Arial" w:cs="Arial"/>
          <w:color w:val="auto"/>
          <w:sz w:val="24"/>
          <w:szCs w:val="24"/>
          <w:lang w:val="pt-BR"/>
        </w:rPr>
        <w:pPrChange w:id="62" w:author="Fabiola de Martino Barros" w:date="2019-09-30T12:21:00Z">
          <w:pPr>
            <w:spacing w:after="0" w:line="360" w:lineRule="auto"/>
            <w:jc w:val="both"/>
          </w:pPr>
        </w:pPrChange>
      </w:pPr>
    </w:p>
    <w:p w14:paraId="741A9FD7" w14:textId="6B2528EE" w:rsidR="004B7F3D" w:rsidRPr="00523AA9" w:rsidDel="00584F53" w:rsidRDefault="00734770" w:rsidP="00584F53">
      <w:pPr>
        <w:spacing w:before="120" w:after="0" w:line="360" w:lineRule="auto"/>
        <w:jc w:val="both"/>
        <w:rPr>
          <w:del w:id="63" w:author="Fabiola de Martino Barros" w:date="2019-09-30T12:21:00Z"/>
          <w:rFonts w:ascii="Arial" w:hAnsi="Arial" w:cs="Arial"/>
          <w:color w:val="auto"/>
          <w:sz w:val="24"/>
          <w:szCs w:val="24"/>
          <w:lang w:val="pt-BR"/>
        </w:rPr>
        <w:pPrChange w:id="64" w:author="Fabiola de Martino Barros" w:date="2019-09-30T12:21:00Z">
          <w:pPr>
            <w:spacing w:after="0" w:line="360" w:lineRule="auto"/>
            <w:jc w:val="both"/>
          </w:pPr>
        </w:pPrChange>
      </w:pPr>
      <w:del w:id="65" w:author="Fabiola de Martino Barros" w:date="2019-09-30T12:21:00Z">
        <w:r w:rsidRPr="00523AA9" w:rsidDel="00584F53">
          <w:rPr>
            <w:rFonts w:ascii="Arial" w:hAnsi="Arial" w:cs="Arial"/>
            <w:color w:val="auto"/>
            <w:sz w:val="24"/>
            <w:szCs w:val="24"/>
            <w:lang w:val="pt-BR"/>
          </w:rPr>
          <w:delText xml:space="preserve">Cabe, à Política da Qualidade, definida pelas empresas, estabelecer diretrizes que se preocupam com a questão de treinamento e capacitação dos seus funcionários. </w:delText>
        </w:r>
        <w:r w:rsidR="00325B49" w:rsidRPr="00523AA9" w:rsidDel="00584F53">
          <w:rPr>
            <w:rFonts w:ascii="Arial" w:hAnsi="Arial" w:cs="Arial"/>
            <w:color w:val="auto"/>
            <w:sz w:val="24"/>
            <w:szCs w:val="24"/>
            <w:lang w:val="pt-BR"/>
          </w:rPr>
          <w:delText>Fazendo</w:delText>
        </w:r>
        <w:r w:rsidR="004B7F3D" w:rsidRPr="00523AA9" w:rsidDel="00584F53">
          <w:rPr>
            <w:rFonts w:ascii="Arial" w:hAnsi="Arial" w:cs="Arial"/>
            <w:color w:val="auto"/>
            <w:sz w:val="24"/>
            <w:szCs w:val="24"/>
            <w:lang w:val="pt-BR"/>
          </w:rPr>
          <w:delText xml:space="preserve"> referência à ISO série 9000 (OLIVEIRA, </w:delText>
        </w:r>
        <w:r w:rsidR="004B7F3D" w:rsidRPr="00523AA9" w:rsidDel="00584F53">
          <w:rPr>
            <w:rFonts w:ascii="Arial" w:hAnsi="Arial" w:cs="Arial"/>
            <w:i/>
            <w:color w:val="auto"/>
            <w:sz w:val="24"/>
            <w:szCs w:val="24"/>
            <w:lang w:val="pt-BR"/>
          </w:rPr>
          <w:delText>et al</w:delText>
        </w:r>
        <w:r w:rsidR="004B7F3D" w:rsidRPr="00523AA9" w:rsidDel="00584F53">
          <w:rPr>
            <w:rFonts w:ascii="Arial" w:hAnsi="Arial" w:cs="Arial"/>
            <w:color w:val="auto"/>
            <w:sz w:val="24"/>
            <w:szCs w:val="24"/>
            <w:lang w:val="pt-BR"/>
          </w:rPr>
          <w:delText xml:space="preserve">., 2012) </w:delText>
        </w:r>
        <w:r w:rsidR="0011106D" w:rsidRPr="00523AA9" w:rsidDel="00584F53">
          <w:rPr>
            <w:rFonts w:ascii="Arial" w:hAnsi="Arial" w:cs="Arial"/>
            <w:color w:val="auto"/>
            <w:sz w:val="24"/>
            <w:szCs w:val="24"/>
            <w:lang w:val="pt-BR"/>
          </w:rPr>
          <w:delText>chamam atenção para o fato de que</w:delText>
        </w:r>
        <w:r w:rsidR="00325B49" w:rsidRPr="00523AA9" w:rsidDel="00584F53">
          <w:rPr>
            <w:rFonts w:ascii="Arial" w:hAnsi="Arial" w:cs="Arial"/>
            <w:color w:val="auto"/>
            <w:sz w:val="24"/>
            <w:szCs w:val="24"/>
            <w:lang w:val="pt-BR"/>
          </w:rPr>
          <w:delText xml:space="preserve"> </w:delText>
        </w:r>
        <w:r w:rsidR="004B7F3D" w:rsidRPr="00523AA9" w:rsidDel="00584F53">
          <w:rPr>
            <w:rFonts w:ascii="Arial" w:hAnsi="Arial" w:cs="Arial"/>
            <w:color w:val="auto"/>
            <w:sz w:val="24"/>
            <w:szCs w:val="24"/>
            <w:lang w:val="pt-BR"/>
          </w:rPr>
          <w:delText>um dos papéis da Alta Direção é garantir que a Política da Qualidade seja devidamente comunicada, disseminada e entendida por toda a organização.</w:delText>
        </w:r>
        <w:r w:rsidR="0003680B" w:rsidRPr="00523AA9" w:rsidDel="00584F53">
          <w:rPr>
            <w:rFonts w:ascii="Arial" w:eastAsia="Arial" w:hAnsi="Arial" w:cs="Arial"/>
            <w:color w:val="auto"/>
            <w:sz w:val="24"/>
            <w:szCs w:val="24"/>
            <w:lang w:val="pt-BR"/>
          </w:rPr>
          <w:delText xml:space="preserve"> </w:delText>
        </w:r>
      </w:del>
    </w:p>
    <w:p w14:paraId="7A2625D7" w14:textId="0BA01A64" w:rsidR="00F57F18" w:rsidDel="00584F53" w:rsidRDefault="00F57F18" w:rsidP="00584F53">
      <w:pPr>
        <w:spacing w:before="120" w:after="0" w:line="360" w:lineRule="auto"/>
        <w:jc w:val="both"/>
        <w:rPr>
          <w:del w:id="66" w:author="Fabiola de Martino Barros" w:date="2019-09-30T12:21:00Z"/>
          <w:rFonts w:ascii="Arial" w:eastAsia="Arial" w:hAnsi="Arial" w:cs="Arial"/>
          <w:color w:val="auto"/>
          <w:sz w:val="24"/>
          <w:szCs w:val="24"/>
          <w:lang w:val="pt-BR"/>
        </w:rPr>
        <w:pPrChange w:id="67" w:author="Fabiola de Martino Barros" w:date="2019-09-30T12:21:00Z">
          <w:pPr>
            <w:spacing w:after="0" w:line="360" w:lineRule="auto"/>
            <w:jc w:val="both"/>
          </w:pPr>
        </w:pPrChange>
      </w:pPr>
    </w:p>
    <w:p w14:paraId="651C5439" w14:textId="7125BC5F" w:rsidR="00F57F18" w:rsidDel="00584F53" w:rsidRDefault="00FC2A9A" w:rsidP="00584F53">
      <w:pPr>
        <w:spacing w:before="120" w:after="0" w:line="360" w:lineRule="auto"/>
        <w:jc w:val="both"/>
        <w:rPr>
          <w:del w:id="68" w:author="Fabiola de Martino Barros" w:date="2019-09-30T12:21:00Z"/>
          <w:rFonts w:ascii="Arial" w:hAnsi="Arial" w:cs="Arial"/>
          <w:color w:val="auto"/>
          <w:sz w:val="24"/>
          <w:szCs w:val="24"/>
          <w:lang w:val="pt-BR"/>
        </w:rPr>
        <w:pPrChange w:id="69" w:author="Fabiola de Martino Barros" w:date="2019-09-30T12:21:00Z">
          <w:pPr>
            <w:spacing w:after="0" w:line="360" w:lineRule="auto"/>
            <w:jc w:val="both"/>
          </w:pPr>
        </w:pPrChange>
      </w:pPr>
      <w:del w:id="70" w:author="Fabiola de Martino Barros" w:date="2019-09-30T12:21:00Z">
        <w:r w:rsidRPr="00523AA9" w:rsidDel="00584F53">
          <w:rPr>
            <w:rFonts w:ascii="Arial" w:eastAsia="Arial" w:hAnsi="Arial" w:cs="Arial"/>
            <w:color w:val="auto"/>
            <w:sz w:val="24"/>
            <w:szCs w:val="24"/>
            <w:lang w:val="pt-BR"/>
          </w:rPr>
          <w:delText xml:space="preserve">Atualmente, com papeis distintos, a Visão direciona a filosofia de posicionamento da organização no mercado. A Visão é a luz no final do túnel que precisa motivar todos os indivíduos da Organização para seguirem em frente, crescer e se desenvolver; deve também reforçar o brilho e a autoimagem da organização. (SCOTT,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xml:space="preserve">., 1998; CARDOSO,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xml:space="preserve">., 2011; OLIVEIRA,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w:delText>
        </w:r>
        <w:r w:rsidR="009202B5" w:rsidRPr="00523AA9" w:rsidDel="00584F53">
          <w:rPr>
            <w:rFonts w:ascii="Arial" w:eastAsia="Arial" w:hAnsi="Arial" w:cs="Arial"/>
            <w:color w:val="auto"/>
            <w:sz w:val="24"/>
            <w:szCs w:val="24"/>
            <w:lang w:val="pt-BR"/>
          </w:rPr>
          <w:delText>2</w:delText>
        </w:r>
        <w:r w:rsidRPr="00523AA9" w:rsidDel="00584F53">
          <w:rPr>
            <w:rFonts w:ascii="Arial" w:eastAsia="Arial" w:hAnsi="Arial" w:cs="Arial"/>
            <w:color w:val="auto"/>
            <w:sz w:val="24"/>
            <w:szCs w:val="24"/>
            <w:lang w:val="pt-BR"/>
          </w:rPr>
          <w:delText>)</w:delText>
        </w:r>
        <w:r w:rsidR="00F57F18" w:rsidDel="00584F53">
          <w:rPr>
            <w:rFonts w:ascii="Arial" w:hAnsi="Arial" w:cs="Arial"/>
            <w:color w:val="auto"/>
            <w:sz w:val="24"/>
            <w:szCs w:val="24"/>
            <w:lang w:val="pt-BR"/>
          </w:rPr>
          <w:delText xml:space="preserve">. </w:delText>
        </w:r>
        <w:r w:rsidRPr="00523AA9" w:rsidDel="00584F53">
          <w:rPr>
            <w:rFonts w:ascii="Arial" w:eastAsia="Arial" w:hAnsi="Arial" w:cs="Arial"/>
            <w:color w:val="auto"/>
            <w:sz w:val="24"/>
            <w:szCs w:val="24"/>
            <w:lang w:val="pt-BR"/>
          </w:rPr>
          <w:delText xml:space="preserve">Geralmente resposta às questões como: a) quem </w:delText>
        </w:r>
        <w:r w:rsidR="00BA0D09" w:rsidRPr="00523AA9" w:rsidDel="00584F53">
          <w:rPr>
            <w:rFonts w:ascii="Arial" w:eastAsia="Arial" w:hAnsi="Arial" w:cs="Arial"/>
            <w:color w:val="auto"/>
            <w:sz w:val="24"/>
            <w:szCs w:val="24"/>
            <w:lang w:val="pt-BR"/>
          </w:rPr>
          <w:delText>somos?</w:delText>
        </w:r>
        <w:r w:rsidRPr="00523AA9" w:rsidDel="00584F53">
          <w:rPr>
            <w:rFonts w:ascii="Arial" w:eastAsia="Arial" w:hAnsi="Arial" w:cs="Arial"/>
            <w:color w:val="auto"/>
            <w:sz w:val="24"/>
            <w:szCs w:val="24"/>
            <w:lang w:val="pt-BR"/>
          </w:rPr>
          <w:delText xml:space="preserve"> b) onde queremos chegar, ou o que queremos</w:delText>
        </w:r>
        <w:r w:rsidR="009044F0" w:rsidRPr="00523AA9" w:rsidDel="00584F53">
          <w:rPr>
            <w:rFonts w:ascii="Arial" w:eastAsia="Arial" w:hAnsi="Arial" w:cs="Arial"/>
            <w:color w:val="auto"/>
            <w:sz w:val="24"/>
            <w:szCs w:val="24"/>
            <w:lang w:val="pt-BR"/>
          </w:rPr>
          <w:delText xml:space="preserve"> ser</w:delText>
        </w:r>
        <w:r w:rsidRPr="00523AA9" w:rsidDel="00584F53">
          <w:rPr>
            <w:rFonts w:ascii="Arial" w:eastAsia="Arial" w:hAnsi="Arial" w:cs="Arial"/>
            <w:color w:val="auto"/>
            <w:sz w:val="24"/>
            <w:szCs w:val="24"/>
            <w:lang w:val="pt-BR"/>
          </w:rPr>
          <w:delText>?; ajudam a definir a Visão de Futuro da Organização. Por isso é importante que toda Organização tenha uma Visão clara</w:delText>
        </w:r>
        <w:r w:rsidR="000E5C21"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bem trabalhada e coerente com o papel da Organização na sociedade. Uma visão precisa ser uma força motivadora e inspiradora. Todos os indivíduos da Organização precisam sentir satisfação e orgulho de trabalhar na empresa. CARDOSO,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2011)</w:delText>
        </w:r>
        <w:r w:rsidR="00B22758" w:rsidRPr="00523AA9" w:rsidDel="00584F53">
          <w:rPr>
            <w:rFonts w:ascii="Arial" w:eastAsia="Arial" w:hAnsi="Arial" w:cs="Arial"/>
            <w:color w:val="auto"/>
            <w:sz w:val="24"/>
            <w:szCs w:val="24"/>
            <w:lang w:val="pt-BR"/>
          </w:rPr>
          <w:delText>.</w:delText>
        </w:r>
        <w:r w:rsidR="00815AF9" w:rsidRPr="00523AA9" w:rsidDel="00584F53">
          <w:rPr>
            <w:rFonts w:ascii="Arial" w:eastAsia="Arial" w:hAnsi="Arial" w:cs="Arial"/>
            <w:color w:val="auto"/>
            <w:sz w:val="24"/>
            <w:szCs w:val="24"/>
            <w:lang w:val="pt-BR"/>
          </w:rPr>
          <w:delText xml:space="preserve"> </w:delText>
        </w:r>
        <w:r w:rsidR="00B000D5" w:rsidRPr="00523AA9" w:rsidDel="00584F53">
          <w:rPr>
            <w:rFonts w:ascii="Arial" w:eastAsia="Arial" w:hAnsi="Arial" w:cs="Arial"/>
            <w:color w:val="auto"/>
            <w:sz w:val="24"/>
            <w:szCs w:val="24"/>
            <w:lang w:val="pt-BR"/>
          </w:rPr>
          <w:delText xml:space="preserve">A Visão, refere-se à posição que queremos que a organização ocupe, seja em negócios existentes, seja na nova composição de negócios (OLIVEIRA, </w:delText>
        </w:r>
        <w:r w:rsidR="00B000D5" w:rsidRPr="00523AA9" w:rsidDel="00584F53">
          <w:rPr>
            <w:rFonts w:ascii="Arial" w:eastAsia="Arial" w:hAnsi="Arial" w:cs="Arial"/>
            <w:i/>
            <w:color w:val="auto"/>
            <w:sz w:val="24"/>
            <w:szCs w:val="24"/>
            <w:lang w:val="pt-BR"/>
          </w:rPr>
          <w:delText>et</w:delText>
        </w:r>
        <w:r w:rsidR="009E3E7E" w:rsidRPr="00523AA9" w:rsidDel="00584F53">
          <w:rPr>
            <w:rFonts w:ascii="Arial" w:eastAsia="Arial" w:hAnsi="Arial" w:cs="Arial"/>
            <w:i/>
            <w:color w:val="auto"/>
            <w:sz w:val="24"/>
            <w:szCs w:val="24"/>
            <w:lang w:val="pt-BR"/>
          </w:rPr>
          <w:delText>.</w:delText>
        </w:r>
        <w:r w:rsidR="00B000D5" w:rsidRPr="00523AA9" w:rsidDel="00584F53">
          <w:rPr>
            <w:rFonts w:ascii="Arial" w:eastAsia="Arial" w:hAnsi="Arial" w:cs="Arial"/>
            <w:i/>
            <w:color w:val="auto"/>
            <w:sz w:val="24"/>
            <w:szCs w:val="24"/>
            <w:lang w:val="pt-BR"/>
          </w:rPr>
          <w:delText xml:space="preserve"> al</w:delText>
        </w:r>
        <w:r w:rsidR="00B000D5" w:rsidRPr="00523AA9" w:rsidDel="00584F53">
          <w:rPr>
            <w:rFonts w:ascii="Arial" w:eastAsia="Arial" w:hAnsi="Arial" w:cs="Arial"/>
            <w:color w:val="auto"/>
            <w:sz w:val="24"/>
            <w:szCs w:val="24"/>
            <w:lang w:val="pt-BR"/>
          </w:rPr>
          <w:delText>., 2012)</w:delText>
        </w:r>
        <w:r w:rsidR="00D321C8" w:rsidRPr="00523AA9" w:rsidDel="00584F53">
          <w:rPr>
            <w:rFonts w:ascii="Arial" w:eastAsia="Arial" w:hAnsi="Arial" w:cs="Arial"/>
            <w:color w:val="auto"/>
            <w:sz w:val="24"/>
            <w:szCs w:val="24"/>
            <w:lang w:val="pt-BR"/>
          </w:rPr>
          <w:delText>.</w:delText>
        </w:r>
      </w:del>
    </w:p>
    <w:p w14:paraId="761952D4" w14:textId="23CA546A" w:rsidR="000C2CC5" w:rsidRPr="00F57F18" w:rsidDel="00584F53" w:rsidRDefault="00FC2A9A" w:rsidP="00584F53">
      <w:pPr>
        <w:spacing w:before="120" w:after="0" w:line="360" w:lineRule="auto"/>
        <w:jc w:val="both"/>
        <w:rPr>
          <w:del w:id="71" w:author="Fabiola de Martino Barros" w:date="2019-09-30T12:21:00Z"/>
          <w:rFonts w:ascii="Arial" w:hAnsi="Arial" w:cs="Arial"/>
          <w:color w:val="auto"/>
          <w:sz w:val="24"/>
          <w:szCs w:val="24"/>
          <w:lang w:val="pt-BR"/>
        </w:rPr>
        <w:pPrChange w:id="72" w:author="Fabiola de Martino Barros" w:date="2019-09-30T12:21:00Z">
          <w:pPr>
            <w:spacing w:after="0" w:line="360" w:lineRule="auto"/>
            <w:jc w:val="both"/>
          </w:pPr>
        </w:pPrChange>
      </w:pPr>
      <w:del w:id="73" w:author="Fabiola de Martino Barros" w:date="2019-09-30T12:21:00Z">
        <w:r w:rsidRPr="00523AA9" w:rsidDel="00584F53">
          <w:rPr>
            <w:rFonts w:ascii="Arial" w:eastAsia="Arial" w:hAnsi="Arial" w:cs="Arial"/>
            <w:color w:val="auto"/>
            <w:sz w:val="24"/>
            <w:szCs w:val="24"/>
            <w:lang w:val="pt-BR"/>
          </w:rPr>
          <w:delText xml:space="preserve">Para avaliar a Visão de Futuro de uma Organização, além das questões anteriores, é preciso analisar o seu posicionamento no mercado, adicionando outras questões. </w:delText>
        </w:r>
        <w:r w:rsidR="009202B5" w:rsidRPr="00523AA9" w:rsidDel="00584F53">
          <w:rPr>
            <w:rFonts w:ascii="Arial" w:eastAsia="Arial" w:hAnsi="Arial" w:cs="Arial"/>
            <w:color w:val="auto"/>
            <w:sz w:val="24"/>
            <w:szCs w:val="24"/>
            <w:lang w:val="pt-BR"/>
          </w:rPr>
          <w:delText>O</w:delText>
        </w:r>
        <w:r w:rsidRPr="00523AA9" w:rsidDel="00584F53">
          <w:rPr>
            <w:rFonts w:ascii="Arial" w:eastAsia="Arial" w:hAnsi="Arial" w:cs="Arial"/>
            <w:color w:val="auto"/>
            <w:sz w:val="24"/>
            <w:szCs w:val="24"/>
            <w:lang w:val="pt-BR"/>
          </w:rPr>
          <w:delText xml:space="preserve"> instrumento de coleta de dados </w:delText>
        </w:r>
        <w:r w:rsidR="009202B5" w:rsidRPr="00523AA9" w:rsidDel="00584F53">
          <w:rPr>
            <w:rFonts w:ascii="Arial" w:eastAsia="Arial" w:hAnsi="Arial" w:cs="Arial"/>
            <w:color w:val="auto"/>
            <w:sz w:val="24"/>
            <w:szCs w:val="24"/>
            <w:lang w:val="pt-BR"/>
          </w:rPr>
          <w:delText>a</w:delText>
        </w:r>
        <w:r w:rsidRPr="00523AA9" w:rsidDel="00584F53">
          <w:rPr>
            <w:rFonts w:ascii="Arial" w:eastAsia="Arial" w:hAnsi="Arial" w:cs="Arial"/>
            <w:color w:val="auto"/>
            <w:sz w:val="24"/>
            <w:szCs w:val="24"/>
            <w:lang w:val="pt-BR"/>
          </w:rPr>
          <w:delText xml:space="preserve"> ser usado</w:delText>
        </w:r>
        <w:r w:rsidR="009202B5" w:rsidRPr="00523AA9" w:rsidDel="00584F53">
          <w:rPr>
            <w:rFonts w:ascii="Arial" w:eastAsia="Arial" w:hAnsi="Arial" w:cs="Arial"/>
            <w:color w:val="auto"/>
            <w:sz w:val="24"/>
            <w:szCs w:val="24"/>
            <w:lang w:val="pt-BR"/>
          </w:rPr>
          <w:delText xml:space="preserve"> </w:delText>
        </w:r>
        <w:r w:rsidR="000E5C21" w:rsidRPr="00523AA9" w:rsidDel="00584F53">
          <w:rPr>
            <w:rFonts w:ascii="Arial" w:eastAsia="Arial" w:hAnsi="Arial" w:cs="Arial"/>
            <w:color w:val="auto"/>
            <w:sz w:val="24"/>
            <w:szCs w:val="24"/>
            <w:lang w:val="pt-BR"/>
          </w:rPr>
          <w:delText xml:space="preserve">para isto </w:delText>
        </w:r>
        <w:r w:rsidR="009202B5" w:rsidRPr="00523AA9" w:rsidDel="00584F53">
          <w:rPr>
            <w:rFonts w:ascii="Arial" w:eastAsia="Arial" w:hAnsi="Arial" w:cs="Arial"/>
            <w:color w:val="auto"/>
            <w:sz w:val="24"/>
            <w:szCs w:val="24"/>
            <w:lang w:val="pt-BR"/>
          </w:rPr>
          <w:delText>está</w:delText>
        </w:r>
        <w:r w:rsidRPr="00523AA9" w:rsidDel="00584F53">
          <w:rPr>
            <w:rFonts w:ascii="Arial" w:eastAsia="Arial" w:hAnsi="Arial" w:cs="Arial"/>
            <w:color w:val="auto"/>
            <w:sz w:val="24"/>
            <w:szCs w:val="24"/>
            <w:lang w:val="pt-BR"/>
          </w:rPr>
          <w:delText xml:space="preserve"> descrito </w:delText>
        </w:r>
        <w:r w:rsidR="009202B5" w:rsidRPr="00523AA9" w:rsidDel="00584F53">
          <w:rPr>
            <w:rFonts w:ascii="Arial" w:eastAsia="Arial" w:hAnsi="Arial" w:cs="Arial"/>
            <w:color w:val="auto"/>
            <w:sz w:val="24"/>
            <w:szCs w:val="24"/>
            <w:lang w:val="pt-BR"/>
          </w:rPr>
          <w:delText>na metodologia</w:delText>
        </w:r>
        <w:r w:rsidRPr="00523AA9" w:rsidDel="00584F53">
          <w:rPr>
            <w:rFonts w:ascii="Arial" w:eastAsia="Arial" w:hAnsi="Arial" w:cs="Arial"/>
            <w:color w:val="auto"/>
            <w:sz w:val="24"/>
            <w:szCs w:val="24"/>
            <w:lang w:val="pt-BR"/>
          </w:rPr>
          <w:delText xml:space="preserve">. (SCOTT,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xml:space="preserve">., 1998; CARDOSO,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2011)</w:delText>
        </w:r>
        <w:r w:rsidR="000C2CC5" w:rsidRPr="00523AA9" w:rsidDel="00584F53">
          <w:rPr>
            <w:rFonts w:ascii="Arial" w:eastAsia="Arial" w:hAnsi="Arial" w:cs="Arial"/>
            <w:color w:val="auto"/>
            <w:sz w:val="24"/>
            <w:szCs w:val="24"/>
            <w:lang w:val="pt-BR"/>
          </w:rPr>
          <w:delText>.</w:delText>
        </w:r>
      </w:del>
    </w:p>
    <w:p w14:paraId="19D87F53" w14:textId="24153662" w:rsidR="00F57F18" w:rsidDel="00584F53" w:rsidRDefault="00F57F18" w:rsidP="00584F53">
      <w:pPr>
        <w:spacing w:before="120" w:after="0" w:line="360" w:lineRule="auto"/>
        <w:jc w:val="both"/>
        <w:rPr>
          <w:del w:id="74" w:author="Fabiola de Martino Barros" w:date="2019-09-30T12:21:00Z"/>
          <w:rFonts w:ascii="Arial" w:eastAsia="Arial" w:hAnsi="Arial" w:cs="Arial"/>
          <w:b/>
          <w:bCs/>
          <w:color w:val="auto"/>
          <w:sz w:val="24"/>
          <w:szCs w:val="24"/>
          <w:lang w:val="pt-BR"/>
        </w:rPr>
        <w:pPrChange w:id="75" w:author="Fabiola de Martino Barros" w:date="2019-09-30T12:21:00Z">
          <w:pPr>
            <w:spacing w:after="0" w:line="360" w:lineRule="auto"/>
            <w:jc w:val="both"/>
          </w:pPr>
        </w:pPrChange>
      </w:pPr>
    </w:p>
    <w:p w14:paraId="0FB37583" w14:textId="4FD7C44B" w:rsidR="00F57F18" w:rsidDel="00584F53" w:rsidRDefault="00FC2A9A" w:rsidP="00584F53">
      <w:pPr>
        <w:spacing w:before="120" w:after="0" w:line="360" w:lineRule="auto"/>
        <w:jc w:val="both"/>
        <w:rPr>
          <w:del w:id="76" w:author="Fabiola de Martino Barros" w:date="2019-09-30T12:21:00Z"/>
          <w:rFonts w:ascii="Arial" w:eastAsia="Arial" w:hAnsi="Arial" w:cs="Arial"/>
          <w:b/>
          <w:bCs/>
          <w:color w:val="auto"/>
          <w:sz w:val="24"/>
          <w:szCs w:val="24"/>
          <w:lang w:val="pt-BR"/>
        </w:rPr>
        <w:pPrChange w:id="77" w:author="Fabiola de Martino Barros" w:date="2019-09-30T12:21:00Z">
          <w:pPr>
            <w:spacing w:after="0" w:line="360" w:lineRule="auto"/>
            <w:jc w:val="both"/>
          </w:pPr>
        </w:pPrChange>
      </w:pPr>
      <w:del w:id="78" w:author="Fabiola de Martino Barros" w:date="2019-09-30T12:21:00Z">
        <w:r w:rsidRPr="00C67001" w:rsidDel="00584F53">
          <w:rPr>
            <w:rFonts w:ascii="Arial" w:eastAsia="Arial" w:hAnsi="Arial" w:cs="Arial"/>
            <w:b/>
            <w:bCs/>
            <w:color w:val="auto"/>
            <w:sz w:val="24"/>
            <w:szCs w:val="24"/>
            <w:lang w:val="pt-BR"/>
          </w:rPr>
          <w:delText>Missão Organizacional</w:delText>
        </w:r>
      </w:del>
    </w:p>
    <w:p w14:paraId="44E9BF83" w14:textId="7E084CFA" w:rsidR="00944005" w:rsidDel="00584F53" w:rsidRDefault="00F13201" w:rsidP="00584F53">
      <w:pPr>
        <w:spacing w:before="120" w:after="0" w:line="360" w:lineRule="auto"/>
        <w:jc w:val="both"/>
        <w:rPr>
          <w:del w:id="79" w:author="Fabiola de Martino Barros" w:date="2019-09-30T12:21:00Z"/>
          <w:rFonts w:ascii="Arial" w:eastAsia="Arial" w:hAnsi="Arial" w:cs="Arial"/>
          <w:b/>
          <w:bCs/>
          <w:color w:val="auto"/>
          <w:sz w:val="24"/>
          <w:szCs w:val="24"/>
          <w:lang w:val="pt-BR"/>
        </w:rPr>
        <w:pPrChange w:id="80" w:author="Fabiola de Martino Barros" w:date="2019-09-30T12:21:00Z">
          <w:pPr>
            <w:spacing w:after="0" w:line="360" w:lineRule="auto"/>
            <w:jc w:val="both"/>
          </w:pPr>
        </w:pPrChange>
      </w:pPr>
      <w:del w:id="81" w:author="Fabiola de Martino Barros" w:date="2019-09-30T12:21:00Z">
        <w:r w:rsidRPr="00523AA9" w:rsidDel="00584F53">
          <w:rPr>
            <w:rFonts w:ascii="Arial" w:eastAsia="Arial" w:hAnsi="Arial" w:cs="Arial"/>
            <w:color w:val="auto"/>
            <w:sz w:val="24"/>
            <w:szCs w:val="24"/>
            <w:lang w:val="pt-BR"/>
          </w:rPr>
          <w:delText>Missão é definida como sendo o propósito, o papel da empresa perante a sociedade. Logo, desenvolver uma missão que transpareça ao consumir o que a empresa é e como a mesma promove o que faz, se tornou o mais importante em seu processo de criação. “Uma missão bem elaborada pode trazer uma gama enorme de benefícios para a empresa, aumentando-lhe a rentabilidade; entretanto, uma missão ruim pode gerar sérios prejuízos e macular a imagem que a compan</w:delText>
        </w:r>
        <w:r w:rsidR="009E3E7E" w:rsidRPr="00523AA9" w:rsidDel="00584F53">
          <w:rPr>
            <w:rFonts w:ascii="Arial" w:eastAsia="Arial" w:hAnsi="Arial" w:cs="Arial"/>
            <w:color w:val="auto"/>
            <w:sz w:val="24"/>
            <w:szCs w:val="24"/>
            <w:lang w:val="pt-BR"/>
          </w:rPr>
          <w:delText xml:space="preserve">hia passa aos seus </w:delText>
        </w:r>
        <w:r w:rsidR="009E3E7E" w:rsidRPr="00523AA9" w:rsidDel="00584F53">
          <w:rPr>
            <w:rFonts w:ascii="Arial" w:eastAsia="Arial" w:hAnsi="Arial" w:cs="Arial"/>
            <w:i/>
            <w:color w:val="auto"/>
            <w:sz w:val="24"/>
            <w:szCs w:val="24"/>
            <w:lang w:val="pt-BR"/>
          </w:rPr>
          <w:delText>stakeholders</w:delText>
        </w:r>
        <w:r w:rsidRPr="00523AA9" w:rsidDel="00584F53">
          <w:rPr>
            <w:rFonts w:ascii="Arial" w:eastAsia="Arial" w:hAnsi="Arial" w:cs="Arial"/>
            <w:color w:val="auto"/>
            <w:sz w:val="24"/>
            <w:szCs w:val="24"/>
            <w:lang w:val="pt-BR"/>
          </w:rPr>
          <w:delText>”</w:delText>
        </w:r>
        <w:r w:rsidR="009E3E7E"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(MUSSOI, LUNKES e DA SILVA; 2011, p. 363)</w:delText>
        </w:r>
        <w:r w:rsidR="000564E0" w:rsidRPr="00523AA9" w:rsidDel="00584F53">
          <w:rPr>
            <w:rFonts w:ascii="Arial" w:eastAsia="Arial" w:hAnsi="Arial" w:cs="Arial"/>
            <w:color w:val="auto"/>
            <w:sz w:val="24"/>
            <w:szCs w:val="24"/>
            <w:lang w:val="pt-BR"/>
          </w:rPr>
          <w:delText xml:space="preserve"> </w:delText>
        </w:r>
        <w:r w:rsidR="00FC2A9A" w:rsidRPr="00523AA9" w:rsidDel="00584F53">
          <w:rPr>
            <w:rFonts w:ascii="Arial" w:eastAsia="Arial" w:hAnsi="Arial" w:cs="Arial"/>
            <w:color w:val="auto"/>
            <w:sz w:val="24"/>
            <w:szCs w:val="24"/>
            <w:lang w:val="pt-BR"/>
          </w:rPr>
          <w:delText>A</w:delText>
        </w:r>
        <w:r w:rsidR="00702C3E" w:rsidRPr="00523AA9" w:rsidDel="00584F53">
          <w:rPr>
            <w:rFonts w:ascii="Arial" w:eastAsia="Arial" w:hAnsi="Arial" w:cs="Arial"/>
            <w:color w:val="auto"/>
            <w:sz w:val="24"/>
            <w:szCs w:val="24"/>
            <w:lang w:val="pt-BR"/>
          </w:rPr>
          <w:delText xml:space="preserve">inda podendo </w:delText>
        </w:r>
        <w:r w:rsidR="00FC2A9A" w:rsidRPr="00523AA9" w:rsidDel="00584F53">
          <w:rPr>
            <w:rFonts w:ascii="Arial" w:eastAsia="Arial" w:hAnsi="Arial" w:cs="Arial"/>
            <w:color w:val="auto"/>
            <w:sz w:val="24"/>
            <w:szCs w:val="24"/>
            <w:lang w:val="pt-BR"/>
          </w:rPr>
          <w:delText>ser confundida com a Visão, dadas as suas proximidades e relativas semelhanças, a ponto de algumas empresas só usarem a Missão no seu PE. Porém, a Missão, diferentemente da Visão, é operacional e foca os produtos ou serviços que a Organização oferece ao mercado consumidor</w:delText>
        </w:r>
        <w:r w:rsidR="000E5C21" w:rsidRPr="00523AA9" w:rsidDel="00584F53">
          <w:rPr>
            <w:rFonts w:ascii="Arial" w:eastAsia="Arial" w:hAnsi="Arial" w:cs="Arial"/>
            <w:color w:val="auto"/>
            <w:sz w:val="24"/>
            <w:szCs w:val="24"/>
            <w:lang w:val="pt-BR"/>
          </w:rPr>
          <w:delText xml:space="preserve"> e </w:delText>
        </w:r>
        <w:r w:rsidR="00FC2A9A" w:rsidRPr="00523AA9" w:rsidDel="00584F53">
          <w:rPr>
            <w:rFonts w:ascii="Arial" w:eastAsia="Arial" w:hAnsi="Arial" w:cs="Arial"/>
            <w:color w:val="auto"/>
            <w:sz w:val="24"/>
            <w:szCs w:val="24"/>
            <w:lang w:val="pt-BR"/>
          </w:rPr>
          <w:delText>deve, portanto, dar ênfase aos aspectos qualitativos (eficácia) e quantitativos (eficiência) dos produtos e serviços. É costume se dizer que a Missão é a razão da existência da Organização</w:delText>
        </w:r>
        <w:r w:rsidR="00C17720" w:rsidRPr="00523AA9" w:rsidDel="00584F53">
          <w:rPr>
            <w:rFonts w:ascii="Arial" w:eastAsia="Arial" w:hAnsi="Arial" w:cs="Arial"/>
            <w:color w:val="auto"/>
            <w:sz w:val="24"/>
            <w:szCs w:val="24"/>
            <w:lang w:val="pt-BR"/>
          </w:rPr>
          <w:delText xml:space="preserve"> (SCOTT, </w:delText>
        </w:r>
        <w:r w:rsidR="00C17720" w:rsidRPr="00523AA9" w:rsidDel="00584F53">
          <w:rPr>
            <w:rFonts w:ascii="Arial" w:eastAsia="Arial" w:hAnsi="Arial" w:cs="Arial"/>
            <w:i/>
            <w:color w:val="auto"/>
            <w:sz w:val="24"/>
            <w:szCs w:val="24"/>
            <w:lang w:val="pt-BR"/>
          </w:rPr>
          <w:delText>et. al</w:delText>
        </w:r>
        <w:r w:rsidR="00C17720" w:rsidRPr="00523AA9" w:rsidDel="00584F53">
          <w:rPr>
            <w:rFonts w:ascii="Arial" w:eastAsia="Arial" w:hAnsi="Arial" w:cs="Arial"/>
            <w:color w:val="auto"/>
            <w:sz w:val="24"/>
            <w:szCs w:val="24"/>
            <w:lang w:val="pt-BR"/>
          </w:rPr>
          <w:delText xml:space="preserve">., 1998; OLIVEIRA, </w:delText>
        </w:r>
        <w:r w:rsidR="00C17720" w:rsidRPr="00523AA9" w:rsidDel="00584F53">
          <w:rPr>
            <w:rFonts w:ascii="Arial" w:eastAsia="Arial" w:hAnsi="Arial" w:cs="Arial"/>
            <w:i/>
            <w:color w:val="auto"/>
            <w:sz w:val="24"/>
            <w:szCs w:val="24"/>
            <w:lang w:val="pt-BR"/>
          </w:rPr>
          <w:delText>et. al</w:delText>
        </w:r>
        <w:r w:rsidR="00C17720" w:rsidRPr="00523AA9" w:rsidDel="00584F53">
          <w:rPr>
            <w:rFonts w:ascii="Arial" w:eastAsia="Arial" w:hAnsi="Arial" w:cs="Arial"/>
            <w:color w:val="auto"/>
            <w:sz w:val="24"/>
            <w:szCs w:val="24"/>
            <w:lang w:val="pt-BR"/>
          </w:rPr>
          <w:delText>., 2012)</w:delText>
        </w:r>
        <w:r w:rsidR="00FC2A9A" w:rsidRPr="00523AA9" w:rsidDel="00584F53">
          <w:rPr>
            <w:rFonts w:ascii="Arial" w:eastAsia="Arial" w:hAnsi="Arial" w:cs="Arial"/>
            <w:color w:val="auto"/>
            <w:sz w:val="24"/>
            <w:szCs w:val="24"/>
            <w:lang w:val="pt-BR"/>
          </w:rPr>
          <w:delText>. Uma vez que a Visão pode representar o sonho dos visionários empreendedores, à Missão caberia o papel de transformar em realidade o sonho dos empreendedores.</w:delText>
        </w:r>
      </w:del>
    </w:p>
    <w:p w14:paraId="79707434" w14:textId="1F7E15B9" w:rsidR="00944005" w:rsidDel="00584F53" w:rsidRDefault="00944005" w:rsidP="00584F53">
      <w:pPr>
        <w:spacing w:before="120" w:after="0" w:line="360" w:lineRule="auto"/>
        <w:jc w:val="both"/>
        <w:rPr>
          <w:del w:id="82" w:author="Fabiola de Martino Barros" w:date="2019-09-30T12:21:00Z"/>
          <w:rFonts w:ascii="Arial" w:eastAsia="Arial" w:hAnsi="Arial" w:cs="Arial"/>
          <w:b/>
          <w:bCs/>
          <w:color w:val="auto"/>
          <w:sz w:val="24"/>
          <w:szCs w:val="24"/>
          <w:lang w:val="pt-BR"/>
        </w:rPr>
        <w:pPrChange w:id="83" w:author="Fabiola de Martino Barros" w:date="2019-09-30T12:21:00Z">
          <w:pPr>
            <w:spacing w:after="0" w:line="360" w:lineRule="auto"/>
            <w:jc w:val="both"/>
          </w:pPr>
        </w:pPrChange>
      </w:pPr>
    </w:p>
    <w:p w14:paraId="31452F68" w14:textId="1D09B1F3" w:rsidR="00A62E99" w:rsidRPr="00944005" w:rsidDel="00584F53" w:rsidRDefault="001072C2" w:rsidP="00584F53">
      <w:pPr>
        <w:spacing w:before="120" w:after="0" w:line="360" w:lineRule="auto"/>
        <w:jc w:val="both"/>
        <w:rPr>
          <w:del w:id="84" w:author="Fabiola de Martino Barros" w:date="2019-09-30T12:21:00Z"/>
          <w:rFonts w:ascii="Arial" w:eastAsia="Arial" w:hAnsi="Arial" w:cs="Arial"/>
          <w:b/>
          <w:bCs/>
          <w:color w:val="auto"/>
          <w:sz w:val="24"/>
          <w:szCs w:val="24"/>
          <w:lang w:val="pt-BR"/>
        </w:rPr>
        <w:pPrChange w:id="85" w:author="Fabiola de Martino Barros" w:date="2019-09-30T12:21:00Z">
          <w:pPr>
            <w:spacing w:after="0" w:line="360" w:lineRule="auto"/>
            <w:jc w:val="both"/>
          </w:pPr>
        </w:pPrChange>
      </w:pPr>
      <w:del w:id="86" w:author="Fabiola de Martino Barros" w:date="2019-09-30T12:21:00Z">
        <w:r w:rsidRPr="00523AA9" w:rsidDel="00584F53">
          <w:rPr>
            <w:rFonts w:ascii="Arial" w:eastAsia="Arial" w:hAnsi="Arial" w:cs="Arial"/>
            <w:color w:val="auto"/>
            <w:sz w:val="24"/>
            <w:szCs w:val="24"/>
            <w:lang w:val="pt-BR"/>
          </w:rPr>
          <w:delText xml:space="preserve">A </w:delText>
        </w:r>
        <w:r w:rsidR="009E3E7E"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missão deve refletir o propósito fundamental da entidade, sobretudo o que ela fornece aos clientes e demais partes interessadas</w:delText>
        </w:r>
        <w:r w:rsidR="007450B0" w:rsidRPr="00523AA9" w:rsidDel="00584F53">
          <w:rPr>
            <w:rFonts w:ascii="Arial" w:eastAsia="Arial" w:hAnsi="Arial" w:cs="Arial"/>
            <w:color w:val="auto"/>
            <w:sz w:val="24"/>
            <w:szCs w:val="24"/>
            <w:lang w:val="pt-BR"/>
          </w:rPr>
          <w:delText>, além de informar aos executivos e empregados o objetivo geral para cuja realização eles atuam como equipe n</w:delText>
        </w:r>
        <w:r w:rsidR="009E3E7E" w:rsidRPr="00523AA9" w:rsidDel="00584F53">
          <w:rPr>
            <w:rFonts w:ascii="Arial" w:eastAsia="Arial" w:hAnsi="Arial" w:cs="Arial"/>
            <w:color w:val="auto"/>
            <w:sz w:val="24"/>
            <w:szCs w:val="24"/>
            <w:lang w:val="pt-BR"/>
          </w:rPr>
          <w:delText>a organização</w:delText>
        </w:r>
        <w:r w:rsidR="007450B0" w:rsidRPr="00523AA9" w:rsidDel="00584F53">
          <w:rPr>
            <w:rFonts w:ascii="Arial" w:eastAsia="Arial" w:hAnsi="Arial" w:cs="Arial"/>
            <w:color w:val="auto"/>
            <w:sz w:val="24"/>
            <w:szCs w:val="24"/>
            <w:lang w:val="pt-BR"/>
          </w:rPr>
          <w:delText>”</w:delText>
        </w:r>
        <w:r w:rsidR="009E3E7E" w:rsidRPr="00523AA9" w:rsidDel="00584F53">
          <w:rPr>
            <w:rFonts w:ascii="Arial" w:eastAsia="Arial" w:hAnsi="Arial" w:cs="Arial"/>
            <w:color w:val="auto"/>
            <w:sz w:val="24"/>
            <w:szCs w:val="24"/>
            <w:lang w:val="pt-BR"/>
          </w:rPr>
          <w:delText>.</w:delText>
        </w:r>
        <w:r w:rsidR="007450B0" w:rsidRPr="00523AA9" w:rsidDel="00584F53">
          <w:rPr>
            <w:rFonts w:ascii="Arial" w:eastAsia="Arial" w:hAnsi="Arial" w:cs="Arial"/>
            <w:color w:val="auto"/>
            <w:sz w:val="24"/>
            <w:szCs w:val="24"/>
            <w:lang w:val="pt-BR"/>
          </w:rPr>
          <w:delText xml:space="preserve"> </w:delText>
        </w:r>
        <w:r w:rsidRPr="00523AA9" w:rsidDel="00584F53">
          <w:rPr>
            <w:rFonts w:ascii="Arial" w:eastAsia="Arial" w:hAnsi="Arial" w:cs="Arial"/>
            <w:color w:val="auto"/>
            <w:sz w:val="24"/>
            <w:szCs w:val="24"/>
            <w:lang w:val="pt-BR"/>
          </w:rPr>
          <w:delText xml:space="preserve">(CARDOSO,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2011)</w:delText>
        </w:r>
        <w:r w:rsidR="000564E0" w:rsidRPr="00523AA9" w:rsidDel="00584F53">
          <w:rPr>
            <w:rFonts w:ascii="Arial" w:eastAsia="Arial" w:hAnsi="Arial" w:cs="Arial"/>
            <w:color w:val="auto"/>
            <w:sz w:val="24"/>
            <w:szCs w:val="24"/>
            <w:lang w:val="pt-BR"/>
          </w:rPr>
          <w:delText xml:space="preserve">. </w:delText>
        </w:r>
        <w:r w:rsidR="00A62E99" w:rsidRPr="00523AA9" w:rsidDel="00584F53">
          <w:rPr>
            <w:rFonts w:ascii="Arial" w:eastAsia="Arial" w:hAnsi="Arial" w:cs="Arial"/>
            <w:color w:val="auto"/>
            <w:sz w:val="24"/>
            <w:szCs w:val="24"/>
            <w:lang w:val="pt-BR"/>
          </w:rPr>
          <w:delText>A atual Missão da Toyota</w:delText>
        </w:r>
        <w:r w:rsidR="009E3E7E" w:rsidRPr="00523AA9" w:rsidDel="00584F53">
          <w:rPr>
            <w:rFonts w:ascii="Arial" w:eastAsia="Arial" w:hAnsi="Arial" w:cs="Arial"/>
            <w:color w:val="auto"/>
            <w:sz w:val="24"/>
            <w:szCs w:val="24"/>
            <w:lang w:val="pt-BR"/>
          </w:rPr>
          <w:delText>, por exemplo, é</w:delText>
        </w:r>
        <w:r w:rsidR="00A62E99" w:rsidRPr="00523AA9" w:rsidDel="00584F53">
          <w:rPr>
            <w:rFonts w:ascii="Arial" w:eastAsia="Arial" w:hAnsi="Arial" w:cs="Arial"/>
            <w:color w:val="auto"/>
            <w:sz w:val="24"/>
            <w:szCs w:val="24"/>
            <w:lang w:val="pt-BR"/>
          </w:rPr>
          <w:delText xml:space="preserve"> “Oferecer veículos e serviços de qualidade, visando a satisfação dos seus Colaboradores, Clientes e Comunidade através da melhoria contínua, perpetuando a empresa” (TOYOTA, 2016). A Fiat (2016) define assim a sua Missão: “Desenvolver, produzir e comercializar carros e serviços que as pessoas prefiram comprar e tenham orgulho de possuir, garantindo a criação de valor e a sustentabilidade do negócio”.</w:delText>
        </w:r>
      </w:del>
    </w:p>
    <w:p w14:paraId="66E0EFC3" w14:textId="3CAE0452" w:rsidR="00A62E99" w:rsidDel="00584F53" w:rsidRDefault="002928E5" w:rsidP="00584F53">
      <w:pPr>
        <w:spacing w:before="120" w:after="0" w:line="360" w:lineRule="auto"/>
        <w:jc w:val="both"/>
        <w:rPr>
          <w:del w:id="87" w:author="Fabiola de Martino Barros" w:date="2019-09-30T12:21:00Z"/>
          <w:rFonts w:ascii="Arial" w:eastAsia="Arial" w:hAnsi="Arial" w:cs="Arial"/>
          <w:color w:val="auto"/>
          <w:sz w:val="24"/>
          <w:szCs w:val="24"/>
          <w:lang w:val="pt-BR"/>
        </w:rPr>
        <w:pPrChange w:id="88" w:author="Fabiola de Martino Barros" w:date="2019-09-30T12:21:00Z">
          <w:pPr>
            <w:spacing w:after="0" w:line="360" w:lineRule="auto"/>
            <w:jc w:val="both"/>
          </w:pPr>
        </w:pPrChange>
      </w:pPr>
      <w:del w:id="89" w:author="Fabiola de Martino Barros" w:date="2019-09-30T12:21:00Z">
        <w:r w:rsidRPr="00523AA9" w:rsidDel="00584F53">
          <w:rPr>
            <w:rFonts w:ascii="Arial" w:eastAsia="Arial" w:hAnsi="Arial" w:cs="Arial"/>
            <w:color w:val="auto"/>
            <w:sz w:val="24"/>
            <w:szCs w:val="24"/>
            <w:lang w:val="pt-BR"/>
          </w:rPr>
          <w:delText>Conforme aludem David e David (2017</w:delText>
        </w:r>
        <w:r w:rsidR="009E3E7E"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w:delText>
        </w:r>
      </w:del>
    </w:p>
    <w:p w14:paraId="409D9E80" w14:textId="7AE88B30" w:rsidR="00136DCD" w:rsidRPr="00523AA9" w:rsidDel="00584F53" w:rsidRDefault="00136DCD" w:rsidP="00584F53">
      <w:pPr>
        <w:spacing w:before="120" w:after="0" w:line="360" w:lineRule="auto"/>
        <w:jc w:val="both"/>
        <w:rPr>
          <w:del w:id="90" w:author="Fabiola de Martino Barros" w:date="2019-09-30T12:21:00Z"/>
          <w:rFonts w:ascii="Arial" w:eastAsia="Arial" w:hAnsi="Arial" w:cs="Arial"/>
          <w:color w:val="auto"/>
          <w:sz w:val="24"/>
          <w:szCs w:val="24"/>
          <w:lang w:val="pt-BR"/>
        </w:rPr>
        <w:pPrChange w:id="91" w:author="Fabiola de Martino Barros" w:date="2019-09-30T12:21:00Z">
          <w:pPr>
            <w:spacing w:after="0" w:line="360" w:lineRule="auto"/>
            <w:jc w:val="both"/>
          </w:pPr>
        </w:pPrChange>
      </w:pPr>
    </w:p>
    <w:p w14:paraId="45538A8A" w14:textId="63128D86" w:rsidR="00A62E99" w:rsidRPr="00944005" w:rsidDel="00584F53" w:rsidRDefault="00A62E99" w:rsidP="00584F53">
      <w:pPr>
        <w:tabs>
          <w:tab w:val="left" w:pos="284"/>
        </w:tabs>
        <w:spacing w:before="120" w:after="0" w:line="360" w:lineRule="auto"/>
        <w:jc w:val="both"/>
        <w:rPr>
          <w:del w:id="92" w:author="Fabiola de Martino Barros" w:date="2019-09-30T12:21:00Z"/>
          <w:rFonts w:ascii="Arial" w:eastAsia="Arial" w:hAnsi="Arial" w:cs="Arial"/>
          <w:color w:val="auto"/>
          <w:sz w:val="20"/>
          <w:szCs w:val="20"/>
          <w:lang w:val="pt-BR"/>
        </w:rPr>
        <w:pPrChange w:id="93" w:author="Fabiola de Martino Barros" w:date="2019-09-30T12:21:00Z">
          <w:pPr>
            <w:tabs>
              <w:tab w:val="left" w:pos="284"/>
            </w:tabs>
            <w:spacing w:after="0" w:line="360" w:lineRule="auto"/>
            <w:ind w:left="2268"/>
            <w:jc w:val="both"/>
          </w:pPr>
        </w:pPrChange>
      </w:pPr>
      <w:del w:id="94" w:author="Fabiola de Martino Barros" w:date="2019-09-30T12:21:00Z">
        <w:r w:rsidRPr="00944005" w:rsidDel="00584F53">
          <w:rPr>
            <w:rFonts w:ascii="Arial" w:eastAsia="Arial" w:hAnsi="Arial" w:cs="Arial"/>
            <w:color w:val="auto"/>
            <w:sz w:val="20"/>
            <w:szCs w:val="20"/>
            <w:lang w:val="pt-BR"/>
          </w:rPr>
          <w:delText>“P</w:delText>
        </w:r>
        <w:r w:rsidR="002928E5" w:rsidRPr="00944005" w:rsidDel="00584F53">
          <w:rPr>
            <w:rFonts w:ascii="Arial" w:eastAsia="Arial" w:hAnsi="Arial" w:cs="Arial"/>
            <w:color w:val="auto"/>
            <w:sz w:val="20"/>
            <w:szCs w:val="20"/>
            <w:lang w:val="pt-BR"/>
          </w:rPr>
          <w:delText>ossivelmente</w:delText>
        </w:r>
        <w:r w:rsidRPr="00944005" w:rsidDel="00584F53">
          <w:rPr>
            <w:rFonts w:ascii="Arial" w:eastAsia="Arial" w:hAnsi="Arial" w:cs="Arial"/>
            <w:color w:val="auto"/>
            <w:sz w:val="20"/>
            <w:szCs w:val="20"/>
            <w:lang w:val="pt-BR"/>
          </w:rPr>
          <w:delText xml:space="preserve"> </w:delText>
        </w:r>
        <w:r w:rsidR="002928E5" w:rsidRPr="00944005" w:rsidDel="00584F53">
          <w:rPr>
            <w:rFonts w:ascii="Arial" w:eastAsia="Arial" w:hAnsi="Arial" w:cs="Arial"/>
            <w:color w:val="auto"/>
            <w:sz w:val="20"/>
            <w:szCs w:val="20"/>
            <w:lang w:val="pt-BR"/>
          </w:rPr>
          <w:delText xml:space="preserve">entendemos melhor a questão da Visão e Missão quando o empreendimento ou negócio esteja no início.  No começo, um novo empreendimento é simplesmente uma coleção de ideias”. Para iniciar um novo negócio é preciso acreditar que o novo empreendimento pode oferecer algum produto ou serviço a alguns consumidores de alguma área geográfica, usando algum tipo de tecnologia a um preço compensável. Um novo empreendedor tipicamente </w:delText>
        </w:r>
        <w:r w:rsidRPr="00944005" w:rsidDel="00584F53">
          <w:rPr>
            <w:rFonts w:ascii="Arial" w:eastAsia="Arial" w:hAnsi="Arial" w:cs="Arial"/>
            <w:color w:val="auto"/>
            <w:sz w:val="20"/>
            <w:szCs w:val="20"/>
            <w:lang w:val="pt-BR"/>
          </w:rPr>
          <w:delText>acredita que a sua filosofia do novo empreendimento resultará em uma imagem pública favorável, e o conceito de negócio pode ser efetivamente comunicado e adotados pelos interessados importantes. Quando o empreendimento cresce é preciso rever o entendimento a respeito do negócio e, então repensar a Visão e Missão da Organização”. (DAVIS e DAVID, 2017</w:delText>
        </w:r>
        <w:r w:rsidR="009E3E7E" w:rsidRPr="00944005" w:rsidDel="00584F53">
          <w:rPr>
            <w:rFonts w:ascii="Arial" w:eastAsia="Arial" w:hAnsi="Arial" w:cs="Arial"/>
            <w:color w:val="auto"/>
            <w:sz w:val="20"/>
            <w:szCs w:val="20"/>
            <w:lang w:val="pt-BR"/>
          </w:rPr>
          <w:delText>, p.</w:delText>
        </w:r>
        <w:r w:rsidRPr="00944005" w:rsidDel="00584F53">
          <w:rPr>
            <w:rFonts w:ascii="Arial" w:eastAsia="Arial" w:hAnsi="Arial" w:cs="Arial"/>
            <w:color w:val="auto"/>
            <w:sz w:val="20"/>
            <w:szCs w:val="20"/>
            <w:lang w:val="pt-BR"/>
          </w:rPr>
          <w:delText>158)</w:delText>
        </w:r>
      </w:del>
    </w:p>
    <w:p w14:paraId="02485687" w14:textId="59CC3B00" w:rsidR="00944005" w:rsidDel="00584F53" w:rsidRDefault="00944005" w:rsidP="00584F53">
      <w:pPr>
        <w:tabs>
          <w:tab w:val="left" w:pos="284"/>
        </w:tabs>
        <w:spacing w:before="120" w:after="0" w:line="360" w:lineRule="auto"/>
        <w:jc w:val="both"/>
        <w:rPr>
          <w:del w:id="95" w:author="Fabiola de Martino Barros" w:date="2019-09-30T12:21:00Z"/>
          <w:rFonts w:ascii="Arial" w:eastAsia="Arial" w:hAnsi="Arial" w:cs="Arial"/>
          <w:color w:val="auto"/>
          <w:sz w:val="24"/>
          <w:szCs w:val="24"/>
          <w:lang w:val="pt-BR"/>
        </w:rPr>
        <w:pPrChange w:id="96" w:author="Fabiola de Martino Barros" w:date="2019-09-30T12:21:00Z">
          <w:pPr>
            <w:tabs>
              <w:tab w:val="left" w:pos="284"/>
            </w:tabs>
            <w:spacing w:after="0" w:line="360" w:lineRule="auto"/>
            <w:ind w:firstLine="567"/>
            <w:jc w:val="both"/>
          </w:pPr>
        </w:pPrChange>
      </w:pPr>
    </w:p>
    <w:p w14:paraId="0C38271D" w14:textId="40A82695" w:rsidR="000564E0" w:rsidRPr="00523AA9" w:rsidDel="00584F53" w:rsidRDefault="00FC2A9A" w:rsidP="00584F53">
      <w:pPr>
        <w:spacing w:before="120" w:after="0" w:line="360" w:lineRule="auto"/>
        <w:jc w:val="both"/>
        <w:rPr>
          <w:del w:id="97" w:author="Fabiola de Martino Barros" w:date="2019-09-30T12:21:00Z"/>
          <w:rFonts w:ascii="Arial" w:eastAsia="Arial" w:hAnsi="Arial" w:cs="Arial"/>
          <w:color w:val="auto"/>
          <w:sz w:val="24"/>
          <w:szCs w:val="24"/>
          <w:lang w:val="pt-BR"/>
        </w:rPr>
        <w:pPrChange w:id="98" w:author="Fabiola de Martino Barros" w:date="2019-09-30T12:21:00Z">
          <w:pPr>
            <w:spacing w:after="0" w:line="360" w:lineRule="auto"/>
            <w:jc w:val="both"/>
          </w:pPr>
        </w:pPrChange>
      </w:pPr>
      <w:del w:id="99" w:author="Fabiola de Martino Barros" w:date="2019-09-30T12:21:00Z">
        <w:r w:rsidRPr="00523AA9" w:rsidDel="00584F53">
          <w:rPr>
            <w:rFonts w:ascii="Arial" w:eastAsia="Arial" w:hAnsi="Arial" w:cs="Arial"/>
            <w:color w:val="auto"/>
            <w:sz w:val="24"/>
            <w:szCs w:val="24"/>
            <w:lang w:val="pt-BR"/>
          </w:rPr>
          <w:delText>Para avaliar a Missão de uma Organização, algumas das questões referentes à Visão podem também ser aplicadas e vice e versa. Assim ao se definir um ou outro destes elementos, faz-se relevante considerar</w:delText>
        </w:r>
        <w:r w:rsidR="000E5C21" w:rsidRPr="00523AA9" w:rsidDel="00584F53">
          <w:rPr>
            <w:rFonts w:ascii="Arial" w:eastAsia="Arial" w:hAnsi="Arial" w:cs="Arial"/>
            <w:color w:val="auto"/>
            <w:sz w:val="24"/>
            <w:szCs w:val="24"/>
            <w:lang w:val="pt-BR"/>
          </w:rPr>
          <w:delText xml:space="preserve"> o</w:delText>
        </w:r>
        <w:r w:rsidRPr="00523AA9" w:rsidDel="00584F53">
          <w:rPr>
            <w:rFonts w:ascii="Arial" w:eastAsia="Arial" w:hAnsi="Arial" w:cs="Arial"/>
            <w:color w:val="auto"/>
            <w:sz w:val="24"/>
            <w:szCs w:val="24"/>
            <w:lang w:val="pt-BR"/>
          </w:rPr>
          <w:delText xml:space="preserve"> levantamento de dados e informação coletados de ambos. O instrumento de coleta de dados </w:delText>
        </w:r>
        <w:r w:rsidR="000E5C21" w:rsidRPr="00523AA9" w:rsidDel="00584F53">
          <w:rPr>
            <w:rFonts w:ascii="Arial" w:eastAsia="Arial" w:hAnsi="Arial" w:cs="Arial"/>
            <w:color w:val="auto"/>
            <w:sz w:val="24"/>
            <w:szCs w:val="24"/>
            <w:lang w:val="pt-BR"/>
          </w:rPr>
          <w:delText xml:space="preserve">para avaliar e descrever a missão organizacional está </w:delText>
        </w:r>
        <w:r w:rsidR="009202B5" w:rsidRPr="00523AA9" w:rsidDel="00584F53">
          <w:rPr>
            <w:rFonts w:ascii="Arial" w:eastAsia="Arial" w:hAnsi="Arial" w:cs="Arial"/>
            <w:color w:val="auto"/>
            <w:sz w:val="24"/>
            <w:szCs w:val="24"/>
            <w:lang w:val="pt-BR"/>
          </w:rPr>
          <w:delText>descrito na metodologia</w:delText>
        </w:r>
        <w:r w:rsidRPr="00523AA9" w:rsidDel="00584F53">
          <w:rPr>
            <w:rFonts w:ascii="Arial" w:eastAsia="Arial" w:hAnsi="Arial" w:cs="Arial"/>
            <w:color w:val="auto"/>
            <w:sz w:val="24"/>
            <w:szCs w:val="24"/>
            <w:lang w:val="pt-BR"/>
          </w:rPr>
          <w:delText xml:space="preserve">. (SCOTT,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xml:space="preserve">., 1998; CARDOSO,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xml:space="preserve">., 2011; OLIVEIRA, </w:delText>
        </w:r>
        <w:r w:rsidRPr="00523AA9" w:rsidDel="00584F53">
          <w:rPr>
            <w:rFonts w:ascii="Arial" w:eastAsia="Arial" w:hAnsi="Arial" w:cs="Arial"/>
            <w:i/>
            <w:color w:val="auto"/>
            <w:sz w:val="24"/>
            <w:szCs w:val="24"/>
            <w:lang w:val="pt-BR"/>
          </w:rPr>
          <w:delText>et al</w:delText>
        </w:r>
        <w:r w:rsidRPr="00523AA9" w:rsidDel="00584F53">
          <w:rPr>
            <w:rFonts w:ascii="Arial" w:eastAsia="Arial" w:hAnsi="Arial" w:cs="Arial"/>
            <w:color w:val="auto"/>
            <w:sz w:val="24"/>
            <w:szCs w:val="24"/>
            <w:lang w:val="pt-BR"/>
          </w:rPr>
          <w:delText>., 201</w:delText>
        </w:r>
        <w:r w:rsidR="009202B5" w:rsidRPr="00523AA9" w:rsidDel="00584F53">
          <w:rPr>
            <w:rFonts w:ascii="Arial" w:eastAsia="Arial" w:hAnsi="Arial" w:cs="Arial"/>
            <w:color w:val="auto"/>
            <w:sz w:val="24"/>
            <w:szCs w:val="24"/>
            <w:lang w:val="pt-BR"/>
          </w:rPr>
          <w:delText>2</w:delText>
        </w:r>
        <w:r w:rsidRPr="00523AA9" w:rsidDel="00584F53">
          <w:rPr>
            <w:rFonts w:ascii="Arial" w:eastAsia="Arial" w:hAnsi="Arial" w:cs="Arial"/>
            <w:color w:val="auto"/>
            <w:sz w:val="24"/>
            <w:szCs w:val="24"/>
            <w:lang w:val="pt-BR"/>
          </w:rPr>
          <w:delText>)</w:delText>
        </w:r>
        <w:r w:rsidR="00B475F5" w:rsidDel="00584F53">
          <w:rPr>
            <w:rFonts w:ascii="Arial" w:eastAsia="Arial" w:hAnsi="Arial" w:cs="Arial"/>
            <w:color w:val="auto"/>
            <w:sz w:val="24"/>
            <w:szCs w:val="24"/>
            <w:lang w:val="pt-BR"/>
          </w:rPr>
          <w:delText xml:space="preserve">. </w:delText>
        </w:r>
        <w:r w:rsidR="0091795D" w:rsidRPr="00523AA9" w:rsidDel="00584F53">
          <w:rPr>
            <w:rFonts w:ascii="Arial" w:eastAsia="Arial" w:hAnsi="Arial" w:cs="Arial"/>
            <w:color w:val="auto"/>
            <w:sz w:val="24"/>
            <w:szCs w:val="24"/>
            <w:lang w:val="pt-BR"/>
          </w:rPr>
          <w:delText>Na definição da Visão e Missão é preciso que a Organização leve em considerações algumas questões fundamentais, como por exemplo: quem são os seus clientes? Quais são principais produtos ou serviços comercializados? Como a organização trata os seus clientes internos e externos, seus parceiros e fornecedores? Onde está a sua vantagem competitiva: na qualidade do produto/serviço, no atendimento na venda ou pós-venda? (DAVIS e DAVID, 2017)</w:delText>
        </w:r>
        <w:r w:rsidR="009F4CBF" w:rsidRPr="00523AA9" w:rsidDel="00584F53">
          <w:rPr>
            <w:rFonts w:ascii="Arial" w:eastAsia="Arial" w:hAnsi="Arial" w:cs="Arial"/>
            <w:color w:val="auto"/>
            <w:sz w:val="24"/>
            <w:szCs w:val="24"/>
            <w:lang w:val="pt-BR"/>
          </w:rPr>
          <w:delText xml:space="preserve">. </w:delText>
        </w:r>
        <w:r w:rsidR="00367DA2" w:rsidRPr="00523AA9" w:rsidDel="00584F53">
          <w:rPr>
            <w:rFonts w:ascii="Arial" w:eastAsia="Arial" w:hAnsi="Arial" w:cs="Arial"/>
            <w:color w:val="auto"/>
            <w:sz w:val="24"/>
            <w:szCs w:val="24"/>
            <w:lang w:val="pt-BR"/>
          </w:rPr>
          <w:delText>A Visão e Missão são essenciais para a Organização desenvolver suas estratégias corporativas e departamentais visando o ganho e manutenção da sua competitividade. Elas são o ponto de partida quando se pensa em competitividade, conforme esclarece David</w:delText>
        </w:r>
        <w:r w:rsidR="00F67061" w:rsidRPr="00523AA9" w:rsidDel="00584F53">
          <w:rPr>
            <w:rFonts w:ascii="Arial" w:eastAsia="Arial" w:hAnsi="Arial" w:cs="Arial"/>
            <w:color w:val="auto"/>
            <w:sz w:val="24"/>
            <w:szCs w:val="24"/>
            <w:lang w:val="pt-BR"/>
          </w:rPr>
          <w:delText xml:space="preserve"> e David</w:delText>
        </w:r>
        <w:r w:rsidR="00367DA2" w:rsidRPr="00523AA9" w:rsidDel="00584F53">
          <w:rPr>
            <w:rFonts w:ascii="Arial" w:eastAsia="Arial" w:hAnsi="Arial" w:cs="Arial"/>
            <w:color w:val="auto"/>
            <w:sz w:val="24"/>
            <w:szCs w:val="24"/>
            <w:lang w:val="pt-BR"/>
          </w:rPr>
          <w:delText xml:space="preserve"> (2017). </w:delText>
        </w:r>
      </w:del>
    </w:p>
    <w:p w14:paraId="732EB0A0" w14:textId="0DDCF7DA" w:rsidR="000564E0" w:rsidRPr="00523AA9" w:rsidDel="00584F53" w:rsidRDefault="000564E0" w:rsidP="00584F53">
      <w:pPr>
        <w:tabs>
          <w:tab w:val="left" w:pos="284"/>
        </w:tabs>
        <w:spacing w:before="120" w:after="0" w:line="360" w:lineRule="auto"/>
        <w:jc w:val="center"/>
        <w:rPr>
          <w:del w:id="100" w:author="Fabiola de Martino Barros" w:date="2019-09-30T12:21:00Z"/>
          <w:rFonts w:ascii="Arial" w:eastAsia="Arial" w:hAnsi="Arial" w:cs="Arial"/>
          <w:color w:val="auto"/>
          <w:sz w:val="24"/>
          <w:szCs w:val="24"/>
          <w:lang w:val="pt-BR"/>
        </w:rPr>
        <w:pPrChange w:id="101" w:author="Fabiola de Martino Barros" w:date="2019-09-30T12:21:00Z">
          <w:pPr>
            <w:tabs>
              <w:tab w:val="left" w:pos="284"/>
            </w:tabs>
            <w:spacing w:after="0" w:line="360" w:lineRule="auto"/>
            <w:ind w:left="1225"/>
            <w:jc w:val="center"/>
          </w:pPr>
        </w:pPrChange>
      </w:pPr>
    </w:p>
    <w:p w14:paraId="0E939D5D" w14:textId="0343BA9C" w:rsidR="00FC2A9A" w:rsidRPr="00B475F5" w:rsidDel="00584F53" w:rsidRDefault="00FC2A9A" w:rsidP="00584F53">
      <w:pPr>
        <w:spacing w:before="120" w:after="0" w:line="360" w:lineRule="auto"/>
        <w:jc w:val="both"/>
        <w:rPr>
          <w:del w:id="102" w:author="Fabiola de Martino Barros" w:date="2019-09-30T12:21:00Z"/>
          <w:rFonts w:ascii="Arial" w:eastAsia="Arial" w:hAnsi="Arial" w:cs="Arial"/>
          <w:b/>
          <w:bCs/>
          <w:color w:val="auto"/>
          <w:sz w:val="24"/>
          <w:szCs w:val="24"/>
          <w:lang w:val="pt-BR"/>
        </w:rPr>
        <w:pPrChange w:id="103" w:author="Fabiola de Martino Barros" w:date="2019-09-30T12:21:00Z">
          <w:pPr>
            <w:spacing w:after="0" w:line="360" w:lineRule="auto"/>
            <w:jc w:val="both"/>
          </w:pPr>
        </w:pPrChange>
      </w:pPr>
      <w:del w:id="104" w:author="Fabiola de Martino Barros" w:date="2019-09-30T12:21:00Z">
        <w:r w:rsidRPr="00B475F5" w:rsidDel="00584F53">
          <w:rPr>
            <w:rFonts w:ascii="Arial" w:eastAsia="Arial" w:hAnsi="Arial" w:cs="Arial"/>
            <w:b/>
            <w:bCs/>
            <w:color w:val="auto"/>
            <w:sz w:val="24"/>
            <w:szCs w:val="24"/>
            <w:lang w:val="pt-BR"/>
          </w:rPr>
          <w:delText>Valores Organizacionais</w:delText>
        </w:r>
      </w:del>
    </w:p>
    <w:p w14:paraId="7A5D5A22" w14:textId="700D48A2" w:rsidR="00FC2A9A" w:rsidRPr="00523AA9" w:rsidDel="00584F53" w:rsidRDefault="00460C6D" w:rsidP="00584F53">
      <w:pPr>
        <w:spacing w:before="120" w:after="0" w:line="360" w:lineRule="auto"/>
        <w:jc w:val="both"/>
        <w:rPr>
          <w:del w:id="105" w:author="Fabiola de Martino Barros" w:date="2019-09-30T12:21:00Z"/>
          <w:rFonts w:ascii="Arial" w:eastAsia="Arial" w:hAnsi="Arial" w:cs="Arial"/>
          <w:sz w:val="24"/>
          <w:szCs w:val="24"/>
          <w:lang w:val="pt-BR"/>
        </w:rPr>
        <w:pPrChange w:id="106" w:author="Fabiola de Martino Barros" w:date="2019-09-30T12:21:00Z">
          <w:pPr>
            <w:spacing w:after="0" w:line="360" w:lineRule="auto"/>
            <w:jc w:val="both"/>
          </w:pPr>
        </w:pPrChange>
      </w:pPr>
      <w:del w:id="107" w:author="Fabiola de Martino Barros" w:date="2019-09-30T12:21:00Z">
        <w:r w:rsidRPr="00523AA9" w:rsidDel="00584F53">
          <w:rPr>
            <w:rFonts w:ascii="Arial" w:eastAsia="Arial" w:hAnsi="Arial" w:cs="Arial"/>
            <w:color w:val="auto"/>
            <w:sz w:val="24"/>
            <w:szCs w:val="24"/>
            <w:lang w:val="pt-BR"/>
          </w:rPr>
          <w:delText>Valores Organizacionais</w:delText>
        </w:r>
        <w:r w:rsidR="00894878" w:rsidRPr="00523AA9" w:rsidDel="00584F53">
          <w:rPr>
            <w:rFonts w:ascii="Arial" w:eastAsia="Arial" w:hAnsi="Arial" w:cs="Arial"/>
            <w:color w:val="auto"/>
            <w:sz w:val="24"/>
            <w:szCs w:val="24"/>
            <w:lang w:val="pt-BR"/>
          </w:rPr>
          <w:delText xml:space="preserve"> são comportamentos, atitudes e até mesmo crenças ligadas à personalidade da empresa. São a filosofia, </w:delText>
        </w:r>
        <w:r w:rsidR="001F6E1A" w:rsidRPr="00523AA9" w:rsidDel="00584F53">
          <w:rPr>
            <w:rFonts w:ascii="Arial" w:eastAsia="Arial" w:hAnsi="Arial" w:cs="Arial"/>
            <w:color w:val="auto"/>
            <w:sz w:val="24"/>
            <w:szCs w:val="24"/>
            <w:lang w:val="pt-BR"/>
          </w:rPr>
          <w:delText>as práticas</w:delText>
        </w:r>
        <w:r w:rsidR="00894878" w:rsidRPr="00523AA9" w:rsidDel="00584F53">
          <w:rPr>
            <w:rFonts w:ascii="Arial" w:eastAsia="Arial" w:hAnsi="Arial" w:cs="Arial"/>
            <w:color w:val="auto"/>
            <w:sz w:val="24"/>
            <w:szCs w:val="24"/>
            <w:lang w:val="pt-BR"/>
          </w:rPr>
          <w:delText xml:space="preserve"> e concepções que definem um conjunto de diretrizes a ser seguido pela organização como um todo.</w:delText>
        </w:r>
        <w:r w:rsidR="006568CD" w:rsidRPr="00523AA9" w:rsidDel="00584F53">
          <w:rPr>
            <w:rFonts w:ascii="Arial" w:eastAsia="Arial" w:hAnsi="Arial" w:cs="Arial"/>
            <w:color w:val="auto"/>
            <w:sz w:val="24"/>
            <w:szCs w:val="24"/>
            <w:lang w:val="pt-BR"/>
          </w:rPr>
          <w:delText xml:space="preserve"> </w:delText>
        </w:r>
        <w:r w:rsidR="00DD4CB7" w:rsidRPr="00523AA9" w:rsidDel="00584F53">
          <w:rPr>
            <w:rFonts w:ascii="Arial" w:eastAsia="Arial" w:hAnsi="Arial" w:cs="Arial"/>
            <w:color w:val="auto"/>
            <w:sz w:val="24"/>
            <w:szCs w:val="24"/>
            <w:lang w:val="pt-BR"/>
          </w:rPr>
          <w:delText xml:space="preserve">Para definir suas metas e seus valores organizacionais, as organizações além de responderem às exigências de seus colaboradores internos, precisam ainda atender às exigências externas, formadas por seus clientes e parceiros de negócio. </w:delText>
        </w:r>
        <w:r w:rsidR="00CE60AE" w:rsidRPr="00523AA9" w:rsidDel="00584F53">
          <w:rPr>
            <w:rFonts w:ascii="Arial" w:eastAsia="Arial" w:hAnsi="Arial" w:cs="Arial"/>
            <w:color w:val="auto"/>
            <w:sz w:val="24"/>
            <w:szCs w:val="24"/>
            <w:lang w:val="pt-BR"/>
          </w:rPr>
          <w:delText>(</w:delText>
        </w:r>
        <w:r w:rsidR="00C17720" w:rsidRPr="00523AA9" w:rsidDel="00584F53">
          <w:rPr>
            <w:rFonts w:ascii="Arial" w:eastAsia="Arial" w:hAnsi="Arial" w:cs="Arial"/>
            <w:color w:val="auto"/>
            <w:sz w:val="24"/>
            <w:szCs w:val="24"/>
            <w:lang w:val="pt-BR"/>
          </w:rPr>
          <w:delText>GOSENDO e TORRES</w:delText>
        </w:r>
        <w:r w:rsidR="00566522" w:rsidRPr="00523AA9" w:rsidDel="00584F53">
          <w:rPr>
            <w:rFonts w:ascii="Arial" w:eastAsia="Arial" w:hAnsi="Arial" w:cs="Arial"/>
            <w:color w:val="auto"/>
            <w:sz w:val="24"/>
            <w:szCs w:val="24"/>
            <w:lang w:val="pt-BR"/>
          </w:rPr>
          <w:delText>, 2010)</w:delText>
        </w:r>
        <w:r w:rsidR="006D4454" w:rsidRPr="00523AA9" w:rsidDel="00584F53">
          <w:rPr>
            <w:rFonts w:ascii="Arial" w:eastAsia="Arial" w:hAnsi="Arial" w:cs="Arial"/>
            <w:sz w:val="24"/>
            <w:szCs w:val="24"/>
            <w:lang w:val="pt-BR"/>
          </w:rPr>
          <w:delText xml:space="preserve">. </w:delText>
        </w:r>
        <w:r w:rsidR="00FC2A9A" w:rsidRPr="00523AA9" w:rsidDel="00584F53">
          <w:rPr>
            <w:rFonts w:ascii="Arial" w:eastAsia="Arial" w:hAnsi="Arial" w:cs="Arial"/>
            <w:sz w:val="24"/>
            <w:szCs w:val="24"/>
            <w:lang w:val="pt-BR"/>
          </w:rPr>
          <w:delText xml:space="preserve">Os Valores organizacionais demonstram o compromisso da organização diante da sociedade, incluindo todos os indivíduos que tenham interesse ou não nos seus produtos e serviços, mas que de alguma forma são afetados pelas operações internas e externas da Organização. Às vezes são também chamados de princípios éticos ou morais, e servem para definir ou orientar a conduta dos funcionários e como a Organização deve se comportar diante dos seus clientes, fornecedores e os demais indivíduos com as quais a Organização tem contato direta ou indiretamente, também conhecidos como </w:delText>
        </w:r>
        <w:r w:rsidR="00FC2A9A" w:rsidRPr="00523AA9" w:rsidDel="00584F53">
          <w:rPr>
            <w:rFonts w:ascii="Arial" w:eastAsia="Arial" w:hAnsi="Arial" w:cs="Arial"/>
            <w:i/>
            <w:sz w:val="24"/>
            <w:szCs w:val="24"/>
            <w:lang w:val="pt-BR"/>
          </w:rPr>
          <w:delText>stakeholders</w:delText>
        </w:r>
        <w:r w:rsidR="00FC2A9A" w:rsidRPr="00523AA9" w:rsidDel="00584F53">
          <w:rPr>
            <w:rFonts w:ascii="Arial" w:eastAsia="Arial" w:hAnsi="Arial" w:cs="Arial"/>
            <w:sz w:val="24"/>
            <w:szCs w:val="24"/>
            <w:lang w:val="pt-BR"/>
          </w:rPr>
          <w:delText xml:space="preserve">. (SCOTT, </w:delText>
        </w:r>
        <w:r w:rsidR="00FC2A9A" w:rsidRPr="00523AA9" w:rsidDel="00584F53">
          <w:rPr>
            <w:rFonts w:ascii="Arial" w:eastAsia="Arial" w:hAnsi="Arial" w:cs="Arial"/>
            <w:i/>
            <w:sz w:val="24"/>
            <w:szCs w:val="24"/>
            <w:lang w:val="pt-BR"/>
          </w:rPr>
          <w:delText>et. al</w:delText>
        </w:r>
        <w:r w:rsidR="00FC2A9A" w:rsidRPr="00523AA9" w:rsidDel="00584F53">
          <w:rPr>
            <w:rFonts w:ascii="Arial" w:eastAsia="Arial" w:hAnsi="Arial" w:cs="Arial"/>
            <w:sz w:val="24"/>
            <w:szCs w:val="24"/>
            <w:lang w:val="pt-BR"/>
          </w:rPr>
          <w:delText xml:space="preserve">., 1998; CARDOSO, </w:delText>
        </w:r>
        <w:r w:rsidR="00FC2A9A" w:rsidRPr="00523AA9" w:rsidDel="00584F53">
          <w:rPr>
            <w:rFonts w:ascii="Arial" w:eastAsia="Arial" w:hAnsi="Arial" w:cs="Arial"/>
            <w:i/>
            <w:sz w:val="24"/>
            <w:szCs w:val="24"/>
            <w:lang w:val="pt-BR"/>
          </w:rPr>
          <w:delText>et. al</w:delText>
        </w:r>
        <w:r w:rsidR="00FC2A9A" w:rsidRPr="00523AA9" w:rsidDel="00584F53">
          <w:rPr>
            <w:rFonts w:ascii="Arial" w:eastAsia="Arial" w:hAnsi="Arial" w:cs="Arial"/>
            <w:sz w:val="24"/>
            <w:szCs w:val="24"/>
            <w:lang w:val="pt-BR"/>
          </w:rPr>
          <w:delText xml:space="preserve">., 2011; OLIVEIRA, </w:delText>
        </w:r>
        <w:r w:rsidR="00FC2A9A" w:rsidRPr="00523AA9" w:rsidDel="00584F53">
          <w:rPr>
            <w:rFonts w:ascii="Arial" w:eastAsia="Arial" w:hAnsi="Arial" w:cs="Arial"/>
            <w:i/>
            <w:sz w:val="24"/>
            <w:szCs w:val="24"/>
            <w:lang w:val="pt-BR"/>
          </w:rPr>
          <w:delText>et al</w:delText>
        </w:r>
        <w:r w:rsidR="00FC2A9A" w:rsidRPr="00523AA9" w:rsidDel="00584F53">
          <w:rPr>
            <w:rFonts w:ascii="Arial" w:eastAsia="Arial" w:hAnsi="Arial" w:cs="Arial"/>
            <w:sz w:val="24"/>
            <w:szCs w:val="24"/>
            <w:lang w:val="pt-BR"/>
          </w:rPr>
          <w:delText>., 201</w:delText>
        </w:r>
        <w:r w:rsidR="009202B5" w:rsidRPr="00523AA9" w:rsidDel="00584F53">
          <w:rPr>
            <w:rFonts w:ascii="Arial" w:eastAsia="Arial" w:hAnsi="Arial" w:cs="Arial"/>
            <w:sz w:val="24"/>
            <w:szCs w:val="24"/>
            <w:lang w:val="pt-BR"/>
          </w:rPr>
          <w:delText>2</w:delText>
        </w:r>
        <w:r w:rsidR="00FC2A9A" w:rsidRPr="00523AA9" w:rsidDel="00584F53">
          <w:rPr>
            <w:rFonts w:ascii="Arial" w:eastAsia="Arial" w:hAnsi="Arial" w:cs="Arial"/>
            <w:sz w:val="24"/>
            <w:szCs w:val="24"/>
            <w:lang w:val="pt-BR"/>
          </w:rPr>
          <w:delText>)</w:delText>
        </w:r>
      </w:del>
    </w:p>
    <w:p w14:paraId="6A57D138" w14:textId="405E95E5" w:rsidR="00400EFB" w:rsidDel="00584F53" w:rsidRDefault="0011106D" w:rsidP="00584F53">
      <w:pPr>
        <w:spacing w:before="120" w:after="0" w:line="360" w:lineRule="auto"/>
        <w:jc w:val="both"/>
        <w:rPr>
          <w:del w:id="108" w:author="Fabiola de Martino Barros" w:date="2019-09-30T12:21:00Z"/>
          <w:rFonts w:ascii="Arial" w:eastAsia="Arial" w:hAnsi="Arial" w:cs="Arial"/>
          <w:color w:val="auto"/>
          <w:sz w:val="24"/>
          <w:szCs w:val="24"/>
          <w:lang w:val="pt-BR"/>
        </w:rPr>
        <w:pPrChange w:id="109" w:author="Fabiola de Martino Barros" w:date="2019-09-30T12:21:00Z">
          <w:pPr>
            <w:spacing w:after="0" w:line="360" w:lineRule="auto"/>
            <w:jc w:val="both"/>
          </w:pPr>
        </w:pPrChange>
      </w:pPr>
      <w:del w:id="110" w:author="Fabiola de Martino Barros" w:date="2019-09-30T12:21:00Z">
        <w:r w:rsidRPr="00523AA9" w:rsidDel="00584F53">
          <w:rPr>
            <w:rFonts w:ascii="Arial" w:hAnsi="Arial" w:cs="Arial"/>
            <w:color w:val="auto"/>
            <w:sz w:val="24"/>
            <w:szCs w:val="24"/>
            <w:lang w:val="pt-BR"/>
          </w:rPr>
          <w:delText xml:space="preserve">Para </w:delText>
        </w:r>
        <w:r w:rsidR="00400EFB" w:rsidRPr="00523AA9" w:rsidDel="00584F53">
          <w:rPr>
            <w:rFonts w:ascii="Arial" w:eastAsia="Arial" w:hAnsi="Arial" w:cs="Arial"/>
            <w:color w:val="auto"/>
            <w:sz w:val="24"/>
            <w:szCs w:val="24"/>
            <w:lang w:val="pt-BR"/>
          </w:rPr>
          <w:delText>S</w:delText>
        </w:r>
        <w:r w:rsidRPr="00523AA9" w:rsidDel="00584F53">
          <w:rPr>
            <w:rFonts w:ascii="Arial" w:eastAsia="Arial" w:hAnsi="Arial" w:cs="Arial"/>
            <w:color w:val="auto"/>
            <w:sz w:val="24"/>
            <w:szCs w:val="24"/>
            <w:lang w:val="pt-BR"/>
          </w:rPr>
          <w:delText>cott e seus parceiros (</w:delText>
        </w:r>
        <w:r w:rsidR="00400EFB" w:rsidRPr="00523AA9" w:rsidDel="00584F53">
          <w:rPr>
            <w:rFonts w:ascii="Arial" w:eastAsia="Arial" w:hAnsi="Arial" w:cs="Arial"/>
            <w:color w:val="auto"/>
            <w:sz w:val="24"/>
            <w:szCs w:val="24"/>
            <w:lang w:val="pt-BR"/>
          </w:rPr>
          <w:delText>1998):</w:delText>
        </w:r>
      </w:del>
    </w:p>
    <w:p w14:paraId="00878A96" w14:textId="07A938B4" w:rsidR="00136DCD" w:rsidRPr="00523AA9" w:rsidDel="00584F53" w:rsidRDefault="00136DCD" w:rsidP="00584F53">
      <w:pPr>
        <w:spacing w:before="120" w:after="0" w:line="360" w:lineRule="auto"/>
        <w:jc w:val="both"/>
        <w:rPr>
          <w:del w:id="111" w:author="Fabiola de Martino Barros" w:date="2019-09-30T12:21:00Z"/>
          <w:rFonts w:ascii="Arial" w:hAnsi="Arial" w:cs="Arial"/>
          <w:color w:val="auto"/>
          <w:sz w:val="24"/>
          <w:szCs w:val="24"/>
          <w:lang w:val="pt-BR"/>
        </w:rPr>
        <w:pPrChange w:id="112" w:author="Fabiola de Martino Barros" w:date="2019-09-30T12:21:00Z">
          <w:pPr>
            <w:spacing w:after="0" w:line="360" w:lineRule="auto"/>
            <w:jc w:val="both"/>
          </w:pPr>
        </w:pPrChange>
      </w:pPr>
    </w:p>
    <w:p w14:paraId="46024FBF" w14:textId="2BF06351" w:rsidR="00550C89" w:rsidRPr="006F0667" w:rsidDel="00584F53" w:rsidRDefault="0011106D" w:rsidP="00584F53">
      <w:pPr>
        <w:tabs>
          <w:tab w:val="left" w:pos="284"/>
        </w:tabs>
        <w:spacing w:before="120" w:after="0" w:line="360" w:lineRule="auto"/>
        <w:jc w:val="both"/>
        <w:rPr>
          <w:del w:id="113" w:author="Fabiola de Martino Barros" w:date="2019-09-30T12:21:00Z"/>
          <w:rFonts w:ascii="Arial" w:hAnsi="Arial" w:cs="Arial"/>
          <w:color w:val="auto"/>
          <w:sz w:val="20"/>
          <w:szCs w:val="20"/>
          <w:lang w:val="pt-BR"/>
        </w:rPr>
        <w:pPrChange w:id="114" w:author="Fabiola de Martino Barros" w:date="2019-09-30T12:21:00Z">
          <w:pPr>
            <w:tabs>
              <w:tab w:val="left" w:pos="284"/>
            </w:tabs>
            <w:spacing w:after="0" w:line="360" w:lineRule="auto"/>
            <w:ind w:left="2268"/>
            <w:jc w:val="both"/>
          </w:pPr>
        </w:pPrChange>
      </w:pPr>
      <w:del w:id="115" w:author="Fabiola de Martino Barros" w:date="2019-09-30T12:21:00Z">
        <w:r w:rsidRPr="006F0667" w:rsidDel="00584F53">
          <w:rPr>
            <w:rFonts w:ascii="Arial" w:hAnsi="Arial" w:cs="Arial"/>
            <w:color w:val="auto"/>
            <w:sz w:val="20"/>
            <w:szCs w:val="20"/>
            <w:lang w:val="pt-BR"/>
          </w:rPr>
          <w:delText>“</w:delText>
        </w:r>
        <w:r w:rsidR="00550C89" w:rsidRPr="006F0667" w:rsidDel="00584F53">
          <w:rPr>
            <w:rFonts w:ascii="Arial" w:hAnsi="Arial" w:cs="Arial"/>
            <w:color w:val="auto"/>
            <w:sz w:val="20"/>
            <w:szCs w:val="20"/>
            <w:lang w:val="pt-BR"/>
          </w:rPr>
          <w:delText xml:space="preserve">Nossos valores mais antigos giram em torno de nossos pais e pessoas que cuidaram de nós. </w:delText>
        </w:r>
        <w:r w:rsidR="006257F7" w:rsidRPr="006F0667" w:rsidDel="00584F53">
          <w:rPr>
            <w:rFonts w:ascii="Arial" w:hAnsi="Arial" w:cs="Arial"/>
            <w:color w:val="auto"/>
            <w:sz w:val="20"/>
            <w:szCs w:val="20"/>
            <w:lang w:val="pt-BR"/>
          </w:rPr>
          <w:delText>À</w:delText>
        </w:r>
        <w:r w:rsidR="00550C89" w:rsidRPr="006F0667" w:rsidDel="00584F53">
          <w:rPr>
            <w:rFonts w:ascii="Arial" w:hAnsi="Arial" w:cs="Arial"/>
            <w:color w:val="auto"/>
            <w:sz w:val="20"/>
            <w:szCs w:val="20"/>
            <w:lang w:val="pt-BR"/>
          </w:rPr>
          <w:delText xml:space="preserve"> medida que as pessoas crescem, elas desenvolvem outros valores. Eles giram em torno de coisas que aprendemos na comunidade e na escola. Estes valores aprendidos estão associados a nosso crescimento e desenvolvimento básicos.</w:delText>
        </w:r>
        <w:r w:rsidR="00881D49" w:rsidRPr="006F0667" w:rsidDel="00584F53">
          <w:rPr>
            <w:rFonts w:ascii="Arial" w:hAnsi="Arial" w:cs="Arial"/>
            <w:color w:val="auto"/>
            <w:sz w:val="20"/>
            <w:szCs w:val="20"/>
            <w:lang w:val="pt-BR"/>
          </w:rPr>
          <w:delText xml:space="preserve"> Depois desenvolvemos valores que estão relacionados ao trabalho, tornando-nos independentes</w:delText>
        </w:r>
        <w:r w:rsidRPr="006F0667" w:rsidDel="00584F53">
          <w:rPr>
            <w:rFonts w:ascii="Arial" w:hAnsi="Arial" w:cs="Arial"/>
            <w:color w:val="auto"/>
            <w:sz w:val="20"/>
            <w:szCs w:val="20"/>
            <w:lang w:val="pt-BR"/>
          </w:rPr>
          <w:delText>”</w:delText>
        </w:r>
        <w:r w:rsidR="00881D49" w:rsidRPr="006F0667" w:rsidDel="00584F53">
          <w:rPr>
            <w:rFonts w:ascii="Arial" w:hAnsi="Arial" w:cs="Arial"/>
            <w:color w:val="auto"/>
            <w:sz w:val="20"/>
            <w:szCs w:val="20"/>
            <w:lang w:val="pt-BR"/>
          </w:rPr>
          <w:delText xml:space="preserve">. </w:delText>
        </w:r>
        <w:r w:rsidRPr="006F0667" w:rsidDel="00584F53">
          <w:rPr>
            <w:rFonts w:ascii="Arial" w:hAnsi="Arial" w:cs="Arial"/>
            <w:color w:val="auto"/>
            <w:sz w:val="20"/>
            <w:szCs w:val="20"/>
            <w:lang w:val="pt-BR"/>
          </w:rPr>
          <w:delText>(</w:delText>
        </w:r>
        <w:r w:rsidRPr="006F0667" w:rsidDel="00584F53">
          <w:rPr>
            <w:rFonts w:ascii="Arial" w:eastAsia="Arial" w:hAnsi="Arial" w:cs="Arial"/>
            <w:color w:val="auto"/>
            <w:sz w:val="20"/>
            <w:szCs w:val="20"/>
            <w:lang w:val="pt-BR"/>
          </w:rPr>
          <w:delText xml:space="preserve">SCOTT, </w:delText>
        </w:r>
        <w:r w:rsidRPr="006F0667" w:rsidDel="00584F53">
          <w:rPr>
            <w:rFonts w:ascii="Arial" w:eastAsia="Arial" w:hAnsi="Arial" w:cs="Arial"/>
            <w:i/>
            <w:color w:val="auto"/>
            <w:sz w:val="20"/>
            <w:szCs w:val="20"/>
            <w:lang w:val="pt-BR"/>
          </w:rPr>
          <w:delText>et. al</w:delText>
        </w:r>
        <w:r w:rsidRPr="006F0667" w:rsidDel="00584F53">
          <w:rPr>
            <w:rFonts w:ascii="Arial" w:eastAsia="Arial" w:hAnsi="Arial" w:cs="Arial"/>
            <w:color w:val="auto"/>
            <w:sz w:val="20"/>
            <w:szCs w:val="20"/>
            <w:lang w:val="pt-BR"/>
          </w:rPr>
          <w:delText xml:space="preserve">., 1998, </w:delText>
        </w:r>
        <w:r w:rsidR="00A82F9D" w:rsidRPr="006F0667" w:rsidDel="00584F53">
          <w:rPr>
            <w:rFonts w:ascii="Arial" w:eastAsia="Arial" w:hAnsi="Arial" w:cs="Arial"/>
            <w:color w:val="auto"/>
            <w:sz w:val="20"/>
            <w:szCs w:val="20"/>
            <w:lang w:val="pt-BR"/>
          </w:rPr>
          <w:delText>p.26</w:delText>
        </w:r>
        <w:r w:rsidRPr="006F0667" w:rsidDel="00584F53">
          <w:rPr>
            <w:rFonts w:ascii="Arial" w:eastAsia="Arial" w:hAnsi="Arial" w:cs="Arial"/>
            <w:color w:val="auto"/>
            <w:sz w:val="20"/>
            <w:szCs w:val="20"/>
            <w:lang w:val="pt-BR"/>
          </w:rPr>
          <w:delText>)</w:delText>
        </w:r>
        <w:r w:rsidR="00C84ECF" w:rsidRPr="006F0667" w:rsidDel="00584F53">
          <w:rPr>
            <w:rFonts w:ascii="Arial" w:eastAsia="Arial" w:hAnsi="Arial" w:cs="Arial"/>
            <w:color w:val="auto"/>
            <w:sz w:val="20"/>
            <w:szCs w:val="20"/>
            <w:lang w:val="pt-BR"/>
          </w:rPr>
          <w:delText>.</w:delText>
        </w:r>
      </w:del>
    </w:p>
    <w:p w14:paraId="0ED072E5" w14:textId="401EF5C4" w:rsidR="006F0667" w:rsidDel="00584F53" w:rsidRDefault="006F0667" w:rsidP="00584F53">
      <w:pPr>
        <w:spacing w:before="120" w:after="0" w:line="360" w:lineRule="auto"/>
        <w:jc w:val="both"/>
        <w:rPr>
          <w:del w:id="116" w:author="Fabiola de Martino Barros" w:date="2019-09-30T12:21:00Z"/>
          <w:rFonts w:ascii="Arial" w:hAnsi="Arial" w:cs="Arial"/>
          <w:color w:val="auto"/>
          <w:sz w:val="24"/>
          <w:szCs w:val="24"/>
          <w:lang w:val="pt-BR"/>
        </w:rPr>
        <w:pPrChange w:id="117" w:author="Fabiola de Martino Barros" w:date="2019-09-30T12:21:00Z">
          <w:pPr>
            <w:spacing w:after="0" w:line="360" w:lineRule="auto"/>
            <w:jc w:val="both"/>
          </w:pPr>
        </w:pPrChange>
      </w:pPr>
    </w:p>
    <w:p w14:paraId="18D3C7ED" w14:textId="03525B7A" w:rsidR="00A82F9D" w:rsidRPr="00523AA9" w:rsidDel="00584F53" w:rsidRDefault="00336EDB" w:rsidP="00584F53">
      <w:pPr>
        <w:spacing w:before="120" w:after="0" w:line="360" w:lineRule="auto"/>
        <w:jc w:val="both"/>
        <w:rPr>
          <w:del w:id="118" w:author="Fabiola de Martino Barros" w:date="2019-09-30T12:21:00Z"/>
          <w:rFonts w:ascii="Arial" w:eastAsia="Arial" w:hAnsi="Arial" w:cs="Arial"/>
          <w:color w:val="auto"/>
          <w:sz w:val="24"/>
          <w:szCs w:val="24"/>
          <w:lang w:val="pt-BR"/>
        </w:rPr>
        <w:pPrChange w:id="119" w:author="Fabiola de Martino Barros" w:date="2019-09-30T12:21:00Z">
          <w:pPr>
            <w:spacing w:after="0" w:line="360" w:lineRule="auto"/>
            <w:jc w:val="both"/>
          </w:pPr>
        </w:pPrChange>
      </w:pPr>
      <w:del w:id="120" w:author="Fabiola de Martino Barros" w:date="2019-09-30T12:21:00Z">
        <w:r w:rsidRPr="00523AA9" w:rsidDel="00584F53">
          <w:rPr>
            <w:rFonts w:ascii="Arial" w:hAnsi="Arial" w:cs="Arial"/>
            <w:color w:val="auto"/>
            <w:sz w:val="24"/>
            <w:szCs w:val="24"/>
            <w:lang w:val="pt-BR"/>
          </w:rPr>
          <w:delText>P</w:delText>
        </w:r>
        <w:r w:rsidR="007E3C79" w:rsidRPr="00523AA9" w:rsidDel="00584F53">
          <w:rPr>
            <w:rFonts w:ascii="Arial" w:hAnsi="Arial" w:cs="Arial"/>
            <w:color w:val="auto"/>
            <w:sz w:val="24"/>
            <w:szCs w:val="24"/>
            <w:lang w:val="pt-BR"/>
          </w:rPr>
          <w:delText>essoa</w:delText>
        </w:r>
        <w:r w:rsidR="00B723DB" w:rsidRPr="00523AA9" w:rsidDel="00584F53">
          <w:rPr>
            <w:rFonts w:ascii="Arial" w:hAnsi="Arial" w:cs="Arial"/>
            <w:color w:val="auto"/>
            <w:sz w:val="24"/>
            <w:szCs w:val="24"/>
            <w:lang w:val="pt-BR"/>
          </w:rPr>
          <w:delText xml:space="preserve">s agem através de seus valores </w:delText>
        </w:r>
        <w:r w:rsidRPr="00523AA9" w:rsidDel="00584F53">
          <w:rPr>
            <w:rFonts w:ascii="Arial" w:hAnsi="Arial" w:cs="Arial"/>
            <w:color w:val="auto"/>
            <w:sz w:val="24"/>
            <w:szCs w:val="24"/>
            <w:lang w:val="pt-BR"/>
          </w:rPr>
          <w:delText xml:space="preserve">e a todo tempo são motivadas por eles. Sendo assim, para ser eficaz, uma empresa precisa transformar seus valores aos poucos em políticas, práticas e padrões de comportamento, </w:delText>
        </w:r>
        <w:r w:rsidR="00946926" w:rsidRPr="00523AA9" w:rsidDel="00584F53">
          <w:rPr>
            <w:rFonts w:ascii="Arial" w:hAnsi="Arial" w:cs="Arial"/>
            <w:color w:val="auto"/>
            <w:sz w:val="24"/>
            <w:szCs w:val="24"/>
            <w:lang w:val="pt-BR"/>
          </w:rPr>
          <w:delText>a fim</w:delText>
        </w:r>
        <w:r w:rsidRPr="00523AA9" w:rsidDel="00584F53">
          <w:rPr>
            <w:rFonts w:ascii="Arial" w:hAnsi="Arial" w:cs="Arial"/>
            <w:color w:val="auto"/>
            <w:sz w:val="24"/>
            <w:szCs w:val="24"/>
            <w:lang w:val="pt-BR"/>
          </w:rPr>
          <w:delText xml:space="preserve"> de cativar</w:delText>
        </w:r>
        <w:r w:rsidR="00A274C3" w:rsidRPr="00523AA9" w:rsidDel="00584F53">
          <w:rPr>
            <w:rFonts w:ascii="Arial" w:hAnsi="Arial" w:cs="Arial"/>
            <w:color w:val="auto"/>
            <w:sz w:val="24"/>
            <w:szCs w:val="24"/>
            <w:lang w:val="pt-BR"/>
          </w:rPr>
          <w:delText xml:space="preserve"> e fazer com que </w:delText>
        </w:r>
        <w:r w:rsidR="00E80262" w:rsidRPr="00523AA9" w:rsidDel="00584F53">
          <w:rPr>
            <w:rFonts w:ascii="Arial" w:hAnsi="Arial" w:cs="Arial"/>
            <w:color w:val="auto"/>
            <w:sz w:val="24"/>
            <w:szCs w:val="24"/>
            <w:lang w:val="pt-BR"/>
          </w:rPr>
          <w:delText>s</w:delText>
        </w:r>
        <w:r w:rsidR="00A274C3" w:rsidRPr="00523AA9" w:rsidDel="00584F53">
          <w:rPr>
            <w:rFonts w:ascii="Arial" w:hAnsi="Arial" w:cs="Arial"/>
            <w:color w:val="auto"/>
            <w:sz w:val="24"/>
            <w:szCs w:val="24"/>
            <w:lang w:val="pt-BR"/>
          </w:rPr>
          <w:delText>eus colaboradores</w:delText>
        </w:r>
        <w:r w:rsidR="00E80262" w:rsidRPr="00523AA9" w:rsidDel="00584F53">
          <w:rPr>
            <w:rFonts w:ascii="Arial" w:hAnsi="Arial" w:cs="Arial"/>
            <w:color w:val="auto"/>
            <w:sz w:val="24"/>
            <w:szCs w:val="24"/>
            <w:lang w:val="pt-BR"/>
          </w:rPr>
          <w:delText xml:space="preserve"> se sintam à vontad</w:delText>
        </w:r>
        <w:r w:rsidR="00A04E7B" w:rsidRPr="00523AA9" w:rsidDel="00584F53">
          <w:rPr>
            <w:rFonts w:ascii="Arial" w:hAnsi="Arial" w:cs="Arial"/>
            <w:color w:val="auto"/>
            <w:sz w:val="24"/>
            <w:szCs w:val="24"/>
            <w:lang w:val="pt-BR"/>
          </w:rPr>
          <w:delText xml:space="preserve">e de trabalhar e se identifiquem </w:delText>
        </w:r>
        <w:r w:rsidR="00E80262" w:rsidRPr="00523AA9" w:rsidDel="00584F53">
          <w:rPr>
            <w:rFonts w:ascii="Arial" w:hAnsi="Arial" w:cs="Arial"/>
            <w:color w:val="auto"/>
            <w:sz w:val="24"/>
            <w:szCs w:val="24"/>
            <w:lang w:val="pt-BR"/>
          </w:rPr>
          <w:delText xml:space="preserve">com as diretrizes da organização. </w:delText>
        </w:r>
        <w:r w:rsidR="00A82F9D" w:rsidRPr="00523AA9" w:rsidDel="00584F53">
          <w:rPr>
            <w:rFonts w:ascii="Arial" w:hAnsi="Arial" w:cs="Arial"/>
            <w:color w:val="auto"/>
            <w:sz w:val="24"/>
            <w:szCs w:val="24"/>
            <w:lang w:val="pt-BR"/>
          </w:rPr>
          <w:delText>(</w:delText>
        </w:r>
        <w:r w:rsidR="00A82F9D" w:rsidRPr="00523AA9" w:rsidDel="00584F53">
          <w:rPr>
            <w:rFonts w:ascii="Arial" w:eastAsia="Arial" w:hAnsi="Arial" w:cs="Arial"/>
            <w:color w:val="auto"/>
            <w:sz w:val="24"/>
            <w:szCs w:val="24"/>
            <w:lang w:val="pt-BR"/>
          </w:rPr>
          <w:delText xml:space="preserve">SCOTT, </w:delText>
        </w:r>
        <w:r w:rsidR="00A82F9D" w:rsidRPr="00523AA9" w:rsidDel="00584F53">
          <w:rPr>
            <w:rFonts w:ascii="Arial" w:eastAsia="Arial" w:hAnsi="Arial" w:cs="Arial"/>
            <w:i/>
            <w:color w:val="auto"/>
            <w:sz w:val="24"/>
            <w:szCs w:val="24"/>
            <w:lang w:val="pt-BR"/>
          </w:rPr>
          <w:delText>et. al</w:delText>
        </w:r>
        <w:r w:rsidR="00A82F9D" w:rsidRPr="00523AA9" w:rsidDel="00584F53">
          <w:rPr>
            <w:rFonts w:ascii="Arial" w:eastAsia="Arial" w:hAnsi="Arial" w:cs="Arial"/>
            <w:color w:val="auto"/>
            <w:sz w:val="24"/>
            <w:szCs w:val="24"/>
            <w:lang w:val="pt-BR"/>
          </w:rPr>
          <w:delText>., 1998)</w:delText>
        </w:r>
        <w:r w:rsidR="00AC4B92" w:rsidRPr="00523AA9" w:rsidDel="00584F53">
          <w:rPr>
            <w:rFonts w:ascii="Arial" w:eastAsia="Arial" w:hAnsi="Arial" w:cs="Arial"/>
            <w:color w:val="auto"/>
            <w:sz w:val="24"/>
            <w:szCs w:val="24"/>
            <w:lang w:val="pt-BR"/>
          </w:rPr>
          <w:delText xml:space="preserve">. </w:delText>
        </w:r>
        <w:r w:rsidR="00A82F9D" w:rsidRPr="00523AA9" w:rsidDel="00584F53">
          <w:rPr>
            <w:rFonts w:ascii="Arial" w:eastAsia="Arial" w:hAnsi="Arial" w:cs="Arial"/>
            <w:color w:val="auto"/>
            <w:sz w:val="24"/>
            <w:szCs w:val="24"/>
            <w:lang w:val="pt-BR"/>
          </w:rPr>
          <w:delText>Os “</w:delText>
        </w:r>
        <w:r w:rsidR="007B4C78" w:rsidRPr="00523AA9" w:rsidDel="00584F53">
          <w:rPr>
            <w:rFonts w:ascii="Arial" w:eastAsia="Arial" w:hAnsi="Arial" w:cs="Arial"/>
            <w:color w:val="auto"/>
            <w:sz w:val="24"/>
            <w:szCs w:val="24"/>
            <w:lang w:val="pt-BR"/>
          </w:rPr>
          <w:delText>V</w:delText>
        </w:r>
        <w:r w:rsidR="00A82F9D" w:rsidRPr="00523AA9" w:rsidDel="00584F53">
          <w:rPr>
            <w:rFonts w:ascii="Arial" w:eastAsia="Arial" w:hAnsi="Arial" w:cs="Arial"/>
            <w:color w:val="auto"/>
            <w:sz w:val="24"/>
            <w:szCs w:val="24"/>
            <w:lang w:val="pt-BR"/>
          </w:rPr>
          <w:delText xml:space="preserve">alores são a essência da filosofia de uma empresa para alcançar o sucesso. Eles são a base da cultura corporativa. Os valores dão aos empregados um senso de direção comum e servem de referência para o comportamento do dia-a-dia”. </w:delText>
        </w:r>
        <w:r w:rsidR="00A82F9D" w:rsidRPr="00523AA9" w:rsidDel="00584F53">
          <w:rPr>
            <w:rFonts w:ascii="Arial" w:hAnsi="Arial" w:cs="Arial"/>
            <w:color w:val="auto"/>
            <w:sz w:val="24"/>
            <w:szCs w:val="24"/>
            <w:lang w:val="pt-BR"/>
          </w:rPr>
          <w:delText>(</w:delText>
        </w:r>
        <w:r w:rsidR="00A82F9D" w:rsidRPr="00523AA9" w:rsidDel="00584F53">
          <w:rPr>
            <w:rFonts w:ascii="Arial" w:eastAsia="Arial" w:hAnsi="Arial" w:cs="Arial"/>
            <w:color w:val="auto"/>
            <w:sz w:val="24"/>
            <w:szCs w:val="24"/>
            <w:lang w:val="pt-BR"/>
          </w:rPr>
          <w:delText xml:space="preserve">SCOTT, </w:delText>
        </w:r>
        <w:r w:rsidR="00A82F9D" w:rsidRPr="00523AA9" w:rsidDel="00584F53">
          <w:rPr>
            <w:rFonts w:ascii="Arial" w:eastAsia="Arial" w:hAnsi="Arial" w:cs="Arial"/>
            <w:i/>
            <w:color w:val="auto"/>
            <w:sz w:val="24"/>
            <w:szCs w:val="24"/>
            <w:lang w:val="pt-BR"/>
          </w:rPr>
          <w:delText>et. al</w:delText>
        </w:r>
        <w:r w:rsidR="00A82F9D" w:rsidRPr="00523AA9" w:rsidDel="00584F53">
          <w:rPr>
            <w:rFonts w:ascii="Arial" w:eastAsia="Arial" w:hAnsi="Arial" w:cs="Arial"/>
            <w:color w:val="auto"/>
            <w:sz w:val="24"/>
            <w:szCs w:val="24"/>
            <w:lang w:val="pt-BR"/>
          </w:rPr>
          <w:delText>., 1998, p.19)</w:delText>
        </w:r>
        <w:r w:rsidR="001252C9" w:rsidDel="00584F53">
          <w:rPr>
            <w:rFonts w:ascii="Arial" w:eastAsia="Arial" w:hAnsi="Arial" w:cs="Arial"/>
            <w:color w:val="auto"/>
            <w:sz w:val="24"/>
            <w:szCs w:val="24"/>
            <w:lang w:val="pt-BR"/>
          </w:rPr>
          <w:delText xml:space="preserve">. </w:delText>
        </w:r>
        <w:r w:rsidR="00CD5342" w:rsidRPr="00523AA9" w:rsidDel="00584F53">
          <w:rPr>
            <w:rFonts w:ascii="Arial" w:eastAsia="Arial" w:hAnsi="Arial" w:cs="Arial"/>
            <w:color w:val="auto"/>
            <w:sz w:val="24"/>
            <w:szCs w:val="24"/>
            <w:lang w:val="pt-BR"/>
          </w:rPr>
          <w:delText xml:space="preserve">Para avaliar os valores de uma Organização foi usado </w:delText>
        </w:r>
        <w:r w:rsidR="00393D11" w:rsidRPr="00523AA9" w:rsidDel="00584F53">
          <w:rPr>
            <w:rFonts w:ascii="Arial" w:eastAsia="Arial" w:hAnsi="Arial" w:cs="Arial"/>
            <w:color w:val="auto"/>
            <w:sz w:val="24"/>
            <w:szCs w:val="24"/>
            <w:lang w:val="pt-BR"/>
          </w:rPr>
          <w:delText xml:space="preserve">um </w:delText>
        </w:r>
        <w:r w:rsidR="00CD5342" w:rsidRPr="00523AA9" w:rsidDel="00584F53">
          <w:rPr>
            <w:rFonts w:ascii="Arial" w:eastAsia="Arial" w:hAnsi="Arial" w:cs="Arial"/>
            <w:color w:val="auto"/>
            <w:sz w:val="24"/>
            <w:szCs w:val="24"/>
            <w:lang w:val="pt-BR"/>
          </w:rPr>
          <w:delText>conjunto de questões que constam do questionário apresentado no Apêndice I.</w:delText>
        </w:r>
      </w:del>
    </w:p>
    <w:p w14:paraId="1C641DC4" w14:textId="098BFED0" w:rsidR="00C2045B" w:rsidDel="00584F53" w:rsidRDefault="00C2045B" w:rsidP="00584F53">
      <w:pPr>
        <w:spacing w:before="120" w:after="0" w:line="360" w:lineRule="auto"/>
        <w:jc w:val="both"/>
        <w:rPr>
          <w:del w:id="121" w:author="Fabiola de Martino Barros" w:date="2019-09-30T12:21:00Z"/>
          <w:rFonts w:ascii="Arial" w:eastAsia="Arial" w:hAnsi="Arial" w:cs="Arial"/>
          <w:b/>
          <w:bCs/>
          <w:color w:val="auto"/>
          <w:sz w:val="24"/>
          <w:szCs w:val="24"/>
          <w:lang w:val="pt-BR"/>
        </w:rPr>
        <w:pPrChange w:id="122" w:author="Fabiola de Martino Barros" w:date="2019-09-30T12:21:00Z">
          <w:pPr>
            <w:spacing w:after="0" w:line="360" w:lineRule="auto"/>
            <w:jc w:val="both"/>
          </w:pPr>
        </w:pPrChange>
      </w:pPr>
    </w:p>
    <w:p w14:paraId="1DB54636" w14:textId="583CCD6D" w:rsidR="005D4472" w:rsidRPr="00C2045B" w:rsidDel="00584F53" w:rsidRDefault="005D4472" w:rsidP="00584F53">
      <w:pPr>
        <w:spacing w:before="120" w:after="0" w:line="360" w:lineRule="auto"/>
        <w:jc w:val="both"/>
        <w:rPr>
          <w:del w:id="123" w:author="Fabiola de Martino Barros" w:date="2019-09-30T12:21:00Z"/>
          <w:rFonts w:ascii="Arial" w:eastAsia="Arial" w:hAnsi="Arial" w:cs="Arial"/>
          <w:b/>
          <w:bCs/>
          <w:color w:val="auto"/>
          <w:sz w:val="24"/>
          <w:szCs w:val="24"/>
          <w:lang w:val="pt-BR"/>
        </w:rPr>
        <w:pPrChange w:id="124" w:author="Fabiola de Martino Barros" w:date="2019-09-30T12:21:00Z">
          <w:pPr>
            <w:spacing w:after="0" w:line="360" w:lineRule="auto"/>
            <w:jc w:val="both"/>
          </w:pPr>
        </w:pPrChange>
      </w:pPr>
      <w:del w:id="125" w:author="Fabiola de Martino Barros" w:date="2019-09-30T12:21:00Z">
        <w:r w:rsidRPr="00C2045B" w:rsidDel="00584F53">
          <w:rPr>
            <w:rFonts w:ascii="Arial" w:eastAsia="Arial" w:hAnsi="Arial" w:cs="Arial"/>
            <w:b/>
            <w:bCs/>
            <w:color w:val="auto"/>
            <w:sz w:val="24"/>
            <w:szCs w:val="24"/>
            <w:lang w:val="pt-BR"/>
          </w:rPr>
          <w:delText>M</w:delText>
        </w:r>
        <w:r w:rsidR="00C2045B" w:rsidDel="00584F53">
          <w:rPr>
            <w:rFonts w:ascii="Arial" w:eastAsia="Arial" w:hAnsi="Arial" w:cs="Arial"/>
            <w:b/>
            <w:bCs/>
            <w:color w:val="auto"/>
            <w:sz w:val="24"/>
            <w:szCs w:val="24"/>
            <w:lang w:val="pt-BR"/>
          </w:rPr>
          <w:delText>etodologia</w:delText>
        </w:r>
      </w:del>
    </w:p>
    <w:p w14:paraId="349BB1F1" w14:textId="153E3BFC" w:rsidR="0010770E" w:rsidDel="00584F53" w:rsidRDefault="00517F7A" w:rsidP="00584F53">
      <w:pPr>
        <w:spacing w:before="120" w:after="0" w:line="360" w:lineRule="auto"/>
        <w:jc w:val="both"/>
        <w:rPr>
          <w:del w:id="126" w:author="Fabiola de Martino Barros" w:date="2019-09-30T12:21:00Z"/>
          <w:rFonts w:ascii="Arial" w:eastAsia="Arial" w:hAnsi="Arial" w:cs="Arial"/>
          <w:color w:val="auto"/>
          <w:sz w:val="24"/>
          <w:szCs w:val="24"/>
          <w:lang w:val="pt-BR"/>
        </w:rPr>
        <w:pPrChange w:id="127" w:author="Fabiola de Martino Barros" w:date="2019-09-30T12:21:00Z">
          <w:pPr>
            <w:spacing w:after="0" w:line="360" w:lineRule="auto"/>
            <w:jc w:val="both"/>
          </w:pPr>
        </w:pPrChange>
      </w:pPr>
      <w:del w:id="128" w:author="Fabiola de Martino Barros" w:date="2019-09-30T12:21:00Z">
        <w:r w:rsidRPr="00523AA9" w:rsidDel="00584F53">
          <w:rPr>
            <w:rFonts w:ascii="Arial" w:eastAsia="Arial" w:hAnsi="Arial" w:cs="Arial"/>
            <w:color w:val="auto"/>
            <w:sz w:val="24"/>
            <w:szCs w:val="24"/>
            <w:lang w:val="pt-BR"/>
          </w:rPr>
          <w:delText xml:space="preserve">Para avaliar </w:delText>
        </w:r>
        <w:r w:rsidR="00CD5342" w:rsidRPr="00523AA9" w:rsidDel="00584F53">
          <w:rPr>
            <w:rFonts w:ascii="Arial" w:eastAsia="Arial" w:hAnsi="Arial" w:cs="Arial"/>
            <w:color w:val="auto"/>
            <w:sz w:val="24"/>
            <w:szCs w:val="24"/>
            <w:lang w:val="pt-BR"/>
          </w:rPr>
          <w:delText xml:space="preserve">a </w:delText>
        </w:r>
        <w:r w:rsidRPr="00523AA9" w:rsidDel="00584F53">
          <w:rPr>
            <w:rFonts w:ascii="Arial" w:eastAsia="Arial" w:hAnsi="Arial" w:cs="Arial"/>
            <w:color w:val="auto"/>
            <w:sz w:val="24"/>
            <w:szCs w:val="24"/>
            <w:lang w:val="pt-BR"/>
          </w:rPr>
          <w:delText xml:space="preserve">Visão, Missão e Valores </w:delText>
        </w:r>
        <w:r w:rsidR="00273FCD" w:rsidRPr="00523AA9" w:rsidDel="00584F53">
          <w:rPr>
            <w:rFonts w:ascii="Arial" w:eastAsia="Arial" w:hAnsi="Arial" w:cs="Arial"/>
            <w:color w:val="auto"/>
            <w:sz w:val="24"/>
            <w:szCs w:val="24"/>
            <w:lang w:val="pt-BR"/>
          </w:rPr>
          <w:delText>foi</w:delText>
        </w:r>
        <w:r w:rsidRPr="00523AA9" w:rsidDel="00584F53">
          <w:rPr>
            <w:rFonts w:ascii="Arial" w:eastAsia="Arial" w:hAnsi="Arial" w:cs="Arial"/>
            <w:color w:val="auto"/>
            <w:sz w:val="24"/>
            <w:szCs w:val="24"/>
            <w:lang w:val="pt-BR"/>
          </w:rPr>
          <w:delText xml:space="preserve"> </w:delText>
        </w:r>
        <w:r w:rsidR="00CD5342" w:rsidRPr="00523AA9" w:rsidDel="00584F53">
          <w:rPr>
            <w:rFonts w:ascii="Arial" w:eastAsia="Arial" w:hAnsi="Arial" w:cs="Arial"/>
            <w:color w:val="auto"/>
            <w:sz w:val="24"/>
            <w:szCs w:val="24"/>
            <w:lang w:val="pt-BR"/>
          </w:rPr>
          <w:delText xml:space="preserve">elaborado e </w:delText>
        </w:r>
        <w:r w:rsidRPr="00523AA9" w:rsidDel="00584F53">
          <w:rPr>
            <w:rFonts w:ascii="Arial" w:eastAsia="Arial" w:hAnsi="Arial" w:cs="Arial"/>
            <w:color w:val="auto"/>
            <w:sz w:val="24"/>
            <w:szCs w:val="24"/>
            <w:lang w:val="pt-BR"/>
          </w:rPr>
          <w:delText xml:space="preserve">usado </w:delText>
        </w:r>
        <w:r w:rsidR="00CD5342" w:rsidRPr="00523AA9" w:rsidDel="00584F53">
          <w:rPr>
            <w:rFonts w:ascii="Arial" w:eastAsia="Arial" w:hAnsi="Arial" w:cs="Arial"/>
            <w:color w:val="auto"/>
            <w:sz w:val="24"/>
            <w:szCs w:val="24"/>
            <w:lang w:val="pt-BR"/>
          </w:rPr>
          <w:delText xml:space="preserve">o Instrumento de Coleta de Dados na forma de questionário que contempla três </w:delText>
        </w:r>
        <w:r w:rsidRPr="00523AA9" w:rsidDel="00584F53">
          <w:rPr>
            <w:rFonts w:ascii="Arial" w:eastAsia="Arial" w:hAnsi="Arial" w:cs="Arial"/>
            <w:color w:val="auto"/>
            <w:sz w:val="24"/>
            <w:szCs w:val="24"/>
            <w:lang w:val="pt-BR"/>
          </w:rPr>
          <w:delText>conjunto</w:delText>
        </w:r>
        <w:r w:rsidR="00CD5342" w:rsidRPr="00523AA9" w:rsidDel="00584F53">
          <w:rPr>
            <w:rFonts w:ascii="Arial" w:eastAsia="Arial" w:hAnsi="Arial" w:cs="Arial"/>
            <w:color w:val="auto"/>
            <w:sz w:val="24"/>
            <w:szCs w:val="24"/>
            <w:lang w:val="pt-BR"/>
          </w:rPr>
          <w:delText>s</w:delText>
        </w:r>
        <w:r w:rsidRPr="00523AA9" w:rsidDel="00584F53">
          <w:rPr>
            <w:rFonts w:ascii="Arial" w:eastAsia="Arial" w:hAnsi="Arial" w:cs="Arial"/>
            <w:color w:val="auto"/>
            <w:sz w:val="24"/>
            <w:szCs w:val="24"/>
            <w:lang w:val="pt-BR"/>
          </w:rPr>
          <w:delText xml:space="preserve"> de questões </w:delText>
        </w:r>
        <w:r w:rsidR="00CD5342" w:rsidRPr="00523AA9" w:rsidDel="00584F53">
          <w:rPr>
            <w:rFonts w:ascii="Arial" w:eastAsia="Arial" w:hAnsi="Arial" w:cs="Arial"/>
            <w:color w:val="auto"/>
            <w:sz w:val="24"/>
            <w:szCs w:val="24"/>
            <w:lang w:val="pt-BR"/>
          </w:rPr>
          <w:delText>específicas para cada uma destas variáveis</w:delText>
        </w:r>
        <w:r w:rsidRPr="00523AA9" w:rsidDel="00584F53">
          <w:rPr>
            <w:rFonts w:ascii="Arial" w:eastAsia="Arial" w:hAnsi="Arial" w:cs="Arial"/>
            <w:color w:val="auto"/>
            <w:sz w:val="24"/>
            <w:szCs w:val="24"/>
            <w:lang w:val="pt-BR"/>
          </w:rPr>
          <w:delText xml:space="preserve"> </w:delText>
        </w:r>
        <w:r w:rsidR="00273FCD" w:rsidRPr="00523AA9" w:rsidDel="00584F53">
          <w:rPr>
            <w:rFonts w:ascii="Arial" w:eastAsia="Arial" w:hAnsi="Arial" w:cs="Arial"/>
            <w:color w:val="auto"/>
            <w:sz w:val="24"/>
            <w:szCs w:val="24"/>
            <w:lang w:val="pt-BR"/>
          </w:rPr>
          <w:delText>(Apêndice I)</w:delText>
        </w:r>
        <w:r w:rsidRPr="00523AA9" w:rsidDel="00584F53">
          <w:rPr>
            <w:rFonts w:ascii="Arial" w:eastAsia="Arial" w:hAnsi="Arial" w:cs="Arial"/>
            <w:color w:val="auto"/>
            <w:sz w:val="24"/>
            <w:szCs w:val="24"/>
            <w:lang w:val="pt-BR"/>
          </w:rPr>
          <w:delText xml:space="preserve">, </w:delText>
        </w:r>
        <w:r w:rsidR="00CD5342" w:rsidRPr="00523AA9" w:rsidDel="00584F53">
          <w:rPr>
            <w:rFonts w:ascii="Arial" w:eastAsia="Arial" w:hAnsi="Arial" w:cs="Arial"/>
            <w:color w:val="auto"/>
            <w:sz w:val="24"/>
            <w:szCs w:val="24"/>
            <w:lang w:val="pt-BR"/>
          </w:rPr>
          <w:delText xml:space="preserve">Todo o questionário foi </w:delText>
        </w:r>
        <w:r w:rsidRPr="00523AA9" w:rsidDel="00584F53">
          <w:rPr>
            <w:rFonts w:ascii="Arial" w:eastAsia="Arial" w:hAnsi="Arial" w:cs="Arial"/>
            <w:color w:val="auto"/>
            <w:sz w:val="24"/>
            <w:szCs w:val="24"/>
            <w:lang w:val="pt-BR"/>
          </w:rPr>
          <w:delText>elaborado com base</w:delText>
        </w:r>
        <w:r w:rsidR="00CD5342" w:rsidRPr="00523AA9" w:rsidDel="00584F53">
          <w:rPr>
            <w:rFonts w:ascii="Arial" w:eastAsia="Arial" w:hAnsi="Arial" w:cs="Arial"/>
            <w:color w:val="auto"/>
            <w:sz w:val="24"/>
            <w:szCs w:val="24"/>
            <w:lang w:val="pt-BR"/>
          </w:rPr>
          <w:delText xml:space="preserve"> na literatura</w:delText>
        </w:r>
        <w:r w:rsidR="00C42A60" w:rsidRPr="00523AA9" w:rsidDel="00584F53">
          <w:rPr>
            <w:rFonts w:ascii="Arial" w:eastAsia="Arial" w:hAnsi="Arial" w:cs="Arial"/>
            <w:color w:val="auto"/>
            <w:sz w:val="24"/>
            <w:szCs w:val="24"/>
            <w:lang w:val="pt-BR"/>
          </w:rPr>
          <w:delText>,</w:delText>
        </w:r>
        <w:r w:rsidR="00C126CD" w:rsidRPr="00523AA9" w:rsidDel="00584F53">
          <w:rPr>
            <w:rFonts w:ascii="Arial" w:eastAsia="Arial" w:hAnsi="Arial" w:cs="Arial"/>
            <w:color w:val="auto"/>
            <w:sz w:val="24"/>
            <w:szCs w:val="24"/>
            <w:lang w:val="pt-BR"/>
          </w:rPr>
          <w:delText xml:space="preserve"> principalmente, em</w:delText>
        </w:r>
        <w:r w:rsidRPr="00523AA9" w:rsidDel="00584F53">
          <w:rPr>
            <w:rFonts w:ascii="Arial" w:eastAsia="Arial" w:hAnsi="Arial" w:cs="Arial"/>
            <w:color w:val="auto"/>
            <w:sz w:val="24"/>
            <w:szCs w:val="24"/>
            <w:lang w:val="pt-BR"/>
          </w:rPr>
          <w:delText xml:space="preserve"> Cardoso e seus </w:delText>
        </w:r>
        <w:r w:rsidR="00833A05" w:rsidRPr="00523AA9" w:rsidDel="00584F53">
          <w:rPr>
            <w:rFonts w:ascii="Arial" w:eastAsia="Arial" w:hAnsi="Arial" w:cs="Arial"/>
            <w:color w:val="auto"/>
            <w:sz w:val="24"/>
            <w:szCs w:val="24"/>
            <w:lang w:val="pt-BR"/>
          </w:rPr>
          <w:delText>colaboradores (2011)</w:delText>
        </w:r>
        <w:r w:rsidR="00F12363" w:rsidRPr="00523AA9" w:rsidDel="00584F53">
          <w:rPr>
            <w:rFonts w:ascii="Arial" w:eastAsia="Arial" w:hAnsi="Arial" w:cs="Arial"/>
            <w:color w:val="auto"/>
            <w:sz w:val="24"/>
            <w:szCs w:val="24"/>
            <w:lang w:val="pt-BR"/>
          </w:rPr>
          <w:delText xml:space="preserve">, </w:delText>
        </w:r>
        <w:r w:rsidR="00C126CD" w:rsidRPr="00523AA9" w:rsidDel="00584F53">
          <w:rPr>
            <w:rFonts w:ascii="Arial" w:eastAsia="Arial" w:hAnsi="Arial" w:cs="Arial"/>
            <w:color w:val="auto"/>
            <w:sz w:val="24"/>
            <w:szCs w:val="24"/>
            <w:lang w:val="pt-BR"/>
          </w:rPr>
          <w:delText xml:space="preserve">Scott </w:delText>
        </w:r>
        <w:r w:rsidR="00C126CD" w:rsidRPr="00523AA9" w:rsidDel="00584F53">
          <w:rPr>
            <w:rFonts w:ascii="Arial" w:eastAsia="Arial" w:hAnsi="Arial" w:cs="Arial"/>
            <w:i/>
            <w:color w:val="auto"/>
            <w:sz w:val="24"/>
            <w:szCs w:val="24"/>
            <w:lang w:val="pt-BR"/>
          </w:rPr>
          <w:delText>et. al</w:delText>
        </w:r>
        <w:r w:rsidR="00C126CD" w:rsidRPr="00523AA9" w:rsidDel="00584F53">
          <w:rPr>
            <w:rFonts w:ascii="Arial" w:eastAsia="Arial" w:hAnsi="Arial" w:cs="Arial"/>
            <w:color w:val="auto"/>
            <w:sz w:val="24"/>
            <w:szCs w:val="24"/>
            <w:lang w:val="pt-BR"/>
          </w:rPr>
          <w:delText>., 1998</w:delText>
        </w:r>
        <w:r w:rsidR="00F12363" w:rsidRPr="00523AA9" w:rsidDel="00584F53">
          <w:rPr>
            <w:rFonts w:ascii="Arial" w:eastAsia="Arial" w:hAnsi="Arial" w:cs="Arial"/>
            <w:color w:val="auto"/>
            <w:sz w:val="24"/>
            <w:szCs w:val="24"/>
            <w:lang w:val="pt-BR"/>
          </w:rPr>
          <w:delText>,</w:delText>
        </w:r>
        <w:r w:rsidR="00C126CD" w:rsidRPr="00523AA9" w:rsidDel="00584F53">
          <w:rPr>
            <w:rFonts w:ascii="Arial" w:eastAsia="Arial" w:hAnsi="Arial" w:cs="Arial"/>
            <w:color w:val="auto"/>
            <w:sz w:val="24"/>
            <w:szCs w:val="24"/>
            <w:lang w:val="pt-BR"/>
          </w:rPr>
          <w:delText xml:space="preserve"> Oliveira </w:delText>
        </w:r>
        <w:r w:rsidR="00C126CD" w:rsidRPr="00523AA9" w:rsidDel="00584F53">
          <w:rPr>
            <w:rFonts w:ascii="Arial" w:eastAsia="Arial" w:hAnsi="Arial" w:cs="Arial"/>
            <w:i/>
            <w:color w:val="auto"/>
            <w:sz w:val="24"/>
            <w:szCs w:val="24"/>
            <w:lang w:val="pt-BR"/>
          </w:rPr>
          <w:delText>et al</w:delText>
        </w:r>
        <w:r w:rsidR="00C126CD" w:rsidRPr="00523AA9" w:rsidDel="00584F53">
          <w:rPr>
            <w:rFonts w:ascii="Arial" w:eastAsia="Arial" w:hAnsi="Arial" w:cs="Arial"/>
            <w:color w:val="auto"/>
            <w:sz w:val="24"/>
            <w:szCs w:val="24"/>
            <w:lang w:val="pt-BR"/>
          </w:rPr>
          <w:delText xml:space="preserve">., </w:delText>
        </w:r>
        <w:r w:rsidR="00C42A60" w:rsidRPr="00523AA9" w:rsidDel="00584F53">
          <w:rPr>
            <w:rFonts w:ascii="Arial" w:eastAsia="Arial" w:hAnsi="Arial" w:cs="Arial"/>
            <w:color w:val="auto"/>
            <w:sz w:val="24"/>
            <w:szCs w:val="24"/>
            <w:lang w:val="pt-BR"/>
          </w:rPr>
          <w:delText>(</w:delText>
        </w:r>
        <w:r w:rsidR="00C126CD" w:rsidRPr="00523AA9" w:rsidDel="00584F53">
          <w:rPr>
            <w:rFonts w:ascii="Arial" w:eastAsia="Arial" w:hAnsi="Arial" w:cs="Arial"/>
            <w:color w:val="auto"/>
            <w:sz w:val="24"/>
            <w:szCs w:val="24"/>
            <w:lang w:val="pt-BR"/>
          </w:rPr>
          <w:delText>2012)</w:delText>
        </w:r>
        <w:r w:rsidR="00F12363" w:rsidRPr="00523AA9" w:rsidDel="00584F53">
          <w:rPr>
            <w:rFonts w:ascii="Arial" w:eastAsia="Arial" w:hAnsi="Arial" w:cs="Arial"/>
            <w:color w:val="auto"/>
            <w:sz w:val="24"/>
            <w:szCs w:val="24"/>
            <w:lang w:val="pt-BR"/>
          </w:rPr>
          <w:delText xml:space="preserve"> e outros autores</w:delText>
        </w:r>
        <w:r w:rsidR="00CD5342" w:rsidRPr="00523AA9" w:rsidDel="00584F53">
          <w:rPr>
            <w:rFonts w:ascii="Arial" w:eastAsia="Arial" w:hAnsi="Arial" w:cs="Arial"/>
            <w:color w:val="auto"/>
            <w:sz w:val="24"/>
            <w:szCs w:val="24"/>
            <w:lang w:val="pt-BR"/>
          </w:rPr>
          <w:delText xml:space="preserve"> (Apêndice II).</w:delText>
        </w:r>
        <w:r w:rsidR="004D7D73" w:rsidRPr="00523AA9" w:rsidDel="00584F53">
          <w:rPr>
            <w:rFonts w:ascii="Arial" w:eastAsia="Arial" w:hAnsi="Arial" w:cs="Arial"/>
            <w:color w:val="auto"/>
            <w:sz w:val="24"/>
            <w:szCs w:val="24"/>
            <w:lang w:val="pt-BR"/>
          </w:rPr>
          <w:delText xml:space="preserve">A amostra da pesquisa </w:delText>
        </w:r>
        <w:r w:rsidR="00273FCD" w:rsidRPr="00523AA9" w:rsidDel="00584F53">
          <w:rPr>
            <w:rFonts w:ascii="Arial" w:eastAsia="Arial" w:hAnsi="Arial" w:cs="Arial"/>
            <w:color w:val="auto"/>
            <w:sz w:val="24"/>
            <w:szCs w:val="24"/>
            <w:lang w:val="pt-BR"/>
          </w:rPr>
          <w:delText xml:space="preserve">foi </w:delText>
        </w:r>
        <w:r w:rsidR="00A47502" w:rsidRPr="00523AA9" w:rsidDel="00584F53">
          <w:rPr>
            <w:rFonts w:ascii="Arial" w:eastAsia="Arial" w:hAnsi="Arial" w:cs="Arial"/>
            <w:color w:val="auto"/>
            <w:sz w:val="24"/>
            <w:szCs w:val="24"/>
            <w:lang w:val="pt-BR"/>
          </w:rPr>
          <w:delText>108</w:delText>
        </w:r>
        <w:r w:rsidR="004D7D73" w:rsidRPr="00523AA9" w:rsidDel="00584F53">
          <w:rPr>
            <w:rFonts w:ascii="Arial" w:eastAsia="Arial" w:hAnsi="Arial" w:cs="Arial"/>
            <w:color w:val="auto"/>
            <w:sz w:val="24"/>
            <w:szCs w:val="24"/>
            <w:lang w:val="pt-BR"/>
          </w:rPr>
          <w:delText xml:space="preserve"> </w:delText>
        </w:r>
        <w:r w:rsidR="00A47502" w:rsidRPr="00523AA9" w:rsidDel="00584F53">
          <w:rPr>
            <w:rFonts w:ascii="Arial" w:eastAsia="Arial" w:hAnsi="Arial" w:cs="Arial"/>
            <w:color w:val="auto"/>
            <w:sz w:val="24"/>
            <w:szCs w:val="24"/>
            <w:lang w:val="pt-BR"/>
          </w:rPr>
          <w:delText>(</w:delText>
        </w:r>
        <w:r w:rsidR="002A7747" w:rsidRPr="00523AA9" w:rsidDel="00584F53">
          <w:rPr>
            <w:rFonts w:ascii="Arial" w:eastAsia="Arial" w:hAnsi="Arial" w:cs="Arial"/>
            <w:color w:val="auto"/>
            <w:sz w:val="24"/>
            <w:szCs w:val="24"/>
            <w:lang w:val="pt-BR"/>
          </w:rPr>
          <w:delText>cento e oito</w:delText>
        </w:r>
        <w:r w:rsidR="00A47502" w:rsidRPr="00523AA9" w:rsidDel="00584F53">
          <w:rPr>
            <w:rFonts w:ascii="Arial" w:eastAsia="Arial" w:hAnsi="Arial" w:cs="Arial"/>
            <w:color w:val="auto"/>
            <w:sz w:val="24"/>
            <w:szCs w:val="24"/>
            <w:lang w:val="pt-BR"/>
          </w:rPr>
          <w:delText>)</w:delText>
        </w:r>
        <w:r w:rsidR="004D7D73" w:rsidRPr="00523AA9" w:rsidDel="00584F53">
          <w:rPr>
            <w:rFonts w:ascii="Arial" w:eastAsia="Arial" w:hAnsi="Arial" w:cs="Arial"/>
            <w:color w:val="auto"/>
            <w:sz w:val="24"/>
            <w:szCs w:val="24"/>
            <w:lang w:val="pt-BR"/>
          </w:rPr>
          <w:delText xml:space="preserve"> </w:delText>
        </w:r>
        <w:r w:rsidR="0018395E" w:rsidRPr="00523AA9" w:rsidDel="00584F53">
          <w:rPr>
            <w:rFonts w:ascii="Arial" w:eastAsia="Arial" w:hAnsi="Arial" w:cs="Arial"/>
            <w:color w:val="auto"/>
            <w:sz w:val="24"/>
            <w:szCs w:val="24"/>
            <w:lang w:val="pt-BR"/>
          </w:rPr>
          <w:delText>empresas, com 1 gestor entrevistado em cada uma de</w:delText>
        </w:r>
        <w:r w:rsidR="00AC4B92" w:rsidRPr="00523AA9" w:rsidDel="00584F53">
          <w:rPr>
            <w:rFonts w:ascii="Arial" w:eastAsia="Arial" w:hAnsi="Arial" w:cs="Arial"/>
            <w:color w:val="auto"/>
            <w:sz w:val="24"/>
            <w:szCs w:val="24"/>
            <w:lang w:val="pt-BR"/>
          </w:rPr>
          <w:delText>st</w:delText>
        </w:r>
        <w:r w:rsidR="0018395E" w:rsidRPr="00523AA9" w:rsidDel="00584F53">
          <w:rPr>
            <w:rFonts w:ascii="Arial" w:eastAsia="Arial" w:hAnsi="Arial" w:cs="Arial"/>
            <w:color w:val="auto"/>
            <w:sz w:val="24"/>
            <w:szCs w:val="24"/>
            <w:lang w:val="pt-BR"/>
          </w:rPr>
          <w:delText>as.</w:delText>
        </w:r>
        <w:r w:rsidR="00AC4B92" w:rsidRPr="00523AA9" w:rsidDel="00584F53">
          <w:rPr>
            <w:rFonts w:ascii="Arial" w:eastAsia="Arial" w:hAnsi="Arial" w:cs="Arial"/>
            <w:color w:val="auto"/>
            <w:sz w:val="24"/>
            <w:szCs w:val="24"/>
            <w:lang w:val="pt-BR"/>
          </w:rPr>
          <w:delText xml:space="preserve"> O</w:delText>
        </w:r>
        <w:r w:rsidR="00A2358C" w:rsidRPr="00523AA9" w:rsidDel="00584F53">
          <w:rPr>
            <w:rFonts w:ascii="Arial" w:eastAsia="Arial" w:hAnsi="Arial" w:cs="Arial"/>
            <w:color w:val="auto"/>
            <w:sz w:val="24"/>
            <w:szCs w:val="24"/>
            <w:lang w:val="pt-BR"/>
          </w:rPr>
          <w:delText xml:space="preserve"> questionário estruturado </w:delText>
        </w:r>
        <w:r w:rsidR="00AC4B92" w:rsidRPr="00523AA9" w:rsidDel="00584F53">
          <w:rPr>
            <w:rFonts w:ascii="Arial" w:eastAsia="Arial" w:hAnsi="Arial" w:cs="Arial"/>
            <w:color w:val="auto"/>
            <w:sz w:val="24"/>
            <w:szCs w:val="24"/>
            <w:lang w:val="pt-BR"/>
          </w:rPr>
          <w:delText xml:space="preserve">foi dividido em </w:delText>
        </w:r>
        <w:r w:rsidR="00A2358C" w:rsidRPr="00523AA9" w:rsidDel="00584F53">
          <w:rPr>
            <w:rFonts w:ascii="Arial" w:eastAsia="Arial" w:hAnsi="Arial" w:cs="Arial"/>
            <w:color w:val="auto"/>
            <w:sz w:val="24"/>
            <w:szCs w:val="24"/>
            <w:lang w:val="pt-BR"/>
          </w:rPr>
          <w:delText xml:space="preserve">3 partes: I) </w:delText>
        </w:r>
        <w:r w:rsidR="00A2358C" w:rsidRPr="00523AA9" w:rsidDel="00584F53">
          <w:rPr>
            <w:rFonts w:ascii="Arial" w:hAnsi="Arial" w:cs="Arial"/>
            <w:color w:val="auto"/>
            <w:sz w:val="24"/>
            <w:szCs w:val="24"/>
            <w:lang w:val="pt-BR"/>
          </w:rPr>
          <w:delText xml:space="preserve">Caracterização da empresa pesquisada; II) </w:delText>
        </w:r>
        <w:r w:rsidR="007268CB" w:rsidRPr="00523AA9" w:rsidDel="00584F53">
          <w:rPr>
            <w:rFonts w:ascii="Arial" w:hAnsi="Arial" w:cs="Arial"/>
            <w:bCs/>
            <w:color w:val="auto"/>
            <w:sz w:val="24"/>
            <w:szCs w:val="24"/>
            <w:lang w:val="pt-BR"/>
          </w:rPr>
          <w:delText>P</w:delText>
        </w:r>
        <w:r w:rsidR="00A2358C" w:rsidRPr="00523AA9" w:rsidDel="00584F53">
          <w:rPr>
            <w:rFonts w:ascii="Arial" w:hAnsi="Arial" w:cs="Arial"/>
            <w:bCs/>
            <w:color w:val="auto"/>
            <w:sz w:val="24"/>
            <w:szCs w:val="24"/>
            <w:lang w:val="pt-BR"/>
          </w:rPr>
          <w:delText>erfil profissional do sujeito da pesquisa; III) Questões específicas de pesquisa sobre o Planejamento Estratégico, a Visão de Futuro, Missão e Valores da empresa pesquisada.</w:delText>
        </w:r>
        <w:r w:rsidR="00946926" w:rsidRPr="00523AA9" w:rsidDel="00584F53">
          <w:rPr>
            <w:rFonts w:ascii="Arial" w:hAnsi="Arial" w:cs="Arial"/>
            <w:bCs/>
            <w:color w:val="auto"/>
            <w:sz w:val="24"/>
            <w:szCs w:val="24"/>
            <w:lang w:val="pt-BR"/>
          </w:rPr>
          <w:delText xml:space="preserve"> </w:delText>
        </w:r>
        <w:r w:rsidR="00AC4B92" w:rsidRPr="00523AA9" w:rsidDel="00584F53">
          <w:rPr>
            <w:rFonts w:ascii="Arial" w:hAnsi="Arial" w:cs="Arial"/>
            <w:bCs/>
            <w:color w:val="auto"/>
            <w:sz w:val="24"/>
            <w:szCs w:val="24"/>
            <w:lang w:val="pt-BR"/>
          </w:rPr>
          <w:delText>A</w:delText>
        </w:r>
        <w:r w:rsidR="00A4633F" w:rsidRPr="00523AA9" w:rsidDel="00584F53">
          <w:rPr>
            <w:rFonts w:ascii="Arial" w:hAnsi="Arial" w:cs="Arial"/>
            <w:bCs/>
            <w:color w:val="auto"/>
            <w:sz w:val="24"/>
            <w:szCs w:val="24"/>
            <w:lang w:val="pt-BR"/>
          </w:rPr>
          <w:delText>s questões ofereciam como opção de respostas as seguintes opções:</w:delText>
        </w:r>
        <w:r w:rsidR="00795C81" w:rsidRPr="00523AA9" w:rsidDel="00584F53">
          <w:rPr>
            <w:rFonts w:ascii="Arial" w:hAnsi="Arial" w:cs="Arial"/>
            <w:bCs/>
            <w:color w:val="auto"/>
            <w:sz w:val="24"/>
            <w:szCs w:val="24"/>
            <w:lang w:val="pt-BR"/>
          </w:rPr>
          <w:delText xml:space="preserve"> concordo totalmente; concordo parcialmente; não concordo e nem discordo; discordo parcialmente; discordo totalmente; não sei opinar.</w:delText>
        </w:r>
        <w:r w:rsidR="00A47502" w:rsidRPr="00523AA9" w:rsidDel="00584F53">
          <w:rPr>
            <w:rFonts w:ascii="Arial" w:hAnsi="Arial" w:cs="Arial"/>
            <w:bCs/>
            <w:color w:val="auto"/>
            <w:sz w:val="24"/>
            <w:szCs w:val="24"/>
            <w:lang w:val="pt-BR"/>
          </w:rPr>
          <w:delText xml:space="preserve"> </w:delText>
        </w:r>
        <w:r w:rsidR="00D57849" w:rsidRPr="00523AA9" w:rsidDel="00584F53">
          <w:rPr>
            <w:rFonts w:ascii="Arial" w:hAnsi="Arial" w:cs="Arial"/>
            <w:sz w:val="24"/>
            <w:szCs w:val="24"/>
            <w:lang w:val="pt-BR"/>
          </w:rPr>
          <w:delText xml:space="preserve">O </w:delText>
        </w:r>
        <w:r w:rsidR="00AC4B92" w:rsidRPr="00523AA9" w:rsidDel="00584F53">
          <w:rPr>
            <w:rFonts w:ascii="Arial" w:hAnsi="Arial" w:cs="Arial"/>
            <w:sz w:val="24"/>
            <w:szCs w:val="24"/>
            <w:lang w:val="pt-BR"/>
          </w:rPr>
          <w:delText>questionário</w:delText>
        </w:r>
        <w:r w:rsidR="004611D0" w:rsidRPr="00523AA9" w:rsidDel="00584F53">
          <w:rPr>
            <w:rFonts w:ascii="Arial" w:hAnsi="Arial" w:cs="Arial"/>
            <w:sz w:val="24"/>
            <w:szCs w:val="24"/>
            <w:lang w:val="pt-BR"/>
          </w:rPr>
          <w:delText xml:space="preserve"> </w:delText>
        </w:r>
        <w:r w:rsidR="00D57849" w:rsidRPr="00523AA9" w:rsidDel="00584F53">
          <w:rPr>
            <w:rFonts w:ascii="Arial" w:hAnsi="Arial" w:cs="Arial"/>
            <w:sz w:val="24"/>
            <w:szCs w:val="24"/>
            <w:lang w:val="pt-BR"/>
          </w:rPr>
          <w:delText xml:space="preserve">teve dois formatos: um </w:delText>
        </w:r>
        <w:r w:rsidR="00956AC6" w:rsidRPr="00523AA9" w:rsidDel="00584F53">
          <w:rPr>
            <w:rFonts w:ascii="Arial" w:hAnsi="Arial" w:cs="Arial"/>
            <w:sz w:val="24"/>
            <w:szCs w:val="24"/>
            <w:lang w:val="pt-BR"/>
          </w:rPr>
          <w:delText>impresso</w:delText>
        </w:r>
        <w:r w:rsidR="00D57849" w:rsidRPr="00523AA9" w:rsidDel="00584F53">
          <w:rPr>
            <w:rFonts w:ascii="Arial" w:hAnsi="Arial" w:cs="Arial"/>
            <w:sz w:val="24"/>
            <w:szCs w:val="24"/>
            <w:lang w:val="pt-BR"/>
          </w:rPr>
          <w:delText xml:space="preserve"> e outro digital (ambos continham a mesma organização e conteúdo (mesmas partes e questões). O primeiro foi desenvolvido e hospedado num Portal da Internet, usando o </w:delText>
        </w:r>
        <w:r w:rsidR="00D57849" w:rsidRPr="00523AA9" w:rsidDel="00584F53">
          <w:rPr>
            <w:rFonts w:ascii="Arial" w:hAnsi="Arial" w:cs="Arial"/>
            <w:i/>
            <w:sz w:val="24"/>
            <w:szCs w:val="24"/>
            <w:lang w:val="pt-BR"/>
          </w:rPr>
          <w:delText>software</w:delText>
        </w:r>
        <w:r w:rsidR="00D57849" w:rsidRPr="00523AA9" w:rsidDel="00584F53">
          <w:rPr>
            <w:rFonts w:ascii="Arial" w:hAnsi="Arial" w:cs="Arial"/>
            <w:sz w:val="24"/>
            <w:szCs w:val="24"/>
            <w:lang w:val="pt-BR"/>
          </w:rPr>
          <w:delText xml:space="preserve"> Jotform (201</w:delText>
        </w:r>
        <w:r w:rsidR="006A5B8D" w:rsidRPr="00523AA9" w:rsidDel="00584F53">
          <w:rPr>
            <w:rFonts w:ascii="Arial" w:hAnsi="Arial" w:cs="Arial"/>
            <w:sz w:val="24"/>
            <w:szCs w:val="24"/>
            <w:lang w:val="pt-BR"/>
          </w:rPr>
          <w:delText>7</w:delText>
        </w:r>
        <w:r w:rsidR="00D57849" w:rsidRPr="00523AA9" w:rsidDel="00584F53">
          <w:rPr>
            <w:rFonts w:ascii="Arial" w:hAnsi="Arial" w:cs="Arial"/>
            <w:sz w:val="24"/>
            <w:szCs w:val="24"/>
            <w:lang w:val="pt-BR"/>
          </w:rPr>
          <w:delText>)</w:delText>
        </w:r>
        <w:r w:rsidR="00B54A43" w:rsidRPr="00523AA9" w:rsidDel="00584F53">
          <w:rPr>
            <w:rFonts w:ascii="Arial" w:hAnsi="Arial" w:cs="Arial"/>
            <w:sz w:val="24"/>
            <w:szCs w:val="24"/>
            <w:lang w:val="pt-BR"/>
          </w:rPr>
          <w:delText xml:space="preserve">, um </w:delText>
        </w:r>
        <w:r w:rsidR="00B54A43" w:rsidRPr="00523AA9" w:rsidDel="00584F53">
          <w:rPr>
            <w:rFonts w:ascii="Arial" w:hAnsi="Arial" w:cs="Arial"/>
            <w:i/>
            <w:sz w:val="24"/>
            <w:szCs w:val="24"/>
            <w:lang w:val="pt-BR"/>
          </w:rPr>
          <w:delText>software</w:delText>
        </w:r>
        <w:r w:rsidR="00B54A43" w:rsidRPr="00523AA9" w:rsidDel="00584F53">
          <w:rPr>
            <w:rFonts w:ascii="Arial" w:hAnsi="Arial" w:cs="Arial"/>
            <w:sz w:val="24"/>
            <w:szCs w:val="24"/>
            <w:lang w:val="pt-BR"/>
          </w:rPr>
          <w:delText xml:space="preserve"> livre </w:delText>
        </w:r>
        <w:r w:rsidR="00D57849" w:rsidRPr="00523AA9" w:rsidDel="00584F53">
          <w:rPr>
            <w:rFonts w:ascii="Arial" w:hAnsi="Arial" w:cs="Arial"/>
            <w:sz w:val="24"/>
            <w:szCs w:val="24"/>
            <w:lang w:val="pt-BR"/>
          </w:rPr>
          <w:delText>(</w:delText>
        </w:r>
        <w:r w:rsidR="00D57849" w:rsidRPr="00523AA9" w:rsidDel="00584F53">
          <w:rPr>
            <w:rFonts w:ascii="Arial" w:hAnsi="Arial" w:cs="Arial"/>
            <w:i/>
            <w:sz w:val="24"/>
            <w:szCs w:val="24"/>
            <w:lang w:val="pt-BR"/>
          </w:rPr>
          <w:delText>freeware</w:delText>
        </w:r>
        <w:r w:rsidR="00D57849" w:rsidRPr="00523AA9" w:rsidDel="00584F53">
          <w:rPr>
            <w:rFonts w:ascii="Arial" w:hAnsi="Arial" w:cs="Arial"/>
            <w:sz w:val="24"/>
            <w:szCs w:val="24"/>
            <w:lang w:val="pt-BR"/>
          </w:rPr>
          <w:delText>) apropriado para realização de pesquisas</w:delText>
        </w:r>
        <w:r w:rsidR="00EE51C0" w:rsidRPr="00523AA9" w:rsidDel="00584F53">
          <w:rPr>
            <w:rFonts w:ascii="Arial" w:hAnsi="Arial" w:cs="Arial"/>
            <w:sz w:val="24"/>
            <w:szCs w:val="24"/>
            <w:lang w:val="pt-BR"/>
          </w:rPr>
          <w:delText xml:space="preserve">. </w:delText>
        </w:r>
        <w:r w:rsidR="00D57849" w:rsidRPr="00523AA9" w:rsidDel="00584F53">
          <w:rPr>
            <w:rFonts w:ascii="Arial" w:hAnsi="Arial" w:cs="Arial"/>
            <w:sz w:val="24"/>
            <w:szCs w:val="24"/>
            <w:lang w:val="pt-BR"/>
          </w:rPr>
          <w:delText xml:space="preserve">Neste formato, o questionário foi enviado aos sujeitos pesquisados por meio de </w:delText>
        </w:r>
        <w:r w:rsidR="000E6FBA" w:rsidRPr="00523AA9" w:rsidDel="00584F53">
          <w:rPr>
            <w:rFonts w:ascii="Arial" w:hAnsi="Arial" w:cs="Arial"/>
            <w:sz w:val="24"/>
            <w:szCs w:val="24"/>
            <w:lang w:val="pt-BR"/>
          </w:rPr>
          <w:delText xml:space="preserve">um </w:delText>
        </w:r>
        <w:r w:rsidR="00D57849" w:rsidRPr="00523AA9" w:rsidDel="00584F53">
          <w:rPr>
            <w:rFonts w:ascii="Arial" w:hAnsi="Arial" w:cs="Arial"/>
            <w:sz w:val="24"/>
            <w:szCs w:val="24"/>
            <w:lang w:val="pt-BR"/>
          </w:rPr>
          <w:delText xml:space="preserve">e-mail contendo um </w:delText>
        </w:r>
        <w:r w:rsidR="00D57849" w:rsidRPr="00523AA9" w:rsidDel="00584F53">
          <w:rPr>
            <w:rFonts w:ascii="Arial" w:hAnsi="Arial" w:cs="Arial"/>
            <w:i/>
            <w:sz w:val="24"/>
            <w:szCs w:val="24"/>
            <w:lang w:val="pt-BR"/>
          </w:rPr>
          <w:delText>link</w:delText>
        </w:r>
        <w:r w:rsidR="00D57849" w:rsidRPr="00523AA9" w:rsidDel="00584F53">
          <w:rPr>
            <w:rFonts w:ascii="Arial" w:hAnsi="Arial" w:cs="Arial"/>
            <w:sz w:val="24"/>
            <w:szCs w:val="24"/>
            <w:lang w:val="pt-BR"/>
          </w:rPr>
          <w:delText xml:space="preserve"> que dava acesso ao seu preenchimento </w:delText>
        </w:r>
        <w:r w:rsidR="00D57849" w:rsidRPr="00523AA9" w:rsidDel="00584F53">
          <w:rPr>
            <w:rFonts w:ascii="Arial" w:hAnsi="Arial" w:cs="Arial"/>
            <w:i/>
            <w:sz w:val="24"/>
            <w:szCs w:val="24"/>
            <w:lang w:val="pt-BR"/>
          </w:rPr>
          <w:delText>online</w:delText>
        </w:r>
        <w:r w:rsidR="00D57849" w:rsidRPr="00523AA9" w:rsidDel="00584F53">
          <w:rPr>
            <w:rFonts w:ascii="Arial" w:hAnsi="Arial" w:cs="Arial"/>
            <w:sz w:val="24"/>
            <w:szCs w:val="24"/>
            <w:lang w:val="pt-BR"/>
          </w:rPr>
          <w:delText>.</w:delText>
        </w:r>
        <w:r w:rsidR="00725ACB" w:rsidRPr="00523AA9" w:rsidDel="00584F53">
          <w:rPr>
            <w:rFonts w:ascii="Arial" w:hAnsi="Arial" w:cs="Arial"/>
            <w:sz w:val="24"/>
            <w:szCs w:val="24"/>
            <w:lang w:val="pt-BR"/>
          </w:rPr>
          <w:delText xml:space="preserve"> </w:delText>
        </w:r>
        <w:r w:rsidR="00D57849" w:rsidRPr="00523AA9" w:rsidDel="00584F53">
          <w:rPr>
            <w:rFonts w:ascii="Arial" w:hAnsi="Arial" w:cs="Arial"/>
            <w:sz w:val="24"/>
            <w:szCs w:val="24"/>
            <w:lang w:val="pt-BR"/>
          </w:rPr>
          <w:delText>O questionário no formato impresso foi entregue pessoalmente a</w:delText>
        </w:r>
        <w:r w:rsidR="00725ACB" w:rsidRPr="00523AA9" w:rsidDel="00584F53">
          <w:rPr>
            <w:rFonts w:ascii="Arial" w:hAnsi="Arial" w:cs="Arial"/>
            <w:sz w:val="24"/>
            <w:szCs w:val="24"/>
            <w:lang w:val="pt-BR"/>
          </w:rPr>
          <w:delText xml:space="preserve">os mesmos </w:delText>
        </w:r>
        <w:r w:rsidR="00D57849" w:rsidRPr="00523AA9" w:rsidDel="00584F53">
          <w:rPr>
            <w:rFonts w:ascii="Arial" w:hAnsi="Arial" w:cs="Arial"/>
            <w:sz w:val="24"/>
            <w:szCs w:val="24"/>
            <w:lang w:val="pt-BR"/>
          </w:rPr>
          <w:delText>gestores das empresas pesquisadas</w:delText>
        </w:r>
        <w:r w:rsidR="00725ACB" w:rsidRPr="00523AA9" w:rsidDel="00584F53">
          <w:rPr>
            <w:rFonts w:ascii="Arial" w:hAnsi="Arial" w:cs="Arial"/>
            <w:sz w:val="24"/>
            <w:szCs w:val="24"/>
            <w:lang w:val="pt-BR"/>
          </w:rPr>
          <w:delText>.</w:delText>
        </w:r>
        <w:r w:rsidR="00AC4B92" w:rsidRPr="00523AA9" w:rsidDel="00584F53">
          <w:rPr>
            <w:rFonts w:ascii="Arial" w:hAnsi="Arial" w:cs="Arial"/>
            <w:sz w:val="24"/>
            <w:szCs w:val="24"/>
            <w:lang w:val="pt-BR"/>
          </w:rPr>
          <w:delText xml:space="preserve"> </w:delText>
        </w:r>
        <w:r w:rsidR="005338D6" w:rsidRPr="00523AA9" w:rsidDel="00584F53">
          <w:rPr>
            <w:rFonts w:ascii="Arial" w:hAnsi="Arial" w:cs="Arial"/>
            <w:sz w:val="24"/>
            <w:szCs w:val="24"/>
            <w:lang w:val="pt-BR"/>
          </w:rPr>
          <w:delText xml:space="preserve">Os questionários foram distribuídos nos municípios de Seropédica, Itaguaí, Japeri, Paracambi e Nova Iguaçu, </w:delText>
        </w:r>
        <w:r w:rsidR="00A176CF" w:rsidRPr="00523AA9" w:rsidDel="00584F53">
          <w:rPr>
            <w:rFonts w:ascii="Arial" w:hAnsi="Arial" w:cs="Arial"/>
            <w:sz w:val="24"/>
            <w:szCs w:val="24"/>
            <w:lang w:val="pt-BR"/>
          </w:rPr>
          <w:delText>cidades que compõem a região da baixada fluminense no estado do Rio de Janeiro, dentre outras.</w:delText>
        </w:r>
        <w:r w:rsidR="00AC4B92" w:rsidRPr="00523AA9" w:rsidDel="00584F53">
          <w:rPr>
            <w:rFonts w:ascii="Arial" w:hAnsi="Arial" w:cs="Arial"/>
            <w:sz w:val="24"/>
            <w:szCs w:val="24"/>
            <w:lang w:val="pt-BR"/>
          </w:rPr>
          <w:delText xml:space="preserve"> </w:delText>
        </w:r>
        <w:r w:rsidRPr="00523AA9" w:rsidDel="00584F53">
          <w:rPr>
            <w:rFonts w:ascii="Arial" w:eastAsia="Arial" w:hAnsi="Arial" w:cs="Arial"/>
            <w:color w:val="auto"/>
            <w:sz w:val="24"/>
            <w:szCs w:val="24"/>
            <w:lang w:val="pt-BR"/>
          </w:rPr>
          <w:delText xml:space="preserve">Os sujeitos da pesquisa </w:delText>
        </w:r>
        <w:r w:rsidR="001B184E" w:rsidRPr="00523AA9" w:rsidDel="00584F53">
          <w:rPr>
            <w:rFonts w:ascii="Arial" w:eastAsia="Arial" w:hAnsi="Arial" w:cs="Arial"/>
            <w:color w:val="auto"/>
            <w:sz w:val="24"/>
            <w:szCs w:val="24"/>
            <w:lang w:val="pt-BR"/>
          </w:rPr>
          <w:delText>são</w:delText>
        </w:r>
        <w:r w:rsidR="00C42A60" w:rsidRPr="00523AA9" w:rsidDel="00584F53">
          <w:rPr>
            <w:rFonts w:ascii="Arial" w:eastAsia="Arial" w:hAnsi="Arial" w:cs="Arial"/>
            <w:color w:val="auto"/>
            <w:sz w:val="24"/>
            <w:szCs w:val="24"/>
            <w:lang w:val="pt-BR"/>
          </w:rPr>
          <w:delText xml:space="preserve"> os principais gestores </w:delText>
        </w:r>
        <w:r w:rsidR="001B184E" w:rsidRPr="00523AA9" w:rsidDel="00584F53">
          <w:rPr>
            <w:rFonts w:ascii="Arial" w:eastAsia="Arial" w:hAnsi="Arial" w:cs="Arial"/>
            <w:color w:val="auto"/>
            <w:sz w:val="24"/>
            <w:szCs w:val="24"/>
            <w:lang w:val="pt-BR"/>
          </w:rPr>
          <w:delText xml:space="preserve">das </w:delText>
        </w:r>
        <w:r w:rsidR="00D964CE" w:rsidRPr="00523AA9" w:rsidDel="00584F53">
          <w:rPr>
            <w:rFonts w:ascii="Arial" w:eastAsia="Arial" w:hAnsi="Arial" w:cs="Arial"/>
            <w:color w:val="auto"/>
            <w:sz w:val="24"/>
            <w:szCs w:val="24"/>
            <w:lang w:val="pt-BR"/>
          </w:rPr>
          <w:delText xml:space="preserve">empresas </w:delText>
        </w:r>
        <w:r w:rsidR="00C42A60" w:rsidRPr="00523AA9" w:rsidDel="00584F53">
          <w:rPr>
            <w:rFonts w:ascii="Arial" w:eastAsia="Arial" w:hAnsi="Arial" w:cs="Arial"/>
            <w:color w:val="auto"/>
            <w:sz w:val="24"/>
            <w:szCs w:val="24"/>
            <w:lang w:val="pt-BR"/>
          </w:rPr>
          <w:delText>escolhidas entre os setores do comércio</w:delText>
        </w:r>
        <w:r w:rsidR="001B184E" w:rsidRPr="00523AA9" w:rsidDel="00584F53">
          <w:rPr>
            <w:rFonts w:ascii="Arial" w:eastAsia="Arial" w:hAnsi="Arial" w:cs="Arial"/>
            <w:color w:val="auto"/>
            <w:sz w:val="24"/>
            <w:szCs w:val="24"/>
            <w:lang w:val="pt-BR"/>
          </w:rPr>
          <w:delText>, indústria</w:delText>
        </w:r>
        <w:r w:rsidR="00C42A60" w:rsidRPr="00523AA9" w:rsidDel="00584F53">
          <w:rPr>
            <w:rFonts w:ascii="Arial" w:eastAsia="Arial" w:hAnsi="Arial" w:cs="Arial"/>
            <w:color w:val="auto"/>
            <w:sz w:val="24"/>
            <w:szCs w:val="24"/>
            <w:lang w:val="pt-BR"/>
          </w:rPr>
          <w:delText xml:space="preserve"> e de serviços</w:delText>
        </w:r>
        <w:r w:rsidR="0018395E" w:rsidRPr="00523AA9" w:rsidDel="00584F53">
          <w:rPr>
            <w:rFonts w:ascii="Arial" w:eastAsia="Arial" w:hAnsi="Arial" w:cs="Arial"/>
            <w:color w:val="auto"/>
            <w:sz w:val="24"/>
            <w:szCs w:val="24"/>
            <w:lang w:val="pt-BR"/>
          </w:rPr>
          <w:delText>, com sede nestes municípios</w:delText>
        </w:r>
        <w:r w:rsidRPr="00523AA9" w:rsidDel="00584F53">
          <w:rPr>
            <w:rFonts w:ascii="Arial" w:eastAsia="Arial" w:hAnsi="Arial" w:cs="Arial"/>
            <w:color w:val="auto"/>
            <w:sz w:val="24"/>
            <w:szCs w:val="24"/>
            <w:lang w:val="pt-BR"/>
          </w:rPr>
          <w:delText xml:space="preserve">. </w:delText>
        </w:r>
        <w:r w:rsidR="0018395E" w:rsidRPr="00523AA9" w:rsidDel="00584F53">
          <w:rPr>
            <w:rFonts w:ascii="Arial" w:eastAsia="Arial" w:hAnsi="Arial" w:cs="Arial"/>
            <w:color w:val="auto"/>
            <w:sz w:val="24"/>
            <w:szCs w:val="24"/>
            <w:lang w:val="pt-BR"/>
          </w:rPr>
          <w:delText>As</w:delText>
        </w:r>
        <w:r w:rsidRPr="00523AA9" w:rsidDel="00584F53">
          <w:rPr>
            <w:rFonts w:ascii="Arial" w:eastAsia="Arial" w:hAnsi="Arial" w:cs="Arial"/>
            <w:color w:val="auto"/>
            <w:sz w:val="24"/>
            <w:szCs w:val="24"/>
            <w:lang w:val="pt-BR"/>
          </w:rPr>
          <w:delText xml:space="preserve"> empresas participantes </w:delText>
        </w:r>
        <w:r w:rsidR="00D964CE" w:rsidRPr="00523AA9" w:rsidDel="00584F53">
          <w:rPr>
            <w:rFonts w:ascii="Arial" w:eastAsia="Arial" w:hAnsi="Arial" w:cs="Arial"/>
            <w:color w:val="auto"/>
            <w:sz w:val="24"/>
            <w:szCs w:val="24"/>
            <w:lang w:val="pt-BR"/>
          </w:rPr>
          <w:delText>foram</w:delText>
        </w:r>
        <w:r w:rsidRPr="00523AA9" w:rsidDel="00584F53">
          <w:rPr>
            <w:rFonts w:ascii="Arial" w:eastAsia="Arial" w:hAnsi="Arial" w:cs="Arial"/>
            <w:color w:val="auto"/>
            <w:sz w:val="24"/>
            <w:szCs w:val="24"/>
            <w:lang w:val="pt-BR"/>
          </w:rPr>
          <w:delText xml:space="preserve"> selecionadas pelo critério de acessibilidade. </w:delText>
        </w:r>
      </w:del>
    </w:p>
    <w:p w14:paraId="226A5DF5" w14:textId="0F8FF7C9" w:rsidR="00136DCD" w:rsidRPr="00523AA9" w:rsidDel="00584F53" w:rsidRDefault="00136DCD" w:rsidP="00584F53">
      <w:pPr>
        <w:spacing w:before="120" w:after="0" w:line="360" w:lineRule="auto"/>
        <w:jc w:val="both"/>
        <w:rPr>
          <w:del w:id="129" w:author="Fabiola de Martino Barros" w:date="2019-09-30T12:21:00Z"/>
          <w:rFonts w:ascii="Arial" w:eastAsia="Arial" w:hAnsi="Arial" w:cs="Arial"/>
          <w:color w:val="auto"/>
          <w:sz w:val="24"/>
          <w:szCs w:val="24"/>
          <w:lang w:val="pt-BR"/>
        </w:rPr>
        <w:pPrChange w:id="130" w:author="Fabiola de Martino Barros" w:date="2019-09-30T12:21:00Z">
          <w:pPr>
            <w:spacing w:after="0" w:line="360" w:lineRule="auto"/>
            <w:jc w:val="both"/>
          </w:pPr>
        </w:pPrChange>
      </w:pPr>
    </w:p>
    <w:p w14:paraId="13CDFA3A" w14:textId="1E4C9DAD" w:rsidR="00772752" w:rsidRPr="00070114" w:rsidDel="00584F53" w:rsidRDefault="00070114" w:rsidP="00584F53">
      <w:pPr>
        <w:spacing w:before="120" w:after="0" w:line="360" w:lineRule="auto"/>
        <w:jc w:val="both"/>
        <w:rPr>
          <w:del w:id="131" w:author="Fabiola de Martino Barros" w:date="2019-09-30T12:21:00Z"/>
          <w:rFonts w:ascii="Arial" w:eastAsia="Arial" w:hAnsi="Arial" w:cs="Arial"/>
          <w:b/>
          <w:bCs/>
          <w:color w:val="auto"/>
          <w:sz w:val="24"/>
          <w:szCs w:val="24"/>
          <w:lang w:val="pt-BR"/>
        </w:rPr>
        <w:pPrChange w:id="132" w:author="Fabiola de Martino Barros" w:date="2019-09-30T12:21:00Z">
          <w:pPr>
            <w:spacing w:after="0" w:line="360" w:lineRule="auto"/>
            <w:jc w:val="both"/>
          </w:pPr>
        </w:pPrChange>
      </w:pPr>
      <w:del w:id="133" w:author="Fabiola de Martino Barros" w:date="2019-09-30T12:21:00Z">
        <w:r w:rsidRPr="00070114" w:rsidDel="00584F53">
          <w:rPr>
            <w:rFonts w:ascii="Arial" w:eastAsia="Arial" w:hAnsi="Arial" w:cs="Arial"/>
            <w:b/>
            <w:bCs/>
            <w:color w:val="auto"/>
            <w:sz w:val="24"/>
            <w:szCs w:val="24"/>
            <w:lang w:val="pt-BR"/>
          </w:rPr>
          <w:delText>Análise e Discussão dos Resultados</w:delText>
        </w:r>
      </w:del>
    </w:p>
    <w:p w14:paraId="5C1E1DBB" w14:textId="5A011806" w:rsidR="00F15F62" w:rsidDel="00584F53" w:rsidRDefault="00F15F62" w:rsidP="00584F53">
      <w:pPr>
        <w:spacing w:before="120" w:after="0" w:line="360" w:lineRule="auto"/>
        <w:jc w:val="both"/>
        <w:rPr>
          <w:del w:id="134" w:author="Fabiola de Martino Barros" w:date="2019-09-30T12:21:00Z"/>
          <w:rFonts w:ascii="Arial" w:eastAsia="Arial" w:hAnsi="Arial" w:cs="Arial"/>
          <w:color w:val="auto"/>
          <w:sz w:val="24"/>
          <w:szCs w:val="24"/>
          <w:lang w:val="pt-BR"/>
        </w:rPr>
        <w:pPrChange w:id="135" w:author="Fabiola de Martino Barros" w:date="2019-09-30T12:21:00Z">
          <w:pPr>
            <w:spacing w:after="0" w:line="360" w:lineRule="auto"/>
            <w:jc w:val="both"/>
          </w:pPr>
        </w:pPrChange>
      </w:pPr>
      <w:del w:id="136" w:author="Fabiola de Martino Barros" w:date="2019-09-30T12:21:00Z">
        <w:r w:rsidRPr="00523AA9" w:rsidDel="00584F53">
          <w:rPr>
            <w:rFonts w:ascii="Arial" w:eastAsia="Arial" w:hAnsi="Arial" w:cs="Arial"/>
            <w:color w:val="auto"/>
            <w:sz w:val="24"/>
            <w:szCs w:val="24"/>
            <w:lang w:val="pt-BR"/>
          </w:rPr>
          <w:delText xml:space="preserve">De acordo com os resultados obtidos na questão </w:delText>
        </w:r>
        <w:r w:rsidR="002B1C29" w:rsidRPr="00523AA9" w:rsidDel="00584F53">
          <w:rPr>
            <w:rFonts w:ascii="Arial" w:eastAsia="Arial" w:hAnsi="Arial" w:cs="Arial"/>
            <w:color w:val="auto"/>
            <w:sz w:val="24"/>
            <w:szCs w:val="24"/>
            <w:lang w:val="pt-BR"/>
          </w:rPr>
          <w:delText>foi possível</w:delText>
        </w:r>
        <w:r w:rsidRPr="00523AA9" w:rsidDel="00584F53">
          <w:rPr>
            <w:rFonts w:ascii="Arial" w:eastAsia="Arial" w:hAnsi="Arial" w:cs="Arial"/>
            <w:color w:val="auto"/>
            <w:sz w:val="24"/>
            <w:szCs w:val="24"/>
            <w:lang w:val="pt-BR"/>
          </w:rPr>
          <w:delText xml:space="preserve"> perceber que a grande maioria das empresas </w:delText>
        </w:r>
        <w:r w:rsidR="00C964F9" w:rsidRPr="00523AA9" w:rsidDel="00584F53">
          <w:rPr>
            <w:rFonts w:ascii="Arial" w:eastAsia="Arial" w:hAnsi="Arial" w:cs="Arial"/>
            <w:color w:val="auto"/>
            <w:sz w:val="24"/>
            <w:szCs w:val="24"/>
            <w:lang w:val="pt-BR"/>
          </w:rPr>
          <w:delText xml:space="preserve">destes setores </w:delText>
        </w:r>
        <w:r w:rsidRPr="00523AA9" w:rsidDel="00584F53">
          <w:rPr>
            <w:rFonts w:ascii="Arial" w:eastAsia="Arial" w:hAnsi="Arial" w:cs="Arial"/>
            <w:color w:val="auto"/>
            <w:sz w:val="24"/>
            <w:szCs w:val="24"/>
            <w:lang w:val="pt-BR"/>
          </w:rPr>
          <w:delText xml:space="preserve">que participaram da pesquisa são de </w:delText>
        </w:r>
        <w:r w:rsidR="00C13D96" w:rsidRPr="00523AA9" w:rsidDel="00584F53">
          <w:rPr>
            <w:rFonts w:ascii="Arial" w:eastAsia="Arial" w:hAnsi="Arial" w:cs="Arial"/>
            <w:color w:val="auto"/>
            <w:sz w:val="24"/>
            <w:szCs w:val="24"/>
            <w:lang w:val="pt-BR"/>
          </w:rPr>
          <w:delText>“M</w:delText>
        </w:r>
        <w:r w:rsidRPr="00523AA9" w:rsidDel="00584F53">
          <w:rPr>
            <w:rFonts w:ascii="Arial" w:eastAsia="Arial" w:hAnsi="Arial" w:cs="Arial"/>
            <w:color w:val="auto"/>
            <w:sz w:val="24"/>
            <w:szCs w:val="24"/>
            <w:lang w:val="pt-BR"/>
          </w:rPr>
          <w:delText>icro</w:delText>
        </w:r>
        <w:r w:rsidR="00C13D96"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e </w:delText>
        </w:r>
        <w:r w:rsidR="00C13D96" w:rsidRPr="00523AA9" w:rsidDel="00584F53">
          <w:rPr>
            <w:rFonts w:ascii="Arial" w:eastAsia="Arial" w:hAnsi="Arial" w:cs="Arial"/>
            <w:color w:val="auto"/>
            <w:sz w:val="24"/>
            <w:szCs w:val="24"/>
            <w:lang w:val="pt-BR"/>
          </w:rPr>
          <w:delText>“G</w:delText>
        </w:r>
        <w:r w:rsidRPr="00523AA9" w:rsidDel="00584F53">
          <w:rPr>
            <w:rFonts w:ascii="Arial" w:eastAsia="Arial" w:hAnsi="Arial" w:cs="Arial"/>
            <w:color w:val="auto"/>
            <w:sz w:val="24"/>
            <w:szCs w:val="24"/>
            <w:lang w:val="pt-BR"/>
          </w:rPr>
          <w:delText>rande porte</w:delText>
        </w:r>
        <w:r w:rsidR="00C13D96"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tendo </w:delText>
        </w:r>
        <w:r w:rsidR="002B1C29" w:rsidRPr="00523AA9" w:rsidDel="00584F53">
          <w:rPr>
            <w:rFonts w:ascii="Arial" w:eastAsia="Arial" w:hAnsi="Arial" w:cs="Arial"/>
            <w:color w:val="auto"/>
            <w:sz w:val="24"/>
            <w:szCs w:val="24"/>
            <w:lang w:val="pt-BR"/>
          </w:rPr>
          <w:delText>elas</w:delText>
        </w:r>
        <w:r w:rsidRPr="00523AA9" w:rsidDel="00584F53">
          <w:rPr>
            <w:rFonts w:ascii="Arial" w:eastAsia="Arial" w:hAnsi="Arial" w:cs="Arial"/>
            <w:color w:val="auto"/>
            <w:sz w:val="24"/>
            <w:szCs w:val="24"/>
            <w:lang w:val="pt-BR"/>
          </w:rPr>
          <w:delText xml:space="preserve"> </w:delText>
        </w:r>
        <w:r w:rsidR="00B65122" w:rsidRPr="00523AA9" w:rsidDel="00584F53">
          <w:rPr>
            <w:rFonts w:ascii="Arial" w:eastAsia="Arial" w:hAnsi="Arial" w:cs="Arial"/>
            <w:color w:val="auto"/>
            <w:sz w:val="24"/>
            <w:szCs w:val="24"/>
            <w:lang w:val="pt-BR"/>
          </w:rPr>
          <w:delText xml:space="preserve">com </w:delText>
        </w:r>
        <w:r w:rsidRPr="00523AA9" w:rsidDel="00584F53">
          <w:rPr>
            <w:rFonts w:ascii="Arial" w:eastAsia="Arial" w:hAnsi="Arial" w:cs="Arial"/>
            <w:color w:val="auto"/>
            <w:sz w:val="24"/>
            <w:szCs w:val="24"/>
            <w:lang w:val="pt-BR"/>
          </w:rPr>
          <w:delText xml:space="preserve">o mesmo percentual de participação 32,4%. Seguidas pela </w:delText>
        </w:r>
        <w:r w:rsidR="00C13D96" w:rsidRPr="00523AA9" w:rsidDel="00584F53">
          <w:rPr>
            <w:rFonts w:ascii="Arial" w:eastAsia="Arial" w:hAnsi="Arial" w:cs="Arial"/>
            <w:color w:val="auto"/>
            <w:sz w:val="24"/>
            <w:szCs w:val="24"/>
            <w:lang w:val="pt-BR"/>
          </w:rPr>
          <w:delText>“P</w:delText>
        </w:r>
        <w:r w:rsidRPr="00523AA9" w:rsidDel="00584F53">
          <w:rPr>
            <w:rFonts w:ascii="Arial" w:eastAsia="Arial" w:hAnsi="Arial" w:cs="Arial"/>
            <w:color w:val="auto"/>
            <w:sz w:val="24"/>
            <w:szCs w:val="24"/>
            <w:lang w:val="pt-BR"/>
          </w:rPr>
          <w:delText>equena empresa</w:delText>
        </w:r>
        <w:r w:rsidR="00C13D96"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w:delText>
        </w:r>
        <w:r w:rsidR="00A2143C" w:rsidDel="00584F53">
          <w:rPr>
            <w:rFonts w:ascii="Arial" w:eastAsia="Arial" w:hAnsi="Arial" w:cs="Arial"/>
            <w:color w:val="auto"/>
            <w:sz w:val="24"/>
            <w:szCs w:val="24"/>
            <w:lang w:val="pt-BR"/>
          </w:rPr>
          <w:delText xml:space="preserve">, entre 10 e 49 funcionários, </w:delText>
        </w:r>
        <w:r w:rsidRPr="00523AA9" w:rsidDel="00584F53">
          <w:rPr>
            <w:rFonts w:ascii="Arial" w:eastAsia="Arial" w:hAnsi="Arial" w:cs="Arial"/>
            <w:color w:val="auto"/>
            <w:sz w:val="24"/>
            <w:szCs w:val="24"/>
            <w:lang w:val="pt-BR"/>
          </w:rPr>
          <w:delText xml:space="preserve">com um total de 29,6% e pelas </w:delText>
        </w:r>
        <w:r w:rsidR="00C13D96" w:rsidRPr="00523AA9" w:rsidDel="00584F53">
          <w:rPr>
            <w:rFonts w:ascii="Arial" w:eastAsia="Arial" w:hAnsi="Arial" w:cs="Arial"/>
            <w:color w:val="auto"/>
            <w:sz w:val="24"/>
            <w:szCs w:val="24"/>
            <w:lang w:val="pt-BR"/>
          </w:rPr>
          <w:delText>“M</w:delText>
        </w:r>
        <w:r w:rsidRPr="00523AA9" w:rsidDel="00584F53">
          <w:rPr>
            <w:rFonts w:ascii="Arial" w:eastAsia="Arial" w:hAnsi="Arial" w:cs="Arial"/>
            <w:color w:val="auto"/>
            <w:sz w:val="24"/>
            <w:szCs w:val="24"/>
            <w:lang w:val="pt-BR"/>
          </w:rPr>
          <w:delText>édias</w:delText>
        </w:r>
        <w:r w:rsidR="00C13D96" w:rsidRPr="00523AA9" w:rsidDel="00584F53">
          <w:rPr>
            <w:rFonts w:ascii="Arial" w:eastAsia="Arial" w:hAnsi="Arial" w:cs="Arial"/>
            <w:color w:val="auto"/>
            <w:sz w:val="24"/>
            <w:szCs w:val="24"/>
            <w:lang w:val="pt-BR"/>
          </w:rPr>
          <w:delText>”</w:delText>
        </w:r>
        <w:r w:rsidRPr="00523AA9" w:rsidDel="00584F53">
          <w:rPr>
            <w:rFonts w:ascii="Arial" w:eastAsia="Arial" w:hAnsi="Arial" w:cs="Arial"/>
            <w:color w:val="auto"/>
            <w:sz w:val="24"/>
            <w:szCs w:val="24"/>
            <w:lang w:val="pt-BR"/>
          </w:rPr>
          <w:delText xml:space="preserve"> com apenas 5,6%</w:delText>
        </w:r>
        <w:r w:rsidR="00035CCD" w:rsidRPr="00523AA9" w:rsidDel="00584F53">
          <w:rPr>
            <w:rFonts w:ascii="Arial" w:eastAsia="Arial" w:hAnsi="Arial" w:cs="Arial"/>
            <w:color w:val="auto"/>
            <w:sz w:val="24"/>
            <w:szCs w:val="24"/>
            <w:lang w:val="pt-BR"/>
          </w:rPr>
          <w:delText>, conforme mostra a Tabela 1.</w:delText>
        </w:r>
      </w:del>
    </w:p>
    <w:p w14:paraId="45BFFF2A" w14:textId="770389EC" w:rsidR="00070114" w:rsidRPr="00523AA9" w:rsidDel="00584F53" w:rsidRDefault="00070114" w:rsidP="00584F53">
      <w:pPr>
        <w:spacing w:before="120" w:after="0" w:line="360" w:lineRule="auto"/>
        <w:jc w:val="both"/>
        <w:rPr>
          <w:del w:id="137" w:author="Fabiola de Martino Barros" w:date="2019-09-30T12:21:00Z"/>
          <w:rFonts w:ascii="Arial" w:eastAsia="Arial" w:hAnsi="Arial" w:cs="Arial"/>
          <w:color w:val="auto"/>
          <w:sz w:val="24"/>
          <w:szCs w:val="24"/>
          <w:lang w:val="pt-BR"/>
        </w:rPr>
        <w:pPrChange w:id="138" w:author="Fabiola de Martino Barros" w:date="2019-09-30T12:21:00Z">
          <w:pPr>
            <w:spacing w:after="0" w:line="360" w:lineRule="auto"/>
            <w:jc w:val="both"/>
          </w:pPr>
        </w:pPrChange>
      </w:pPr>
    </w:p>
    <w:p w14:paraId="0938CE4B" w14:textId="4902C8DC" w:rsidR="00E45784" w:rsidDel="00584F53" w:rsidRDefault="00F86FD0" w:rsidP="00584F53">
      <w:pPr>
        <w:pStyle w:val="PargrafodaLista"/>
        <w:spacing w:before="120" w:after="0" w:line="360" w:lineRule="auto"/>
        <w:ind w:left="0"/>
        <w:jc w:val="center"/>
        <w:rPr>
          <w:del w:id="139" w:author="Fabiola de Martino Barros" w:date="2019-09-30T12:21:00Z"/>
          <w:rFonts w:ascii="Arial" w:eastAsia="Arial" w:hAnsi="Arial" w:cs="Arial"/>
          <w:color w:val="auto"/>
          <w:sz w:val="24"/>
          <w:szCs w:val="24"/>
          <w:lang w:val="pt-BR"/>
        </w:rPr>
        <w:pPrChange w:id="140" w:author="Fabiola de Martino Barros" w:date="2019-09-30T12:21:00Z">
          <w:pPr>
            <w:pStyle w:val="PargrafodaLista"/>
            <w:spacing w:after="0" w:line="360" w:lineRule="auto"/>
            <w:ind w:left="0"/>
            <w:jc w:val="center"/>
          </w:pPr>
        </w:pPrChange>
      </w:pPr>
      <w:del w:id="141" w:author="Fabiola de Martino Barros" w:date="2019-09-30T12:21:00Z">
        <w:r w:rsidRPr="00523AA9" w:rsidDel="00584F53">
          <w:rPr>
            <w:rFonts w:ascii="Arial" w:eastAsia="Arial" w:hAnsi="Arial" w:cs="Arial"/>
            <w:color w:val="auto"/>
            <w:sz w:val="24"/>
            <w:szCs w:val="24"/>
            <w:lang w:val="pt-BR"/>
          </w:rPr>
          <w:delText>Tabela 1 – Distri</w:delText>
        </w:r>
        <w:r w:rsidR="00DA07FC" w:rsidDel="00584F53">
          <w:rPr>
            <w:rFonts w:ascii="Arial" w:eastAsia="Arial" w:hAnsi="Arial" w:cs="Arial"/>
            <w:color w:val="auto"/>
            <w:sz w:val="24"/>
            <w:szCs w:val="24"/>
            <w:lang w:val="pt-BR"/>
          </w:rPr>
          <w:delText xml:space="preserve">buição das empresas </w:delText>
        </w:r>
        <w:r w:rsidRPr="00523AA9" w:rsidDel="00584F53">
          <w:rPr>
            <w:rFonts w:ascii="Arial" w:eastAsia="Arial" w:hAnsi="Arial" w:cs="Arial"/>
            <w:color w:val="auto"/>
            <w:sz w:val="24"/>
            <w:szCs w:val="24"/>
            <w:lang w:val="pt-BR"/>
          </w:rPr>
          <w:delText>dos setores de comércio e serviços</w:delText>
        </w:r>
      </w:del>
    </w:p>
    <w:p w14:paraId="7DCC13B9" w14:textId="62470D04" w:rsidR="00AC7093" w:rsidDel="00584F53" w:rsidRDefault="00DA07FC" w:rsidP="00584F53">
      <w:pPr>
        <w:pStyle w:val="PargrafodaLista"/>
        <w:spacing w:before="120" w:after="0" w:line="360" w:lineRule="auto"/>
        <w:ind w:left="0"/>
        <w:jc w:val="center"/>
        <w:rPr>
          <w:del w:id="142" w:author="Fabiola de Martino Barros" w:date="2019-09-30T12:21:00Z"/>
          <w:rFonts w:ascii="Arial" w:eastAsia="Arial" w:hAnsi="Arial" w:cs="Arial"/>
          <w:color w:val="auto"/>
          <w:sz w:val="24"/>
          <w:szCs w:val="24"/>
          <w:lang w:val="pt-BR"/>
        </w:rPr>
        <w:pPrChange w:id="143" w:author="Fabiola de Martino Barros" w:date="2019-09-30T12:21:00Z">
          <w:pPr>
            <w:pStyle w:val="PargrafodaLista"/>
            <w:spacing w:after="0" w:line="360" w:lineRule="auto"/>
            <w:ind w:left="0"/>
            <w:jc w:val="center"/>
          </w:pPr>
        </w:pPrChange>
      </w:pPr>
      <w:del w:id="144" w:author="Fabiola de Martino Barros" w:date="2019-09-30T12:21:00Z">
        <w:r w:rsidRPr="00DA07FC" w:rsidDel="00584F53">
          <w:rPr>
            <w:rFonts w:ascii="Arial" w:eastAsia="Arial" w:hAnsi="Arial" w:cs="Arial"/>
            <w:noProof/>
            <w:color w:val="auto"/>
            <w:sz w:val="24"/>
            <w:szCs w:val="24"/>
            <w:lang w:val="pt-BR" w:eastAsia="pt-BR"/>
          </w:rPr>
          <w:drawing>
            <wp:inline distT="0" distB="0" distL="0" distR="0" wp14:anchorId="6CE8780A" wp14:editId="07B61D6E">
              <wp:extent cx="3486150" cy="18859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1885950"/>
                      </a:xfrm>
                      <a:prstGeom prst="rect">
                        <a:avLst/>
                      </a:prstGeom>
                      <a:noFill/>
                      <a:ln>
                        <a:noFill/>
                      </a:ln>
                    </pic:spPr>
                  </pic:pic>
                </a:graphicData>
              </a:graphic>
            </wp:inline>
          </w:drawing>
        </w:r>
      </w:del>
    </w:p>
    <w:p w14:paraId="191D9612" w14:textId="0E2EEF69" w:rsidR="00AC7093" w:rsidDel="00584F53" w:rsidRDefault="00AC7093" w:rsidP="00584F53">
      <w:pPr>
        <w:pStyle w:val="PargrafodaLista"/>
        <w:spacing w:before="120" w:after="0" w:line="360" w:lineRule="auto"/>
        <w:ind w:left="0"/>
        <w:jc w:val="center"/>
        <w:rPr>
          <w:del w:id="145" w:author="Fabiola de Martino Barros" w:date="2019-09-30T12:21:00Z"/>
          <w:rFonts w:ascii="Arial" w:eastAsia="Arial" w:hAnsi="Arial" w:cs="Arial"/>
          <w:color w:val="auto"/>
          <w:sz w:val="24"/>
          <w:szCs w:val="24"/>
          <w:lang w:val="pt-BR"/>
        </w:rPr>
        <w:pPrChange w:id="146" w:author="Fabiola de Martino Barros" w:date="2019-09-30T12:21:00Z">
          <w:pPr>
            <w:pStyle w:val="PargrafodaLista"/>
            <w:spacing w:after="0" w:line="360" w:lineRule="auto"/>
            <w:ind w:left="0"/>
            <w:jc w:val="center"/>
          </w:pPr>
        </w:pPrChange>
      </w:pPr>
    </w:p>
    <w:p w14:paraId="0FA42F7B" w14:textId="466DC8E0" w:rsidR="00F51B7C" w:rsidRPr="00523AA9" w:rsidDel="00584F53" w:rsidRDefault="00F51B7C" w:rsidP="00584F53">
      <w:pPr>
        <w:pStyle w:val="PargrafodaLista"/>
        <w:spacing w:before="120" w:after="0" w:line="360" w:lineRule="auto"/>
        <w:ind w:left="0"/>
        <w:jc w:val="center"/>
        <w:rPr>
          <w:del w:id="147" w:author="Fabiola de Martino Barros" w:date="2019-09-30T12:21:00Z"/>
          <w:rFonts w:ascii="Arial" w:eastAsia="Arial" w:hAnsi="Arial" w:cs="Arial"/>
          <w:color w:val="auto"/>
          <w:sz w:val="24"/>
          <w:szCs w:val="24"/>
          <w:lang w:val="pt-BR"/>
        </w:rPr>
        <w:pPrChange w:id="148" w:author="Fabiola de Martino Barros" w:date="2019-09-30T12:21:00Z">
          <w:pPr>
            <w:pStyle w:val="PargrafodaLista"/>
            <w:spacing w:after="0" w:line="360" w:lineRule="auto"/>
            <w:ind w:left="0"/>
            <w:jc w:val="center"/>
          </w:pPr>
        </w:pPrChange>
      </w:pPr>
      <w:del w:id="149"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700BD218" w14:textId="7CC00CB1" w:rsidR="004B3E45" w:rsidRPr="00523AA9" w:rsidDel="00584F53" w:rsidRDefault="004B3E45" w:rsidP="00584F53">
      <w:pPr>
        <w:pStyle w:val="PargrafodaLista"/>
        <w:spacing w:before="120" w:after="0" w:line="360" w:lineRule="auto"/>
        <w:ind w:left="0"/>
        <w:jc w:val="center"/>
        <w:rPr>
          <w:del w:id="150" w:author="Fabiola de Martino Barros" w:date="2019-09-30T12:21:00Z"/>
          <w:rFonts w:ascii="Arial" w:eastAsia="Arial" w:hAnsi="Arial" w:cs="Arial"/>
          <w:color w:val="FF0000"/>
          <w:sz w:val="24"/>
          <w:szCs w:val="24"/>
          <w:lang w:val="pt-BR"/>
        </w:rPr>
        <w:pPrChange w:id="151" w:author="Fabiola de Martino Barros" w:date="2019-09-30T12:21:00Z">
          <w:pPr>
            <w:pStyle w:val="PargrafodaLista"/>
            <w:spacing w:after="0" w:line="360" w:lineRule="auto"/>
            <w:ind w:left="360"/>
            <w:jc w:val="center"/>
          </w:pPr>
        </w:pPrChange>
      </w:pPr>
    </w:p>
    <w:p w14:paraId="27FD8F56" w14:textId="756FFEE8" w:rsidR="00BA6084" w:rsidDel="00584F53" w:rsidRDefault="006F67C7" w:rsidP="00584F53">
      <w:pPr>
        <w:spacing w:before="120" w:after="0" w:line="360" w:lineRule="auto"/>
        <w:jc w:val="both"/>
        <w:rPr>
          <w:del w:id="152" w:author="Fabiola de Martino Barros" w:date="2019-09-30T12:21:00Z"/>
          <w:rFonts w:ascii="Arial" w:eastAsia="Arial" w:hAnsi="Arial" w:cs="Arial"/>
          <w:color w:val="auto"/>
          <w:sz w:val="24"/>
          <w:szCs w:val="24"/>
          <w:lang w:val="pt-BR"/>
        </w:rPr>
        <w:pPrChange w:id="153" w:author="Fabiola de Martino Barros" w:date="2019-09-30T12:21:00Z">
          <w:pPr>
            <w:spacing w:after="0" w:line="360" w:lineRule="auto"/>
            <w:jc w:val="both"/>
          </w:pPr>
        </w:pPrChange>
      </w:pPr>
      <w:del w:id="154" w:author="Fabiola de Martino Barros" w:date="2019-09-30T12:21:00Z">
        <w:r w:rsidRPr="00523AA9" w:rsidDel="00584F53">
          <w:rPr>
            <w:rFonts w:ascii="Arial" w:eastAsia="Arial" w:hAnsi="Arial" w:cs="Arial"/>
            <w:color w:val="auto"/>
            <w:sz w:val="24"/>
            <w:szCs w:val="24"/>
            <w:lang w:val="pt-BR"/>
          </w:rPr>
          <w:delText>O</w:delText>
        </w:r>
        <w:r w:rsidR="00F15F62" w:rsidRPr="00523AA9" w:rsidDel="00584F53">
          <w:rPr>
            <w:rFonts w:ascii="Arial" w:eastAsia="Arial" w:hAnsi="Arial" w:cs="Arial"/>
            <w:color w:val="auto"/>
            <w:sz w:val="24"/>
            <w:szCs w:val="24"/>
            <w:lang w:val="pt-BR"/>
          </w:rPr>
          <w:delText xml:space="preserve"> número de respostas </w:delText>
        </w:r>
        <w:r w:rsidRPr="00523AA9" w:rsidDel="00584F53">
          <w:rPr>
            <w:rFonts w:ascii="Arial" w:eastAsia="Arial" w:hAnsi="Arial" w:cs="Arial"/>
            <w:color w:val="auto"/>
            <w:sz w:val="24"/>
            <w:szCs w:val="24"/>
            <w:lang w:val="pt-BR"/>
          </w:rPr>
          <w:delText xml:space="preserve">obtidas </w:delText>
        </w:r>
        <w:r w:rsidR="00BA6084" w:rsidRPr="00523AA9" w:rsidDel="00584F53">
          <w:rPr>
            <w:rFonts w:ascii="Arial" w:eastAsia="Arial" w:hAnsi="Arial" w:cs="Arial"/>
            <w:color w:val="auto"/>
            <w:sz w:val="24"/>
            <w:szCs w:val="24"/>
            <w:lang w:val="pt-BR"/>
          </w:rPr>
          <w:delText>n</w:delText>
        </w:r>
        <w:r w:rsidR="00F15F62" w:rsidRPr="00523AA9" w:rsidDel="00584F53">
          <w:rPr>
            <w:rFonts w:ascii="Arial" w:eastAsia="Arial" w:hAnsi="Arial" w:cs="Arial"/>
            <w:color w:val="auto"/>
            <w:sz w:val="24"/>
            <w:szCs w:val="24"/>
            <w:lang w:val="pt-BR"/>
          </w:rPr>
          <w:delText xml:space="preserve">o seguimento indústria </w:delText>
        </w:r>
        <w:r w:rsidR="00BA6084" w:rsidRPr="00523AA9" w:rsidDel="00584F53">
          <w:rPr>
            <w:rFonts w:ascii="Arial" w:eastAsia="Arial" w:hAnsi="Arial" w:cs="Arial"/>
            <w:color w:val="auto"/>
            <w:sz w:val="24"/>
            <w:szCs w:val="24"/>
            <w:lang w:val="pt-BR"/>
          </w:rPr>
          <w:delText xml:space="preserve">foi menor </w:delText>
        </w:r>
        <w:r w:rsidR="00F51B7C" w:rsidRPr="00523AA9" w:rsidDel="00584F53">
          <w:rPr>
            <w:rFonts w:ascii="Arial" w:eastAsia="Arial" w:hAnsi="Arial" w:cs="Arial"/>
            <w:color w:val="auto"/>
            <w:sz w:val="24"/>
            <w:szCs w:val="24"/>
            <w:lang w:val="pt-BR"/>
          </w:rPr>
          <w:delText>(apenas três empresas) do que nos setores do comércio e serviço</w:delText>
        </w:r>
        <w:r w:rsidR="00BA6084" w:rsidRPr="00523AA9" w:rsidDel="00584F53">
          <w:rPr>
            <w:rFonts w:ascii="Arial" w:eastAsia="Arial" w:hAnsi="Arial" w:cs="Arial"/>
            <w:color w:val="auto"/>
            <w:sz w:val="24"/>
            <w:szCs w:val="24"/>
            <w:lang w:val="pt-BR"/>
          </w:rPr>
          <w:delText>,</w:delText>
        </w:r>
        <w:r w:rsidR="00AA68B6" w:rsidRPr="00523AA9" w:rsidDel="00584F53">
          <w:rPr>
            <w:rFonts w:ascii="Arial" w:eastAsia="Arial" w:hAnsi="Arial" w:cs="Arial"/>
            <w:color w:val="auto"/>
            <w:sz w:val="24"/>
            <w:szCs w:val="24"/>
            <w:lang w:val="pt-BR"/>
          </w:rPr>
          <w:delText xml:space="preserve"> </w:delText>
        </w:r>
        <w:r w:rsidR="00BA6084" w:rsidRPr="00523AA9" w:rsidDel="00584F53">
          <w:rPr>
            <w:rFonts w:ascii="Arial" w:eastAsia="Arial" w:hAnsi="Arial" w:cs="Arial"/>
            <w:color w:val="auto"/>
            <w:sz w:val="24"/>
            <w:szCs w:val="24"/>
            <w:lang w:val="pt-BR"/>
          </w:rPr>
          <w:delText>s</w:delText>
        </w:r>
        <w:r w:rsidR="00AA68B6" w:rsidRPr="00523AA9" w:rsidDel="00584F53">
          <w:rPr>
            <w:rFonts w:ascii="Arial" w:eastAsia="Arial" w:hAnsi="Arial" w:cs="Arial"/>
            <w:color w:val="auto"/>
            <w:sz w:val="24"/>
            <w:szCs w:val="24"/>
            <w:lang w:val="pt-BR"/>
          </w:rPr>
          <w:delText>endo elas “Grande” com 1,9% e “Micro” com 0,9%</w:delText>
        </w:r>
        <w:r w:rsidR="00BA6084" w:rsidRPr="00523AA9" w:rsidDel="00584F53">
          <w:rPr>
            <w:rFonts w:ascii="Arial" w:eastAsia="Arial" w:hAnsi="Arial" w:cs="Arial"/>
            <w:color w:val="auto"/>
            <w:sz w:val="24"/>
            <w:szCs w:val="24"/>
            <w:lang w:val="pt-BR"/>
          </w:rPr>
          <w:delText>.</w:delText>
        </w:r>
        <w:r w:rsidR="00B34A7D" w:rsidRPr="00523AA9" w:rsidDel="00584F53">
          <w:rPr>
            <w:rFonts w:ascii="Arial" w:eastAsia="Arial" w:hAnsi="Arial" w:cs="Arial"/>
            <w:color w:val="auto"/>
            <w:sz w:val="24"/>
            <w:szCs w:val="24"/>
            <w:lang w:val="pt-BR"/>
          </w:rPr>
          <w:delText xml:space="preserve"> </w:delText>
        </w:r>
        <w:r w:rsidR="00BA0D09" w:rsidRPr="00523AA9" w:rsidDel="00584F53">
          <w:rPr>
            <w:rFonts w:ascii="Arial" w:eastAsia="Arial" w:hAnsi="Arial" w:cs="Arial"/>
            <w:color w:val="auto"/>
            <w:sz w:val="24"/>
            <w:szCs w:val="24"/>
            <w:lang w:val="pt-BR"/>
          </w:rPr>
          <w:delText>A</w:delText>
        </w:r>
        <w:r w:rsidR="00F15F62" w:rsidRPr="00523AA9" w:rsidDel="00584F53">
          <w:rPr>
            <w:rFonts w:ascii="Arial" w:eastAsia="Arial" w:hAnsi="Arial" w:cs="Arial"/>
            <w:color w:val="auto"/>
            <w:sz w:val="24"/>
            <w:szCs w:val="24"/>
            <w:lang w:val="pt-BR"/>
          </w:rPr>
          <w:delText xml:space="preserve"> maior</w:delText>
        </w:r>
        <w:r w:rsidR="009F210C" w:rsidRPr="00523AA9" w:rsidDel="00584F53">
          <w:rPr>
            <w:rFonts w:ascii="Arial" w:eastAsia="Arial" w:hAnsi="Arial" w:cs="Arial"/>
            <w:color w:val="auto"/>
            <w:sz w:val="24"/>
            <w:szCs w:val="24"/>
            <w:lang w:val="pt-BR"/>
          </w:rPr>
          <w:delText xml:space="preserve">ia das empresas são </w:delText>
        </w:r>
        <w:r w:rsidR="00F15F62" w:rsidRPr="00523AA9" w:rsidDel="00584F53">
          <w:rPr>
            <w:rFonts w:ascii="Arial" w:eastAsia="Arial" w:hAnsi="Arial" w:cs="Arial"/>
            <w:color w:val="auto"/>
            <w:sz w:val="24"/>
            <w:szCs w:val="24"/>
            <w:lang w:val="pt-BR"/>
          </w:rPr>
          <w:delText xml:space="preserve">do município de </w:delText>
        </w:r>
        <w:r w:rsidR="00E303EE"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Seropédica</w:delText>
        </w:r>
        <w:r w:rsidR="00E303EE"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com 19,4% das respostas, seguido dos outros quatro municípios pesquisados</w:delText>
        </w:r>
        <w:r w:rsidR="009F210C"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Itaguaí</w:delText>
        </w:r>
        <w:r w:rsidR="009F210C" w:rsidRPr="00523AA9" w:rsidDel="00584F53">
          <w:rPr>
            <w:rFonts w:ascii="Arial" w:eastAsia="Arial" w:hAnsi="Arial" w:cs="Arial"/>
            <w:color w:val="auto"/>
            <w:sz w:val="24"/>
            <w:szCs w:val="24"/>
            <w:lang w:val="pt-BR"/>
          </w:rPr>
          <w:delText xml:space="preserve">, </w:delText>
        </w:r>
        <w:r w:rsidR="00F15F62" w:rsidRPr="00523AA9" w:rsidDel="00584F53">
          <w:rPr>
            <w:rFonts w:ascii="Arial" w:eastAsia="Arial" w:hAnsi="Arial" w:cs="Arial"/>
            <w:color w:val="auto"/>
            <w:sz w:val="24"/>
            <w:szCs w:val="24"/>
            <w:lang w:val="pt-BR"/>
          </w:rPr>
          <w:delText>Japeri</w:delText>
        </w:r>
        <w:r w:rsidR="009F210C" w:rsidRPr="00523AA9" w:rsidDel="00584F53">
          <w:rPr>
            <w:rFonts w:ascii="Arial" w:eastAsia="Arial" w:hAnsi="Arial" w:cs="Arial"/>
            <w:color w:val="auto"/>
            <w:sz w:val="24"/>
            <w:szCs w:val="24"/>
            <w:lang w:val="pt-BR"/>
          </w:rPr>
          <w:delText>, N</w:delText>
        </w:r>
        <w:r w:rsidR="00F15F62" w:rsidRPr="00523AA9" w:rsidDel="00584F53">
          <w:rPr>
            <w:rFonts w:ascii="Arial" w:eastAsia="Arial" w:hAnsi="Arial" w:cs="Arial"/>
            <w:color w:val="auto"/>
            <w:sz w:val="24"/>
            <w:szCs w:val="24"/>
            <w:lang w:val="pt-BR"/>
          </w:rPr>
          <w:delText>ova Iguaçu e Paracambi</w:delText>
        </w:r>
        <w:r w:rsidR="009F210C" w:rsidRPr="00523AA9" w:rsidDel="00584F53">
          <w:rPr>
            <w:rFonts w:ascii="Arial" w:eastAsia="Arial" w:hAnsi="Arial" w:cs="Arial"/>
            <w:color w:val="auto"/>
            <w:sz w:val="24"/>
            <w:szCs w:val="24"/>
            <w:lang w:val="pt-BR"/>
          </w:rPr>
          <w:delText>, todos com o mesmo percentual (</w:delText>
        </w:r>
        <w:r w:rsidR="00F15F62" w:rsidRPr="00523AA9" w:rsidDel="00584F53">
          <w:rPr>
            <w:rFonts w:ascii="Arial" w:eastAsia="Arial" w:hAnsi="Arial" w:cs="Arial"/>
            <w:color w:val="auto"/>
            <w:sz w:val="24"/>
            <w:szCs w:val="24"/>
            <w:lang w:val="pt-BR"/>
          </w:rPr>
          <w:delText>18,5%</w:delText>
        </w:r>
        <w:r w:rsidR="009F210C"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O questionário principal também recebeu respostas de municípios adjacentes, que foram tratadas e por comporem uma área próxima receberam o nome de “Outros”, tendo 4,6% das respostas recebidas. Além das respostas já contabilizadas, duas delas vieram de locais não esperados, sendo o caso de </w:delText>
        </w:r>
        <w:r w:rsidR="00AE445D"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Angra dos Reis</w:delText>
        </w:r>
        <w:r w:rsidR="00AE445D"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e </w:delText>
        </w:r>
        <w:r w:rsidR="00AE445D"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Rio de Janeiro</w:delText>
        </w:r>
        <w:r w:rsidR="00AE445D" w:rsidRPr="00523AA9" w:rsidDel="00584F53">
          <w:rPr>
            <w:rFonts w:ascii="Arial" w:eastAsia="Arial" w:hAnsi="Arial" w:cs="Arial"/>
            <w:color w:val="auto"/>
            <w:sz w:val="24"/>
            <w:szCs w:val="24"/>
            <w:lang w:val="pt-BR"/>
          </w:rPr>
          <w:delText>”</w:delText>
        </w:r>
        <w:r w:rsidR="00BA6084" w:rsidRPr="00523AA9" w:rsidDel="00584F53">
          <w:rPr>
            <w:rFonts w:ascii="Arial" w:eastAsia="Arial" w:hAnsi="Arial" w:cs="Arial"/>
            <w:color w:val="auto"/>
            <w:sz w:val="24"/>
            <w:szCs w:val="24"/>
            <w:lang w:val="pt-BR"/>
          </w:rPr>
          <w:delText xml:space="preserve"> com 0,9% das respostas – Gráfico 1.</w:delText>
        </w:r>
      </w:del>
    </w:p>
    <w:p w14:paraId="7062DA23" w14:textId="6492FFFE" w:rsidR="00DA07FC" w:rsidDel="00584F53" w:rsidRDefault="00DA07FC" w:rsidP="00584F53">
      <w:pPr>
        <w:pStyle w:val="PargrafodaLista"/>
        <w:spacing w:before="120" w:after="0" w:line="360" w:lineRule="auto"/>
        <w:ind w:left="0"/>
        <w:contextualSpacing w:val="0"/>
        <w:jc w:val="center"/>
        <w:rPr>
          <w:del w:id="155" w:author="Fabiola de Martino Barros" w:date="2019-09-30T12:21:00Z"/>
          <w:rFonts w:ascii="Arial" w:hAnsi="Arial" w:cs="Arial"/>
          <w:color w:val="auto"/>
          <w:sz w:val="24"/>
          <w:szCs w:val="24"/>
          <w:lang w:val="pt-BR"/>
        </w:rPr>
        <w:pPrChange w:id="156" w:author="Fabiola de Martino Barros" w:date="2019-09-30T12:21:00Z">
          <w:pPr>
            <w:pStyle w:val="PargrafodaLista"/>
            <w:spacing w:before="120" w:after="0" w:line="360" w:lineRule="auto"/>
            <w:ind w:left="0"/>
            <w:contextualSpacing w:val="0"/>
            <w:jc w:val="center"/>
          </w:pPr>
        </w:pPrChange>
      </w:pPr>
    </w:p>
    <w:p w14:paraId="6BF819AA" w14:textId="41FBDDAD" w:rsidR="00BA6084" w:rsidDel="00584F53" w:rsidRDefault="00BA6084" w:rsidP="00584F53">
      <w:pPr>
        <w:pStyle w:val="PargrafodaLista"/>
        <w:spacing w:before="120" w:after="0" w:line="360" w:lineRule="auto"/>
        <w:ind w:left="0"/>
        <w:contextualSpacing w:val="0"/>
        <w:jc w:val="center"/>
        <w:rPr>
          <w:del w:id="157" w:author="Fabiola de Martino Barros" w:date="2019-09-30T12:21:00Z"/>
          <w:rFonts w:ascii="Arial" w:hAnsi="Arial" w:cs="Arial"/>
          <w:color w:val="auto"/>
          <w:sz w:val="24"/>
          <w:szCs w:val="24"/>
          <w:lang w:val="pt-BR"/>
        </w:rPr>
        <w:pPrChange w:id="158" w:author="Fabiola de Martino Barros" w:date="2019-09-30T12:21:00Z">
          <w:pPr>
            <w:pStyle w:val="PargrafodaLista"/>
            <w:spacing w:before="120" w:after="0" w:line="360" w:lineRule="auto"/>
            <w:ind w:left="0"/>
            <w:contextualSpacing w:val="0"/>
            <w:jc w:val="center"/>
          </w:pPr>
        </w:pPrChange>
      </w:pPr>
      <w:del w:id="159" w:author="Fabiola de Martino Barros" w:date="2019-09-30T12:21:00Z">
        <w:r w:rsidRPr="00523AA9" w:rsidDel="00584F53">
          <w:rPr>
            <w:rFonts w:ascii="Arial" w:hAnsi="Arial" w:cs="Arial"/>
            <w:color w:val="auto"/>
            <w:sz w:val="24"/>
            <w:szCs w:val="24"/>
            <w:lang w:val="pt-BR"/>
          </w:rPr>
          <w:delText>Gráfico 1 – Localização das empresas pesquisadas</w:delText>
        </w:r>
      </w:del>
    </w:p>
    <w:p w14:paraId="5B12DE08" w14:textId="5CB8CE0C" w:rsidR="00F02AF9" w:rsidDel="00584F53" w:rsidRDefault="00F02AF9" w:rsidP="00584F53">
      <w:pPr>
        <w:pStyle w:val="PargrafodaLista"/>
        <w:spacing w:before="120" w:after="0" w:line="360" w:lineRule="auto"/>
        <w:ind w:left="0"/>
        <w:contextualSpacing w:val="0"/>
        <w:jc w:val="center"/>
        <w:rPr>
          <w:del w:id="160" w:author="Fabiola de Martino Barros" w:date="2019-09-30T12:21:00Z"/>
          <w:rFonts w:ascii="Arial" w:hAnsi="Arial" w:cs="Arial"/>
          <w:color w:val="auto"/>
          <w:sz w:val="24"/>
          <w:szCs w:val="24"/>
          <w:lang w:val="pt-BR"/>
        </w:rPr>
        <w:pPrChange w:id="161" w:author="Fabiola de Martino Barros" w:date="2019-09-30T12:21:00Z">
          <w:pPr>
            <w:pStyle w:val="PargrafodaLista"/>
            <w:spacing w:before="120" w:after="0" w:line="360" w:lineRule="auto"/>
            <w:ind w:left="0"/>
            <w:contextualSpacing w:val="0"/>
            <w:jc w:val="center"/>
          </w:pPr>
        </w:pPrChange>
      </w:pPr>
      <w:del w:id="162" w:author="Fabiola de Martino Barros" w:date="2019-09-30T12:21:00Z">
        <w:r w:rsidRPr="00F02AF9" w:rsidDel="00584F53">
          <w:rPr>
            <w:rFonts w:ascii="Arial" w:hAnsi="Arial" w:cs="Arial"/>
            <w:noProof/>
            <w:color w:val="auto"/>
            <w:sz w:val="24"/>
            <w:szCs w:val="24"/>
            <w:lang w:val="pt-BR" w:eastAsia="pt-BR"/>
          </w:rPr>
          <w:drawing>
            <wp:inline distT="0" distB="0" distL="0" distR="0" wp14:anchorId="51E82F79" wp14:editId="35AEC106">
              <wp:extent cx="4581525" cy="2752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del>
    </w:p>
    <w:p w14:paraId="5CE13275" w14:textId="270F3AE6" w:rsidR="00C42712" w:rsidRPr="00523AA9" w:rsidDel="00584F53" w:rsidRDefault="00C42712" w:rsidP="00584F53">
      <w:pPr>
        <w:pStyle w:val="PargrafodaLista"/>
        <w:spacing w:before="120" w:after="0" w:line="360" w:lineRule="auto"/>
        <w:ind w:left="0"/>
        <w:rPr>
          <w:del w:id="163" w:author="Fabiola de Martino Barros" w:date="2019-09-30T12:21:00Z"/>
          <w:rFonts w:ascii="Arial" w:eastAsia="Arial" w:hAnsi="Arial" w:cs="Arial"/>
          <w:color w:val="FF0000"/>
          <w:sz w:val="24"/>
          <w:szCs w:val="24"/>
          <w:lang w:val="pt-BR"/>
        </w:rPr>
        <w:pPrChange w:id="164" w:author="Fabiola de Martino Barros" w:date="2019-09-30T12:21:00Z">
          <w:pPr>
            <w:pStyle w:val="PargrafodaLista"/>
            <w:spacing w:after="0" w:line="360" w:lineRule="auto"/>
            <w:ind w:firstLine="720"/>
          </w:pPr>
        </w:pPrChange>
      </w:pPr>
      <w:del w:id="165"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255428F5" w14:textId="0E5345BA" w:rsidR="00070114" w:rsidDel="00584F53" w:rsidRDefault="00070114" w:rsidP="00584F53">
      <w:pPr>
        <w:spacing w:before="120" w:after="0" w:line="360" w:lineRule="auto"/>
        <w:jc w:val="both"/>
        <w:rPr>
          <w:del w:id="166" w:author="Fabiola de Martino Barros" w:date="2019-09-30T12:21:00Z"/>
          <w:rFonts w:ascii="Arial" w:eastAsia="Arial" w:hAnsi="Arial" w:cs="Arial"/>
          <w:color w:val="auto"/>
          <w:sz w:val="24"/>
          <w:szCs w:val="24"/>
          <w:lang w:val="pt-BR"/>
        </w:rPr>
        <w:pPrChange w:id="167" w:author="Fabiola de Martino Barros" w:date="2019-09-30T12:21:00Z">
          <w:pPr>
            <w:spacing w:after="0" w:line="360" w:lineRule="auto"/>
            <w:jc w:val="both"/>
          </w:pPr>
        </w:pPrChange>
      </w:pPr>
    </w:p>
    <w:p w14:paraId="3CA3A20C" w14:textId="0091DA2D" w:rsidR="00C42712" w:rsidRPr="00523AA9" w:rsidDel="00584F53" w:rsidRDefault="00935763" w:rsidP="00584F53">
      <w:pPr>
        <w:spacing w:before="120" w:after="0" w:line="360" w:lineRule="auto"/>
        <w:jc w:val="both"/>
        <w:rPr>
          <w:del w:id="168" w:author="Fabiola de Martino Barros" w:date="2019-09-30T12:21:00Z"/>
          <w:rFonts w:ascii="Arial" w:eastAsia="Arial" w:hAnsi="Arial" w:cs="Arial"/>
          <w:color w:val="auto"/>
          <w:sz w:val="24"/>
          <w:szCs w:val="24"/>
          <w:lang w:val="pt-BR"/>
        </w:rPr>
        <w:pPrChange w:id="169" w:author="Fabiola de Martino Barros" w:date="2019-09-30T12:21:00Z">
          <w:pPr>
            <w:spacing w:after="0" w:line="360" w:lineRule="auto"/>
            <w:jc w:val="both"/>
          </w:pPr>
        </w:pPrChange>
      </w:pPr>
      <w:del w:id="170" w:author="Fabiola de Martino Barros" w:date="2019-09-30T12:21:00Z">
        <w:r w:rsidRPr="00523AA9" w:rsidDel="00584F53">
          <w:rPr>
            <w:rFonts w:ascii="Arial" w:eastAsia="Arial" w:hAnsi="Arial" w:cs="Arial"/>
            <w:color w:val="auto"/>
            <w:sz w:val="24"/>
            <w:szCs w:val="24"/>
            <w:lang w:val="pt-BR"/>
          </w:rPr>
          <w:delText>S</w:delText>
        </w:r>
        <w:r w:rsidR="00F15F62" w:rsidRPr="00523AA9" w:rsidDel="00584F53">
          <w:rPr>
            <w:rFonts w:ascii="Arial" w:eastAsia="Arial" w:hAnsi="Arial" w:cs="Arial"/>
            <w:color w:val="auto"/>
            <w:sz w:val="24"/>
            <w:szCs w:val="24"/>
            <w:lang w:val="pt-BR"/>
          </w:rPr>
          <w:delText xml:space="preserve">obre o nível educacional, os maiores índices vieram </w:delText>
        </w:r>
        <w:r w:rsidRPr="00523AA9" w:rsidDel="00584F53">
          <w:rPr>
            <w:rFonts w:ascii="Arial" w:eastAsia="Arial" w:hAnsi="Arial" w:cs="Arial"/>
            <w:color w:val="auto"/>
            <w:sz w:val="24"/>
            <w:szCs w:val="24"/>
            <w:lang w:val="pt-BR"/>
          </w:rPr>
          <w:delText>dos pesquisados</w:delText>
        </w:r>
        <w:r w:rsidR="00F15F62" w:rsidRPr="00523AA9" w:rsidDel="00584F53">
          <w:rPr>
            <w:rFonts w:ascii="Arial" w:eastAsia="Arial" w:hAnsi="Arial" w:cs="Arial"/>
            <w:color w:val="auto"/>
            <w:sz w:val="24"/>
            <w:szCs w:val="24"/>
            <w:lang w:val="pt-BR"/>
          </w:rPr>
          <w:delText xml:space="preserve"> </w:delText>
        </w:r>
        <w:r w:rsidR="00CF470D" w:rsidRPr="00523AA9" w:rsidDel="00584F53">
          <w:rPr>
            <w:rFonts w:ascii="Arial" w:eastAsia="Arial" w:hAnsi="Arial" w:cs="Arial"/>
            <w:color w:val="auto"/>
            <w:sz w:val="24"/>
            <w:szCs w:val="24"/>
            <w:lang w:val="pt-BR"/>
          </w:rPr>
          <w:delText xml:space="preserve">que </w:delText>
        </w:r>
        <w:r w:rsidR="00B25713" w:rsidRPr="00523AA9" w:rsidDel="00584F53">
          <w:rPr>
            <w:rFonts w:ascii="Arial" w:eastAsia="Arial" w:hAnsi="Arial" w:cs="Arial"/>
            <w:color w:val="auto"/>
            <w:sz w:val="24"/>
            <w:szCs w:val="24"/>
            <w:lang w:val="pt-BR"/>
          </w:rPr>
          <w:delText>possuem</w:delText>
        </w:r>
        <w:r w:rsidR="00CF470D" w:rsidRPr="00523AA9" w:rsidDel="00584F53">
          <w:rPr>
            <w:rFonts w:ascii="Arial" w:eastAsia="Arial" w:hAnsi="Arial" w:cs="Arial"/>
            <w:color w:val="auto"/>
            <w:sz w:val="24"/>
            <w:szCs w:val="24"/>
            <w:lang w:val="pt-BR"/>
          </w:rPr>
          <w:delText xml:space="preserve"> apenas</w:delText>
        </w:r>
        <w:r w:rsidR="00F15F62" w:rsidRPr="00523AA9" w:rsidDel="00584F53">
          <w:rPr>
            <w:rFonts w:ascii="Arial" w:eastAsia="Arial" w:hAnsi="Arial" w:cs="Arial"/>
            <w:color w:val="auto"/>
            <w:sz w:val="24"/>
            <w:szCs w:val="24"/>
            <w:lang w:val="pt-BR"/>
          </w:rPr>
          <w:delText xml:space="preserve"> o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Ensino Médio</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w:delText>
        </w:r>
        <w:r w:rsidR="00CF470D" w:rsidRPr="00523AA9" w:rsidDel="00584F53">
          <w:rPr>
            <w:rFonts w:ascii="Arial" w:eastAsia="Arial" w:hAnsi="Arial" w:cs="Arial"/>
            <w:color w:val="auto"/>
            <w:sz w:val="24"/>
            <w:szCs w:val="24"/>
            <w:lang w:val="pt-BR"/>
          </w:rPr>
          <w:delText xml:space="preserve">completo </w:delText>
        </w:r>
        <w:r w:rsidR="00F15F62" w:rsidRPr="00523AA9" w:rsidDel="00584F53">
          <w:rPr>
            <w:rFonts w:ascii="Arial" w:eastAsia="Arial" w:hAnsi="Arial" w:cs="Arial"/>
            <w:color w:val="auto"/>
            <w:sz w:val="24"/>
            <w:szCs w:val="24"/>
            <w:lang w:val="pt-BR"/>
          </w:rPr>
          <w:delText>com 45,4% das respostas, seguid</w:delText>
        </w:r>
        <w:r w:rsidRPr="00523AA9" w:rsidDel="00584F53">
          <w:rPr>
            <w:rFonts w:ascii="Arial" w:eastAsia="Arial" w:hAnsi="Arial" w:cs="Arial"/>
            <w:color w:val="auto"/>
            <w:sz w:val="24"/>
            <w:szCs w:val="24"/>
            <w:lang w:val="pt-BR"/>
          </w:rPr>
          <w:delText>o</w:delText>
        </w:r>
        <w:r w:rsidR="00F15F62" w:rsidRPr="00523AA9" w:rsidDel="00584F53">
          <w:rPr>
            <w:rFonts w:ascii="Arial" w:eastAsia="Arial" w:hAnsi="Arial" w:cs="Arial"/>
            <w:color w:val="auto"/>
            <w:sz w:val="24"/>
            <w:szCs w:val="24"/>
            <w:lang w:val="pt-BR"/>
          </w:rPr>
          <w:delText>s pel</w:delText>
        </w:r>
        <w:r w:rsidRPr="00523AA9" w:rsidDel="00584F53">
          <w:rPr>
            <w:rFonts w:ascii="Arial" w:eastAsia="Arial" w:hAnsi="Arial" w:cs="Arial"/>
            <w:color w:val="auto"/>
            <w:sz w:val="24"/>
            <w:szCs w:val="24"/>
            <w:lang w:val="pt-BR"/>
          </w:rPr>
          <w:delText>o</w:delText>
        </w:r>
        <w:r w:rsidR="00F15F62" w:rsidRPr="00523AA9" w:rsidDel="00584F53">
          <w:rPr>
            <w:rFonts w:ascii="Arial" w:eastAsia="Arial" w:hAnsi="Arial" w:cs="Arial"/>
            <w:color w:val="auto"/>
            <w:sz w:val="24"/>
            <w:szCs w:val="24"/>
            <w:lang w:val="pt-BR"/>
          </w:rPr>
          <w:delText>s</w:delText>
        </w:r>
        <w:r w:rsidR="00B25713" w:rsidRPr="00523AA9" w:rsidDel="00584F53">
          <w:rPr>
            <w:rFonts w:ascii="Arial" w:eastAsia="Arial" w:hAnsi="Arial" w:cs="Arial"/>
            <w:color w:val="auto"/>
            <w:sz w:val="24"/>
            <w:szCs w:val="24"/>
            <w:lang w:val="pt-BR"/>
          </w:rPr>
          <w:delText xml:space="preserve">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Gradua</w:delText>
        </w:r>
        <w:r w:rsidRPr="00523AA9" w:rsidDel="00584F53">
          <w:rPr>
            <w:rFonts w:ascii="Arial" w:eastAsia="Arial" w:hAnsi="Arial" w:cs="Arial"/>
            <w:color w:val="auto"/>
            <w:sz w:val="24"/>
            <w:szCs w:val="24"/>
            <w:lang w:val="pt-BR"/>
          </w:rPr>
          <w:delText>dos</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com 33,3%. Logo </w:delText>
        </w:r>
        <w:r w:rsidRPr="00523AA9" w:rsidDel="00584F53">
          <w:rPr>
            <w:rFonts w:ascii="Arial" w:eastAsia="Arial" w:hAnsi="Arial" w:cs="Arial"/>
            <w:color w:val="auto"/>
            <w:sz w:val="24"/>
            <w:szCs w:val="24"/>
            <w:lang w:val="pt-BR"/>
          </w:rPr>
          <w:delText>depois</w:delText>
        </w:r>
        <w:r w:rsidR="00F15F62" w:rsidRPr="00523AA9" w:rsidDel="00584F53">
          <w:rPr>
            <w:rFonts w:ascii="Arial" w:eastAsia="Arial" w:hAnsi="Arial" w:cs="Arial"/>
            <w:color w:val="auto"/>
            <w:sz w:val="24"/>
            <w:szCs w:val="24"/>
            <w:lang w:val="pt-BR"/>
          </w:rPr>
          <w:delText xml:space="preserve"> estão </w:delText>
        </w:r>
        <w:r w:rsidRPr="00523AA9" w:rsidDel="00584F53">
          <w:rPr>
            <w:rFonts w:ascii="Arial" w:eastAsia="Arial" w:hAnsi="Arial" w:cs="Arial"/>
            <w:color w:val="auto"/>
            <w:sz w:val="24"/>
            <w:szCs w:val="24"/>
            <w:lang w:val="pt-BR"/>
          </w:rPr>
          <w:delText>os que possuem</w:delText>
        </w:r>
        <w:r w:rsidR="00F15F62" w:rsidRPr="00523AA9" w:rsidDel="00584F53">
          <w:rPr>
            <w:rFonts w:ascii="Arial" w:eastAsia="Arial" w:hAnsi="Arial" w:cs="Arial"/>
            <w:color w:val="auto"/>
            <w:sz w:val="24"/>
            <w:szCs w:val="24"/>
            <w:lang w:val="pt-BR"/>
          </w:rPr>
          <w:delText xml:space="preserve">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Pós-graduação</w:delText>
        </w:r>
        <w:r w:rsidR="0052419B" w:rsidRPr="00523AA9" w:rsidDel="00584F53">
          <w:rPr>
            <w:rFonts w:ascii="Arial" w:eastAsia="Arial" w:hAnsi="Arial" w:cs="Arial"/>
            <w:color w:val="auto"/>
            <w:sz w:val="24"/>
            <w:szCs w:val="24"/>
            <w:lang w:val="pt-BR"/>
          </w:rPr>
          <w:delText>”</w:delText>
        </w:r>
        <w:r w:rsidR="00716591" w:rsidRPr="00523AA9" w:rsidDel="00584F53">
          <w:rPr>
            <w:rFonts w:ascii="Arial" w:eastAsia="Arial" w:hAnsi="Arial" w:cs="Arial"/>
            <w:color w:val="auto"/>
            <w:sz w:val="24"/>
            <w:szCs w:val="24"/>
            <w:lang w:val="pt-BR"/>
          </w:rPr>
          <w:delText>, com</w:delText>
        </w:r>
        <w:r w:rsidR="00F15F62" w:rsidRPr="00523AA9" w:rsidDel="00584F53">
          <w:rPr>
            <w:rFonts w:ascii="Arial" w:eastAsia="Arial" w:hAnsi="Arial" w:cs="Arial"/>
            <w:color w:val="auto"/>
            <w:sz w:val="24"/>
            <w:szCs w:val="24"/>
            <w:lang w:val="pt-BR"/>
          </w:rPr>
          <w:delText xml:space="preserve">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Mestrado</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com 7,4%, </w:delText>
        </w:r>
        <w:r w:rsidR="00716591" w:rsidRPr="00523AA9" w:rsidDel="00584F53">
          <w:rPr>
            <w:rFonts w:ascii="Arial" w:eastAsia="Arial" w:hAnsi="Arial" w:cs="Arial"/>
            <w:color w:val="auto"/>
            <w:sz w:val="24"/>
            <w:szCs w:val="24"/>
            <w:lang w:val="pt-BR"/>
          </w:rPr>
          <w:delText xml:space="preserve">e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Doutorado</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com 4,6% e </w:delText>
        </w:r>
        <w:r w:rsidR="00B25713" w:rsidRPr="00523AA9" w:rsidDel="00584F53">
          <w:rPr>
            <w:rFonts w:ascii="Arial" w:eastAsia="Arial" w:hAnsi="Arial" w:cs="Arial"/>
            <w:color w:val="auto"/>
            <w:sz w:val="24"/>
            <w:szCs w:val="24"/>
            <w:lang w:val="pt-BR"/>
          </w:rPr>
          <w:delText>no</w:delText>
        </w:r>
        <w:r w:rsidR="00F15F62" w:rsidRPr="00523AA9" w:rsidDel="00584F53">
          <w:rPr>
            <w:rFonts w:ascii="Arial" w:eastAsia="Arial" w:hAnsi="Arial" w:cs="Arial"/>
            <w:color w:val="auto"/>
            <w:sz w:val="24"/>
            <w:szCs w:val="24"/>
            <w:lang w:val="pt-BR"/>
          </w:rPr>
          <w:delText xml:space="preserve"> </w:delText>
        </w:r>
        <w:r w:rsidR="0052419B"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Ensino Fundamental</w:delText>
        </w:r>
        <w:r w:rsidR="0052419B" w:rsidRPr="00523AA9" w:rsidDel="00584F53">
          <w:rPr>
            <w:rFonts w:ascii="Arial" w:eastAsia="Arial" w:hAnsi="Arial" w:cs="Arial"/>
            <w:color w:val="auto"/>
            <w:sz w:val="24"/>
            <w:szCs w:val="24"/>
            <w:lang w:val="pt-BR"/>
          </w:rPr>
          <w:delText>”</w:delText>
        </w:r>
        <w:r w:rsidR="009F210C" w:rsidRPr="00523AA9" w:rsidDel="00584F53">
          <w:rPr>
            <w:rFonts w:ascii="Arial" w:eastAsia="Arial" w:hAnsi="Arial" w:cs="Arial"/>
            <w:color w:val="auto"/>
            <w:sz w:val="24"/>
            <w:szCs w:val="24"/>
            <w:lang w:val="pt-BR"/>
          </w:rPr>
          <w:delText xml:space="preserve"> com 0,9%</w:delText>
        </w:r>
        <w:r w:rsidR="00400F03" w:rsidRPr="00523AA9" w:rsidDel="00584F53">
          <w:rPr>
            <w:rFonts w:ascii="Arial" w:eastAsia="Arial" w:hAnsi="Arial" w:cs="Arial"/>
            <w:color w:val="auto"/>
            <w:sz w:val="24"/>
            <w:szCs w:val="24"/>
            <w:lang w:val="pt-BR"/>
          </w:rPr>
          <w:delText>.</w:delText>
        </w:r>
        <w:r w:rsidR="00125828" w:rsidRPr="00523AA9" w:rsidDel="00584F53">
          <w:rPr>
            <w:rFonts w:ascii="Arial" w:eastAsia="Arial" w:hAnsi="Arial" w:cs="Arial"/>
            <w:color w:val="auto"/>
            <w:sz w:val="24"/>
            <w:szCs w:val="24"/>
            <w:lang w:val="pt-BR"/>
          </w:rPr>
          <w:delText xml:space="preserve"> Um dos sujeitos, </w:delText>
        </w:r>
        <w:r w:rsidR="00161F0D" w:rsidRPr="00523AA9" w:rsidDel="00584F53">
          <w:rPr>
            <w:rFonts w:ascii="Arial" w:eastAsia="Arial" w:hAnsi="Arial" w:cs="Arial"/>
            <w:color w:val="auto"/>
            <w:sz w:val="24"/>
            <w:szCs w:val="24"/>
            <w:lang w:val="pt-BR"/>
          </w:rPr>
          <w:delText>porém,</w:delText>
        </w:r>
        <w:r w:rsidR="00125828" w:rsidRPr="00523AA9" w:rsidDel="00584F53">
          <w:rPr>
            <w:rFonts w:ascii="Arial" w:eastAsia="Arial" w:hAnsi="Arial" w:cs="Arial"/>
            <w:color w:val="auto"/>
            <w:sz w:val="24"/>
            <w:szCs w:val="24"/>
            <w:lang w:val="pt-BR"/>
          </w:rPr>
          <w:delText xml:space="preserve"> deixou de responder </w:delText>
        </w:r>
        <w:r w:rsidR="00161F0D" w:rsidRPr="00523AA9" w:rsidDel="00584F53">
          <w:rPr>
            <w:rFonts w:ascii="Arial" w:eastAsia="Arial" w:hAnsi="Arial" w:cs="Arial"/>
            <w:color w:val="auto"/>
            <w:sz w:val="24"/>
            <w:szCs w:val="24"/>
            <w:lang w:val="pt-BR"/>
          </w:rPr>
          <w:delText>à</w:delText>
        </w:r>
        <w:r w:rsidR="00125828" w:rsidRPr="00523AA9" w:rsidDel="00584F53">
          <w:rPr>
            <w:rFonts w:ascii="Arial" w:eastAsia="Arial" w:hAnsi="Arial" w:cs="Arial"/>
            <w:color w:val="auto"/>
            <w:sz w:val="24"/>
            <w:szCs w:val="24"/>
            <w:lang w:val="pt-BR"/>
          </w:rPr>
          <w:delText xml:space="preserve"> pergunta</w:delText>
        </w:r>
        <w:r w:rsidR="00232AC2" w:rsidRPr="00523AA9" w:rsidDel="00584F53">
          <w:rPr>
            <w:rFonts w:ascii="Arial" w:eastAsia="Arial" w:hAnsi="Arial" w:cs="Arial"/>
            <w:color w:val="auto"/>
            <w:sz w:val="24"/>
            <w:szCs w:val="24"/>
            <w:lang w:val="pt-BR"/>
          </w:rPr>
          <w:delText xml:space="preserve">. </w:delText>
        </w:r>
        <w:r w:rsidR="00FC2188" w:rsidRPr="00523AA9" w:rsidDel="00584F53">
          <w:rPr>
            <w:rFonts w:ascii="Arial" w:eastAsia="Arial" w:hAnsi="Arial" w:cs="Arial"/>
            <w:color w:val="auto"/>
            <w:sz w:val="24"/>
            <w:szCs w:val="24"/>
            <w:lang w:val="pt-BR"/>
          </w:rPr>
          <w:delText xml:space="preserve">O nível gerencial (coordenadores, gerentes e diretores) e proprietários </w:delText>
        </w:r>
        <w:r w:rsidR="00F15F62" w:rsidRPr="00523AA9" w:rsidDel="00584F53">
          <w:rPr>
            <w:rFonts w:ascii="Arial" w:eastAsia="Arial" w:hAnsi="Arial" w:cs="Arial"/>
            <w:color w:val="auto"/>
            <w:sz w:val="24"/>
            <w:szCs w:val="24"/>
            <w:lang w:val="pt-BR"/>
          </w:rPr>
          <w:delText xml:space="preserve">se destacaram como respondentes e tiveram um índice </w:delText>
        </w:r>
        <w:r w:rsidR="00FC2188" w:rsidRPr="00523AA9" w:rsidDel="00584F53">
          <w:rPr>
            <w:rFonts w:ascii="Arial" w:eastAsia="Arial" w:hAnsi="Arial" w:cs="Arial"/>
            <w:color w:val="auto"/>
            <w:sz w:val="24"/>
            <w:szCs w:val="24"/>
            <w:lang w:val="pt-BR"/>
          </w:rPr>
          <w:delText>superior à 52</w:delText>
        </w:r>
        <w:r w:rsidR="00F15F62" w:rsidRPr="00523AA9" w:rsidDel="00584F53">
          <w:rPr>
            <w:rFonts w:ascii="Arial" w:eastAsia="Arial" w:hAnsi="Arial" w:cs="Arial"/>
            <w:color w:val="auto"/>
            <w:sz w:val="24"/>
            <w:szCs w:val="24"/>
            <w:lang w:val="pt-BR"/>
          </w:rPr>
          <w:delText xml:space="preserve">% </w:delText>
        </w:r>
        <w:r w:rsidR="00614837" w:rsidRPr="00523AA9" w:rsidDel="00584F53">
          <w:rPr>
            <w:rFonts w:ascii="Arial" w:eastAsia="Arial" w:hAnsi="Arial" w:cs="Arial"/>
            <w:color w:val="auto"/>
            <w:sz w:val="24"/>
            <w:szCs w:val="24"/>
            <w:lang w:val="pt-BR"/>
          </w:rPr>
          <w:delText>d</w:delText>
        </w:r>
        <w:r w:rsidR="00F15F62" w:rsidRPr="00523AA9" w:rsidDel="00584F53">
          <w:rPr>
            <w:rFonts w:ascii="Arial" w:eastAsia="Arial" w:hAnsi="Arial" w:cs="Arial"/>
            <w:color w:val="auto"/>
            <w:sz w:val="24"/>
            <w:szCs w:val="24"/>
            <w:lang w:val="pt-BR"/>
          </w:rPr>
          <w:delText xml:space="preserve">as respostas. </w:delText>
        </w:r>
      </w:del>
    </w:p>
    <w:p w14:paraId="122A420D" w14:textId="766BA46B" w:rsidR="00070114" w:rsidDel="00584F53" w:rsidRDefault="00070114" w:rsidP="00584F53">
      <w:pPr>
        <w:spacing w:before="120" w:after="0" w:line="360" w:lineRule="auto"/>
        <w:jc w:val="both"/>
        <w:rPr>
          <w:del w:id="171" w:author="Fabiola de Martino Barros" w:date="2019-09-30T12:21:00Z"/>
          <w:rFonts w:ascii="Arial" w:eastAsia="Arial" w:hAnsi="Arial" w:cs="Arial"/>
          <w:color w:val="auto"/>
          <w:sz w:val="24"/>
          <w:szCs w:val="24"/>
          <w:lang w:val="pt-BR"/>
        </w:rPr>
        <w:pPrChange w:id="172" w:author="Fabiola de Martino Barros" w:date="2019-09-30T12:21:00Z">
          <w:pPr>
            <w:spacing w:after="0" w:line="360" w:lineRule="auto"/>
            <w:jc w:val="both"/>
          </w:pPr>
        </w:pPrChange>
      </w:pPr>
    </w:p>
    <w:p w14:paraId="2A8F44C3" w14:textId="09E336BC" w:rsidR="00AF7E87" w:rsidRPr="003365BA" w:rsidDel="00584F53" w:rsidRDefault="006F67C7" w:rsidP="00584F53">
      <w:pPr>
        <w:spacing w:before="120" w:after="0" w:line="360" w:lineRule="auto"/>
        <w:jc w:val="both"/>
        <w:rPr>
          <w:del w:id="173" w:author="Fabiola de Martino Barros" w:date="2019-09-30T12:21:00Z"/>
          <w:rFonts w:ascii="Arial" w:hAnsi="Arial" w:cs="Arial"/>
          <w:color w:val="auto"/>
          <w:sz w:val="24"/>
          <w:szCs w:val="24"/>
          <w:lang w:val="pt-BR"/>
        </w:rPr>
        <w:pPrChange w:id="174" w:author="Fabiola de Martino Barros" w:date="2019-09-30T12:21:00Z">
          <w:pPr>
            <w:spacing w:after="0" w:line="360" w:lineRule="auto"/>
            <w:jc w:val="both"/>
          </w:pPr>
        </w:pPrChange>
      </w:pPr>
      <w:del w:id="175" w:author="Fabiola de Martino Barros" w:date="2019-09-30T12:21:00Z">
        <w:r w:rsidRPr="00523AA9" w:rsidDel="00584F53">
          <w:rPr>
            <w:rFonts w:ascii="Arial" w:eastAsia="Arial" w:hAnsi="Arial" w:cs="Arial"/>
            <w:color w:val="auto"/>
            <w:sz w:val="24"/>
            <w:szCs w:val="24"/>
            <w:lang w:val="pt-BR"/>
          </w:rPr>
          <w:delText>Sobre o papel nas atividades de planejamento estratégico, os respondentes assinalam como as três principais atividades</w:delText>
        </w:r>
        <w:r w:rsidR="00070114" w:rsidRPr="00523AA9" w:rsidDel="00584F53">
          <w:rPr>
            <w:rFonts w:ascii="Arial" w:eastAsia="Arial" w:hAnsi="Arial" w:cs="Arial"/>
            <w:color w:val="auto"/>
            <w:sz w:val="24"/>
            <w:szCs w:val="24"/>
            <w:lang w:val="pt-BR"/>
          </w:rPr>
          <w:delText>: “</w:delText>
        </w:r>
        <w:r w:rsidR="006713BE" w:rsidRPr="00523AA9" w:rsidDel="00584F53">
          <w:rPr>
            <w:rFonts w:ascii="Arial" w:eastAsia="Arial" w:hAnsi="Arial" w:cs="Arial"/>
            <w:color w:val="auto"/>
            <w:sz w:val="24"/>
            <w:szCs w:val="24"/>
            <w:lang w:val="pt-BR"/>
          </w:rPr>
          <w:delText xml:space="preserve">Monitorar o desempenho dos departamentos”, “Avaliar e ajustar as estratégias” e “Implementar as estratégias” se destacaram entre as demais respostas e obtiveram 18,8%, 17,9% e 17,0% das respostas. </w:delText>
        </w:r>
        <w:r w:rsidR="000A2B87" w:rsidRPr="00523AA9" w:rsidDel="00584F53">
          <w:rPr>
            <w:rFonts w:ascii="Arial" w:eastAsia="Arial" w:hAnsi="Arial" w:cs="Arial"/>
            <w:color w:val="auto"/>
            <w:sz w:val="24"/>
            <w:szCs w:val="24"/>
            <w:lang w:val="pt-BR"/>
          </w:rPr>
          <w:delText>Seguidas de “Definir e ajustar os objetivos e metas departamentais” com 14,2%, “Definir, avaliar e melhorar a visão e missão de futuro da organização” com 11,4%, “Já não se aplica” com 3,4% e “Outros” com 0,9% das respostas</w:delText>
        </w:r>
        <w:r w:rsidR="00232AC2" w:rsidRPr="00523AA9" w:rsidDel="00584F53">
          <w:rPr>
            <w:rFonts w:ascii="Arial" w:eastAsia="Arial" w:hAnsi="Arial" w:cs="Arial"/>
            <w:color w:val="auto"/>
            <w:sz w:val="24"/>
            <w:szCs w:val="24"/>
            <w:lang w:val="pt-BR"/>
          </w:rPr>
          <w:delText>.</w:delText>
        </w:r>
        <w:r w:rsidR="003365BA" w:rsidDel="00584F53">
          <w:rPr>
            <w:rFonts w:ascii="Arial" w:hAnsi="Arial" w:cs="Arial"/>
            <w:color w:val="auto"/>
            <w:sz w:val="24"/>
            <w:szCs w:val="24"/>
            <w:lang w:val="pt-BR"/>
          </w:rPr>
          <w:delText xml:space="preserve"> </w:delText>
        </w:r>
        <w:r w:rsidR="00F15F62" w:rsidRPr="00523AA9" w:rsidDel="00584F53">
          <w:rPr>
            <w:rFonts w:ascii="Arial" w:eastAsia="Arial" w:hAnsi="Arial" w:cs="Arial"/>
            <w:color w:val="auto"/>
            <w:sz w:val="24"/>
            <w:szCs w:val="24"/>
            <w:lang w:val="pt-BR"/>
          </w:rPr>
          <w:delText>Sobre o Planejamento Estratégico</w:delText>
        </w:r>
        <w:r w:rsidR="00070114" w:rsidDel="00584F53">
          <w:rPr>
            <w:rFonts w:ascii="Arial" w:eastAsia="Arial" w:hAnsi="Arial" w:cs="Arial"/>
            <w:color w:val="auto"/>
            <w:sz w:val="24"/>
            <w:szCs w:val="24"/>
            <w:lang w:val="pt-BR"/>
          </w:rPr>
          <w:delText>, em um</w:delText>
        </w:r>
        <w:r w:rsidR="00F26547" w:rsidRPr="00523AA9" w:rsidDel="00584F53">
          <w:rPr>
            <w:rFonts w:ascii="Arial" w:eastAsia="Arial" w:hAnsi="Arial" w:cs="Arial"/>
            <w:color w:val="auto"/>
            <w:sz w:val="24"/>
            <w:szCs w:val="24"/>
            <w:lang w:val="pt-BR"/>
          </w:rPr>
          <w:delText xml:space="preserve"> total de</w:delText>
        </w:r>
        <w:r w:rsidR="00F15F62" w:rsidRPr="00523AA9" w:rsidDel="00584F53">
          <w:rPr>
            <w:rFonts w:ascii="Arial" w:eastAsia="Arial" w:hAnsi="Arial" w:cs="Arial"/>
            <w:color w:val="auto"/>
            <w:sz w:val="24"/>
            <w:szCs w:val="24"/>
            <w:lang w:val="pt-BR"/>
          </w:rPr>
          <w:delText xml:space="preserve"> 55,6% dos respondentes </w:delText>
        </w:r>
        <w:r w:rsidR="00F26547" w:rsidRPr="00523AA9" w:rsidDel="00584F53">
          <w:rPr>
            <w:rFonts w:ascii="Arial" w:eastAsia="Arial" w:hAnsi="Arial" w:cs="Arial"/>
            <w:color w:val="auto"/>
            <w:sz w:val="24"/>
            <w:szCs w:val="24"/>
            <w:lang w:val="pt-BR"/>
          </w:rPr>
          <w:delText>assinalaram</w:delText>
        </w:r>
        <w:r w:rsidR="00F15F62" w:rsidRPr="00523AA9" w:rsidDel="00584F53">
          <w:rPr>
            <w:rFonts w:ascii="Arial" w:eastAsia="Arial" w:hAnsi="Arial" w:cs="Arial"/>
            <w:color w:val="auto"/>
            <w:sz w:val="24"/>
            <w:szCs w:val="24"/>
            <w:lang w:val="pt-BR"/>
          </w:rPr>
          <w:delText xml:space="preserve"> que o planejamento estratégico da empresa onde atuam é feito “Combinando ambas as </w:delText>
        </w:r>
        <w:r w:rsidR="00125828" w:rsidRPr="00523AA9" w:rsidDel="00584F53">
          <w:rPr>
            <w:rFonts w:ascii="Arial" w:eastAsia="Arial" w:hAnsi="Arial" w:cs="Arial"/>
            <w:color w:val="auto"/>
            <w:sz w:val="24"/>
            <w:szCs w:val="24"/>
            <w:lang w:val="pt-BR"/>
          </w:rPr>
          <w:delText>maneiras – formal e informal</w:delText>
        </w:r>
        <w:r w:rsidR="00F15F62" w:rsidRPr="00523AA9" w:rsidDel="00584F53">
          <w:rPr>
            <w:rFonts w:ascii="Arial" w:eastAsia="Arial" w:hAnsi="Arial" w:cs="Arial"/>
            <w:color w:val="auto"/>
            <w:sz w:val="24"/>
            <w:szCs w:val="24"/>
            <w:lang w:val="pt-BR"/>
          </w:rPr>
          <w:delText>”</w:delText>
        </w:r>
        <w:r w:rsidR="00125828"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29,6% </w:delText>
        </w:r>
        <w:r w:rsidR="00125828" w:rsidRPr="00523AA9" w:rsidDel="00584F53">
          <w:rPr>
            <w:rFonts w:ascii="Arial" w:eastAsia="Arial" w:hAnsi="Arial" w:cs="Arial"/>
            <w:color w:val="auto"/>
            <w:sz w:val="24"/>
            <w:szCs w:val="24"/>
            <w:lang w:val="pt-BR"/>
          </w:rPr>
          <w:delText xml:space="preserve">responderam </w:delText>
        </w:r>
        <w:r w:rsidR="00F15F62" w:rsidRPr="00523AA9" w:rsidDel="00584F53">
          <w:rPr>
            <w:rFonts w:ascii="Arial" w:eastAsia="Arial" w:hAnsi="Arial" w:cs="Arial"/>
            <w:color w:val="auto"/>
            <w:sz w:val="24"/>
            <w:szCs w:val="24"/>
            <w:lang w:val="pt-BR"/>
          </w:rPr>
          <w:delText xml:space="preserve">que o planejamento é feito de maneira formal, e 14,8% </w:delText>
        </w:r>
        <w:r w:rsidR="00125828" w:rsidRPr="00523AA9" w:rsidDel="00584F53">
          <w:rPr>
            <w:rFonts w:ascii="Arial" w:eastAsia="Arial" w:hAnsi="Arial" w:cs="Arial"/>
            <w:color w:val="auto"/>
            <w:sz w:val="24"/>
            <w:szCs w:val="24"/>
            <w:lang w:val="pt-BR"/>
          </w:rPr>
          <w:delText xml:space="preserve">indicaram </w:delText>
        </w:r>
        <w:r w:rsidR="00F15F62" w:rsidRPr="00523AA9" w:rsidDel="00584F53">
          <w:rPr>
            <w:rFonts w:ascii="Arial" w:eastAsia="Arial" w:hAnsi="Arial" w:cs="Arial"/>
            <w:color w:val="auto"/>
            <w:sz w:val="24"/>
            <w:szCs w:val="24"/>
            <w:lang w:val="pt-BR"/>
          </w:rPr>
          <w:delText>ser informal</w:delText>
        </w:r>
        <w:r w:rsidR="00F355EC" w:rsidRPr="00523AA9" w:rsidDel="00584F53">
          <w:rPr>
            <w:rFonts w:ascii="Arial" w:eastAsia="Arial" w:hAnsi="Arial" w:cs="Arial"/>
            <w:color w:val="auto"/>
            <w:sz w:val="24"/>
            <w:szCs w:val="24"/>
            <w:lang w:val="pt-BR"/>
          </w:rPr>
          <w:delText>.</w:delText>
        </w:r>
        <w:r w:rsidR="00AF7E87" w:rsidRPr="00523AA9" w:rsidDel="00584F53">
          <w:rPr>
            <w:rFonts w:ascii="Arial" w:eastAsia="Arial" w:hAnsi="Arial" w:cs="Arial"/>
            <w:color w:val="auto"/>
            <w:sz w:val="24"/>
            <w:szCs w:val="24"/>
            <w:lang w:val="pt-BR"/>
          </w:rPr>
          <w:delText xml:space="preserve"> </w:delText>
        </w:r>
        <w:r w:rsidR="00F83CDE" w:rsidRPr="00523AA9" w:rsidDel="00584F53">
          <w:rPr>
            <w:rFonts w:ascii="Arial" w:eastAsia="Arial" w:hAnsi="Arial" w:cs="Arial"/>
            <w:color w:val="auto"/>
            <w:sz w:val="24"/>
            <w:szCs w:val="24"/>
            <w:lang w:val="pt-BR"/>
          </w:rPr>
          <w:delText>As</w:delText>
        </w:r>
        <w:r w:rsidR="00F15F62" w:rsidRPr="00523AA9" w:rsidDel="00584F53">
          <w:rPr>
            <w:rFonts w:ascii="Arial" w:eastAsia="Arial" w:hAnsi="Arial" w:cs="Arial"/>
            <w:color w:val="auto"/>
            <w:sz w:val="24"/>
            <w:szCs w:val="24"/>
            <w:lang w:val="pt-BR"/>
          </w:rPr>
          <w:delText xml:space="preserve"> empresas que revisam seu planejamento estratégico “Semestralmente” se destacaram e obtiveram 31,5% das respostas</w:delText>
        </w:r>
        <w:r w:rsidR="00161F0D" w:rsidRPr="00523AA9" w:rsidDel="00584F53">
          <w:rPr>
            <w:rFonts w:ascii="Arial" w:eastAsia="Arial" w:hAnsi="Arial" w:cs="Arial"/>
            <w:color w:val="auto"/>
            <w:sz w:val="24"/>
            <w:szCs w:val="24"/>
            <w:lang w:val="pt-BR"/>
          </w:rPr>
          <w:delText>, s</w:delText>
        </w:r>
        <w:r w:rsidR="00F15F62" w:rsidRPr="00523AA9" w:rsidDel="00584F53">
          <w:rPr>
            <w:rFonts w:ascii="Arial" w:eastAsia="Arial" w:hAnsi="Arial" w:cs="Arial"/>
            <w:color w:val="auto"/>
            <w:sz w:val="24"/>
            <w:szCs w:val="24"/>
            <w:lang w:val="pt-BR"/>
          </w:rPr>
          <w:delText>eguida</w:delText>
        </w:r>
        <w:r w:rsidR="00161F0D" w:rsidRPr="00523AA9" w:rsidDel="00584F53">
          <w:rPr>
            <w:rFonts w:ascii="Arial" w:eastAsia="Arial" w:hAnsi="Arial" w:cs="Arial"/>
            <w:color w:val="auto"/>
            <w:sz w:val="24"/>
            <w:szCs w:val="24"/>
            <w:lang w:val="pt-BR"/>
          </w:rPr>
          <w:delText>s pelas</w:delText>
        </w:r>
        <w:r w:rsidR="00F15F62" w:rsidRPr="00523AA9" w:rsidDel="00584F53">
          <w:rPr>
            <w:rFonts w:ascii="Arial" w:eastAsia="Arial" w:hAnsi="Arial" w:cs="Arial"/>
            <w:color w:val="auto"/>
            <w:sz w:val="24"/>
            <w:szCs w:val="24"/>
            <w:lang w:val="pt-BR"/>
          </w:rPr>
          <w:delText xml:space="preserve"> </w:delText>
        </w:r>
        <w:r w:rsidR="00161F0D" w:rsidRPr="00523AA9" w:rsidDel="00584F53">
          <w:rPr>
            <w:rFonts w:ascii="Arial" w:eastAsia="Arial" w:hAnsi="Arial" w:cs="Arial"/>
            <w:color w:val="auto"/>
            <w:sz w:val="24"/>
            <w:szCs w:val="24"/>
            <w:lang w:val="pt-BR"/>
          </w:rPr>
          <w:delText xml:space="preserve">as empresas </w:delText>
        </w:r>
        <w:r w:rsidR="00F15F62" w:rsidRPr="00523AA9" w:rsidDel="00584F53">
          <w:rPr>
            <w:rFonts w:ascii="Arial" w:eastAsia="Arial" w:hAnsi="Arial" w:cs="Arial"/>
            <w:color w:val="auto"/>
            <w:sz w:val="24"/>
            <w:szCs w:val="24"/>
            <w:lang w:val="pt-BR"/>
          </w:rPr>
          <w:delText xml:space="preserve">que </w:delText>
        </w:r>
        <w:r w:rsidR="00161F0D" w:rsidRPr="00523AA9" w:rsidDel="00584F53">
          <w:rPr>
            <w:rFonts w:ascii="Arial" w:eastAsia="Arial" w:hAnsi="Arial" w:cs="Arial"/>
            <w:color w:val="auto"/>
            <w:sz w:val="24"/>
            <w:szCs w:val="24"/>
            <w:lang w:val="pt-BR"/>
          </w:rPr>
          <w:delText xml:space="preserve">revisam </w:delText>
        </w:r>
        <w:r w:rsidR="00F15F62" w:rsidRPr="00523AA9" w:rsidDel="00584F53">
          <w:rPr>
            <w:rFonts w:ascii="Arial" w:eastAsia="Arial" w:hAnsi="Arial" w:cs="Arial"/>
            <w:color w:val="auto"/>
            <w:sz w:val="24"/>
            <w:szCs w:val="24"/>
            <w:lang w:val="pt-BR"/>
          </w:rPr>
          <w:delText xml:space="preserve">“Mensalmente” </w:delText>
        </w:r>
        <w:r w:rsidR="00161F0D" w:rsidRPr="00523AA9" w:rsidDel="00584F53">
          <w:rPr>
            <w:rFonts w:ascii="Arial" w:eastAsia="Arial" w:hAnsi="Arial" w:cs="Arial"/>
            <w:color w:val="auto"/>
            <w:sz w:val="24"/>
            <w:szCs w:val="24"/>
            <w:lang w:val="pt-BR"/>
          </w:rPr>
          <w:delText>e</w:delText>
        </w:r>
        <w:r w:rsidR="00F15F62" w:rsidRPr="00523AA9" w:rsidDel="00584F53">
          <w:rPr>
            <w:rFonts w:ascii="Arial" w:eastAsia="Arial" w:hAnsi="Arial" w:cs="Arial"/>
            <w:color w:val="auto"/>
            <w:sz w:val="24"/>
            <w:szCs w:val="24"/>
            <w:lang w:val="pt-BR"/>
          </w:rPr>
          <w:delText xml:space="preserve"> “Anualmente”</w:delText>
        </w:r>
        <w:r w:rsidR="00161F0D" w:rsidRPr="00523AA9" w:rsidDel="00584F53">
          <w:rPr>
            <w:rFonts w:ascii="Arial" w:eastAsia="Arial" w:hAnsi="Arial" w:cs="Arial"/>
            <w:color w:val="auto"/>
            <w:sz w:val="24"/>
            <w:szCs w:val="24"/>
            <w:lang w:val="pt-BR"/>
          </w:rPr>
          <w:delText xml:space="preserve"> o planejamento</w:delText>
        </w:r>
        <w:r w:rsidR="00F15F62" w:rsidRPr="00523AA9" w:rsidDel="00584F53">
          <w:rPr>
            <w:rFonts w:ascii="Arial" w:eastAsia="Arial" w:hAnsi="Arial" w:cs="Arial"/>
            <w:color w:val="auto"/>
            <w:sz w:val="24"/>
            <w:szCs w:val="24"/>
            <w:lang w:val="pt-BR"/>
          </w:rPr>
          <w:delText xml:space="preserve">, com 24,1% e 21,3%. </w:delText>
        </w:r>
        <w:r w:rsidR="00161F0D" w:rsidRPr="00523AA9" w:rsidDel="00584F53">
          <w:rPr>
            <w:rFonts w:ascii="Arial" w:eastAsia="Arial" w:hAnsi="Arial" w:cs="Arial"/>
            <w:color w:val="auto"/>
            <w:sz w:val="24"/>
            <w:szCs w:val="24"/>
            <w:lang w:val="pt-BR"/>
          </w:rPr>
          <w:delText xml:space="preserve">Depois vieram as que revisam </w:delText>
        </w:r>
        <w:r w:rsidR="00F15F62" w:rsidRPr="00523AA9" w:rsidDel="00584F53">
          <w:rPr>
            <w:rFonts w:ascii="Arial" w:eastAsia="Arial" w:hAnsi="Arial" w:cs="Arial"/>
            <w:color w:val="auto"/>
            <w:sz w:val="24"/>
            <w:szCs w:val="24"/>
            <w:lang w:val="pt-BR"/>
          </w:rPr>
          <w:delText>“Semanalmente” com 12,0%, “A cada dois ou três anos” com 6,5%, “A cada dois ou três meses” com 1,9%</w:delText>
        </w:r>
        <w:r w:rsidR="00161F0D"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w:delText>
        </w:r>
        <w:r w:rsidR="00161F0D" w:rsidRPr="00523AA9" w:rsidDel="00584F53">
          <w:rPr>
            <w:rFonts w:ascii="Arial" w:eastAsia="Arial" w:hAnsi="Arial" w:cs="Arial"/>
            <w:color w:val="auto"/>
            <w:sz w:val="24"/>
            <w:szCs w:val="24"/>
            <w:lang w:val="pt-BR"/>
          </w:rPr>
          <w:delText xml:space="preserve">as que </w:delText>
        </w:r>
        <w:r w:rsidR="00F15F62" w:rsidRPr="00523AA9" w:rsidDel="00584F53">
          <w:rPr>
            <w:rFonts w:ascii="Arial" w:eastAsia="Arial" w:hAnsi="Arial" w:cs="Arial"/>
            <w:color w:val="auto"/>
            <w:sz w:val="24"/>
            <w:szCs w:val="24"/>
            <w:lang w:val="pt-BR"/>
          </w:rPr>
          <w:delText xml:space="preserve">“Ainda não </w:delText>
        </w:r>
        <w:r w:rsidR="004B2903" w:rsidRPr="00523AA9" w:rsidDel="00584F53">
          <w:rPr>
            <w:rFonts w:ascii="Arial" w:eastAsia="Arial" w:hAnsi="Arial" w:cs="Arial"/>
            <w:color w:val="auto"/>
            <w:sz w:val="24"/>
            <w:szCs w:val="24"/>
            <w:lang w:val="pt-BR"/>
          </w:rPr>
          <w:delText>revisam”, as que revisam</w:delText>
        </w:r>
        <w:r w:rsidR="00F15F62" w:rsidRPr="00523AA9" w:rsidDel="00584F53">
          <w:rPr>
            <w:rFonts w:ascii="Arial" w:eastAsia="Arial" w:hAnsi="Arial" w:cs="Arial"/>
            <w:color w:val="auto"/>
            <w:sz w:val="24"/>
            <w:szCs w:val="24"/>
            <w:lang w:val="pt-BR"/>
          </w:rPr>
          <w:delText xml:space="preserve"> “Trimestralmente” e </w:delText>
        </w:r>
        <w:r w:rsidR="004B2903" w:rsidRPr="00523AA9" w:rsidDel="00584F53">
          <w:rPr>
            <w:rFonts w:ascii="Arial" w:eastAsia="Arial" w:hAnsi="Arial" w:cs="Arial"/>
            <w:color w:val="auto"/>
            <w:sz w:val="24"/>
            <w:szCs w:val="24"/>
            <w:lang w:val="pt-BR"/>
          </w:rPr>
          <w:delText xml:space="preserve">as que revisam </w:delText>
        </w:r>
        <w:r w:rsidR="00F15F62" w:rsidRPr="00523AA9" w:rsidDel="00584F53">
          <w:rPr>
            <w:rFonts w:ascii="Arial" w:eastAsia="Arial" w:hAnsi="Arial" w:cs="Arial"/>
            <w:color w:val="auto"/>
            <w:sz w:val="24"/>
            <w:szCs w:val="24"/>
            <w:lang w:val="pt-BR"/>
          </w:rPr>
          <w:delText>“A cada quatro anos” com 0</w:delText>
        </w:r>
        <w:r w:rsidR="004B2903" w:rsidRPr="00523AA9" w:rsidDel="00584F53">
          <w:rPr>
            <w:rFonts w:ascii="Arial" w:eastAsia="Arial" w:hAnsi="Arial" w:cs="Arial"/>
            <w:color w:val="auto"/>
            <w:sz w:val="24"/>
            <w:szCs w:val="24"/>
            <w:lang w:val="pt-BR"/>
          </w:rPr>
          <w:delText>,9%.</w:delText>
        </w:r>
      </w:del>
    </w:p>
    <w:p w14:paraId="6A398B9D" w14:textId="6CB782A4" w:rsidR="003365BA" w:rsidDel="00584F53" w:rsidRDefault="003365BA" w:rsidP="00584F53">
      <w:pPr>
        <w:spacing w:before="120" w:after="0" w:line="360" w:lineRule="auto"/>
        <w:jc w:val="both"/>
        <w:rPr>
          <w:del w:id="176" w:author="Fabiola de Martino Barros" w:date="2019-09-30T12:21:00Z"/>
          <w:rFonts w:ascii="Arial" w:eastAsia="Arial" w:hAnsi="Arial" w:cs="Arial"/>
          <w:color w:val="auto"/>
          <w:sz w:val="24"/>
          <w:szCs w:val="24"/>
          <w:lang w:val="pt-BR"/>
        </w:rPr>
        <w:pPrChange w:id="177" w:author="Fabiola de Martino Barros" w:date="2019-09-30T12:21:00Z">
          <w:pPr>
            <w:spacing w:after="0" w:line="360" w:lineRule="auto"/>
            <w:jc w:val="both"/>
          </w:pPr>
        </w:pPrChange>
      </w:pPr>
    </w:p>
    <w:p w14:paraId="0086A1EE" w14:textId="31E0BA54" w:rsidR="00F15F62" w:rsidDel="00584F53" w:rsidRDefault="00AF7E87" w:rsidP="00584F53">
      <w:pPr>
        <w:spacing w:before="120" w:after="0" w:line="360" w:lineRule="auto"/>
        <w:jc w:val="both"/>
        <w:rPr>
          <w:del w:id="178" w:author="Fabiola de Martino Barros" w:date="2019-09-30T12:21:00Z"/>
          <w:rFonts w:ascii="Arial" w:eastAsia="Arial" w:hAnsi="Arial" w:cs="Arial"/>
          <w:color w:val="auto"/>
          <w:sz w:val="24"/>
          <w:szCs w:val="24"/>
          <w:lang w:val="pt-BR"/>
        </w:rPr>
        <w:pPrChange w:id="179" w:author="Fabiola de Martino Barros" w:date="2019-09-30T12:21:00Z">
          <w:pPr>
            <w:spacing w:after="0" w:line="360" w:lineRule="auto"/>
            <w:jc w:val="both"/>
          </w:pPr>
        </w:pPrChange>
      </w:pPr>
      <w:del w:id="180" w:author="Fabiola de Martino Barros" w:date="2019-09-30T12:21:00Z">
        <w:r w:rsidRPr="00523AA9" w:rsidDel="00584F53">
          <w:rPr>
            <w:rFonts w:ascii="Arial" w:eastAsia="Arial" w:hAnsi="Arial" w:cs="Arial"/>
            <w:color w:val="auto"/>
            <w:sz w:val="24"/>
            <w:szCs w:val="24"/>
            <w:lang w:val="pt-BR"/>
          </w:rPr>
          <w:delText xml:space="preserve">Sobre a importância da Visão, Missão e Valores, </w:delText>
        </w:r>
        <w:r w:rsidR="004E658A" w:rsidRPr="00523AA9" w:rsidDel="00584F53">
          <w:rPr>
            <w:rFonts w:ascii="Arial" w:eastAsia="Arial" w:hAnsi="Arial" w:cs="Arial"/>
            <w:color w:val="auto"/>
            <w:sz w:val="24"/>
            <w:szCs w:val="24"/>
            <w:lang w:val="pt-BR"/>
          </w:rPr>
          <w:delText>a maioria (66,7%) assinalou</w:delText>
        </w:r>
        <w:r w:rsidR="00F15F62" w:rsidRPr="00523AA9" w:rsidDel="00584F53">
          <w:rPr>
            <w:rFonts w:ascii="Arial" w:eastAsia="Arial" w:hAnsi="Arial" w:cs="Arial"/>
            <w:color w:val="auto"/>
            <w:sz w:val="24"/>
            <w:szCs w:val="24"/>
            <w:lang w:val="pt-BR"/>
          </w:rPr>
          <w:delText xml:space="preserve"> “Concordo totalmente”</w:delText>
        </w:r>
        <w:r w:rsidR="004E658A" w:rsidRPr="00523AA9" w:rsidDel="00584F53">
          <w:rPr>
            <w:rFonts w:ascii="Arial" w:eastAsia="Arial" w:hAnsi="Arial" w:cs="Arial"/>
            <w:color w:val="auto"/>
            <w:sz w:val="24"/>
            <w:szCs w:val="24"/>
            <w:lang w:val="pt-BR"/>
          </w:rPr>
          <w:delText xml:space="preserve"> que nas revisões do PE da sua empresa, a visão, missão e valores organizacionais são considerados “verdadeiros instrumentos de gestão capazes de contribuir para a alavancagem da competitividade”. </w:delText>
        </w:r>
        <w:r w:rsidR="008759A3" w:rsidRPr="00523AA9" w:rsidDel="00584F53">
          <w:rPr>
            <w:rFonts w:ascii="Arial" w:eastAsia="Arial" w:hAnsi="Arial" w:cs="Arial"/>
            <w:color w:val="auto"/>
            <w:sz w:val="24"/>
            <w:szCs w:val="24"/>
            <w:lang w:val="pt-BR"/>
          </w:rPr>
          <w:delText xml:space="preserve">Em seguida ficam os marcaram </w:delText>
        </w:r>
        <w:r w:rsidR="00F15F62" w:rsidRPr="00523AA9" w:rsidDel="00584F53">
          <w:rPr>
            <w:rFonts w:ascii="Arial" w:eastAsia="Arial" w:hAnsi="Arial" w:cs="Arial"/>
            <w:color w:val="auto"/>
            <w:sz w:val="24"/>
            <w:szCs w:val="24"/>
            <w:lang w:val="pt-BR"/>
          </w:rPr>
          <w:delText>“Concordo parcialmente”</w:delText>
        </w:r>
        <w:r w:rsidR="008759A3"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com 20,4%, “Não concordo e nem discordo”</w:delText>
        </w:r>
        <w:r w:rsidR="008759A3"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com 7,4%, “Discordo totalmente” com 2,8%, “Discordo parcialmente” com 1,9% e “Não sei opinar” com 0,9%</w:delText>
        </w:r>
        <w:r w:rsidR="008759A3" w:rsidRPr="00523AA9" w:rsidDel="00584F53">
          <w:rPr>
            <w:rFonts w:ascii="Arial" w:eastAsia="Arial" w:hAnsi="Arial" w:cs="Arial"/>
            <w:color w:val="auto"/>
            <w:sz w:val="24"/>
            <w:szCs w:val="24"/>
            <w:lang w:val="pt-BR"/>
          </w:rPr>
          <w:delText xml:space="preserve"> </w:delText>
        </w:r>
        <w:r w:rsidR="008759A3" w:rsidRPr="00523AA9" w:rsidDel="00584F53">
          <w:rPr>
            <w:rFonts w:ascii="Arial" w:hAnsi="Arial" w:cs="Arial"/>
            <w:color w:val="auto"/>
            <w:sz w:val="24"/>
            <w:szCs w:val="24"/>
            <w:lang w:val="pt-BR"/>
          </w:rPr>
          <w:delText xml:space="preserve">– Gráfico </w:delText>
        </w:r>
        <w:r w:rsidR="00723226" w:rsidRPr="00523AA9" w:rsidDel="00584F53">
          <w:rPr>
            <w:rFonts w:ascii="Arial" w:hAnsi="Arial" w:cs="Arial"/>
            <w:color w:val="auto"/>
            <w:sz w:val="24"/>
            <w:szCs w:val="24"/>
            <w:lang w:val="pt-BR"/>
          </w:rPr>
          <w:delText>2</w:delText>
        </w:r>
        <w:r w:rsidR="00F15F62" w:rsidRPr="00523AA9" w:rsidDel="00584F53">
          <w:rPr>
            <w:rFonts w:ascii="Arial" w:eastAsia="Arial" w:hAnsi="Arial" w:cs="Arial"/>
            <w:color w:val="auto"/>
            <w:sz w:val="24"/>
            <w:szCs w:val="24"/>
            <w:lang w:val="pt-BR"/>
          </w:rPr>
          <w:delText>.</w:delText>
        </w:r>
      </w:del>
    </w:p>
    <w:p w14:paraId="764CDC37" w14:textId="1558FF36" w:rsidR="003365BA" w:rsidRPr="00523AA9" w:rsidDel="00584F53" w:rsidRDefault="003365BA" w:rsidP="00584F53">
      <w:pPr>
        <w:spacing w:before="120" w:after="0" w:line="360" w:lineRule="auto"/>
        <w:jc w:val="both"/>
        <w:rPr>
          <w:del w:id="181" w:author="Fabiola de Martino Barros" w:date="2019-09-30T12:21:00Z"/>
          <w:rFonts w:ascii="Arial" w:eastAsia="Arial" w:hAnsi="Arial" w:cs="Arial"/>
          <w:color w:val="auto"/>
          <w:sz w:val="24"/>
          <w:szCs w:val="24"/>
          <w:lang w:val="pt-BR"/>
        </w:rPr>
        <w:pPrChange w:id="182" w:author="Fabiola de Martino Barros" w:date="2019-09-30T12:21:00Z">
          <w:pPr>
            <w:spacing w:after="0" w:line="360" w:lineRule="auto"/>
            <w:jc w:val="both"/>
          </w:pPr>
        </w:pPrChange>
      </w:pPr>
    </w:p>
    <w:p w14:paraId="146AB2F3" w14:textId="1F508C85" w:rsidR="008759A3" w:rsidRPr="00523AA9" w:rsidDel="00584F53" w:rsidRDefault="008759A3" w:rsidP="00584F53">
      <w:pPr>
        <w:pStyle w:val="PargrafodaLista"/>
        <w:spacing w:before="120" w:after="0" w:line="360" w:lineRule="auto"/>
        <w:ind w:left="0"/>
        <w:contextualSpacing w:val="0"/>
        <w:jc w:val="center"/>
        <w:rPr>
          <w:del w:id="183" w:author="Fabiola de Martino Barros" w:date="2019-09-30T12:21:00Z"/>
          <w:rFonts w:ascii="Arial" w:eastAsia="Arial" w:hAnsi="Arial" w:cs="Arial"/>
          <w:color w:val="FF0000"/>
          <w:sz w:val="24"/>
          <w:szCs w:val="24"/>
          <w:lang w:val="pt-BR"/>
        </w:rPr>
        <w:pPrChange w:id="184" w:author="Fabiola de Martino Barros" w:date="2019-09-30T12:21:00Z">
          <w:pPr>
            <w:pStyle w:val="PargrafodaLista"/>
            <w:spacing w:after="0" w:line="360" w:lineRule="auto"/>
            <w:ind w:left="0"/>
            <w:contextualSpacing w:val="0"/>
            <w:jc w:val="center"/>
          </w:pPr>
        </w:pPrChange>
      </w:pPr>
      <w:del w:id="185"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2 </w:delText>
        </w:r>
        <w:r w:rsidRPr="00523AA9" w:rsidDel="00584F53">
          <w:rPr>
            <w:rFonts w:ascii="Arial" w:hAnsi="Arial" w:cs="Arial"/>
            <w:color w:val="auto"/>
            <w:sz w:val="24"/>
            <w:szCs w:val="24"/>
            <w:lang w:val="pt-BR"/>
          </w:rPr>
          <w:delText xml:space="preserve">– </w:delText>
        </w:r>
        <w:r w:rsidR="004E658A" w:rsidRPr="00523AA9" w:rsidDel="00584F53">
          <w:rPr>
            <w:rFonts w:ascii="Arial" w:hAnsi="Arial" w:cs="Arial"/>
            <w:color w:val="auto"/>
            <w:sz w:val="24"/>
            <w:szCs w:val="24"/>
            <w:lang w:val="pt-BR"/>
          </w:rPr>
          <w:delText>A percepção sobre importância da visão, missão e valores</w:delText>
        </w:r>
      </w:del>
    </w:p>
    <w:p w14:paraId="19020544" w14:textId="4FB3A459" w:rsidR="00F15F62" w:rsidRPr="00523AA9" w:rsidDel="00584F53" w:rsidRDefault="008D17BA" w:rsidP="00584F53">
      <w:pPr>
        <w:pStyle w:val="PargrafodaLista"/>
        <w:spacing w:before="120" w:after="0" w:line="360" w:lineRule="auto"/>
        <w:ind w:left="0"/>
        <w:jc w:val="center"/>
        <w:rPr>
          <w:del w:id="186" w:author="Fabiola de Martino Barros" w:date="2019-09-30T12:21:00Z"/>
          <w:rFonts w:ascii="Arial" w:eastAsia="Arial" w:hAnsi="Arial" w:cs="Arial"/>
          <w:color w:val="FF0000"/>
          <w:sz w:val="24"/>
          <w:szCs w:val="24"/>
          <w:lang w:val="pt-BR"/>
        </w:rPr>
        <w:pPrChange w:id="187" w:author="Fabiola de Martino Barros" w:date="2019-09-30T12:21:00Z">
          <w:pPr>
            <w:pStyle w:val="PargrafodaLista"/>
            <w:spacing w:after="0" w:line="360" w:lineRule="auto"/>
            <w:ind w:left="360"/>
            <w:jc w:val="center"/>
          </w:pPr>
        </w:pPrChange>
      </w:pPr>
      <w:del w:id="188" w:author="Fabiola de Martino Barros" w:date="2019-09-30T12:21:00Z">
        <w:r w:rsidRPr="00523AA9" w:rsidDel="00584F53">
          <w:rPr>
            <w:rFonts w:ascii="Arial" w:hAnsi="Arial" w:cs="Arial"/>
            <w:noProof/>
            <w:sz w:val="24"/>
            <w:szCs w:val="24"/>
            <w:lang w:val="pt-BR" w:eastAsia="pt-BR"/>
          </w:rPr>
          <w:drawing>
            <wp:inline distT="0" distB="0" distL="0" distR="0" wp14:anchorId="7395E14F" wp14:editId="53AF5C84">
              <wp:extent cx="5124450" cy="2133600"/>
              <wp:effectExtent l="0" t="0" r="0" b="0"/>
              <wp:docPr id="42" name="Gráfico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B5FBEA-069C-4D89-8D10-2E9F14A88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del>
    </w:p>
    <w:p w14:paraId="40A198B8" w14:textId="7813062A" w:rsidR="00C42712" w:rsidRPr="00523AA9" w:rsidDel="00584F53" w:rsidRDefault="00C42712" w:rsidP="00584F53">
      <w:pPr>
        <w:pStyle w:val="PargrafodaLista"/>
        <w:spacing w:before="120" w:after="0" w:line="360" w:lineRule="auto"/>
        <w:ind w:left="0"/>
        <w:jc w:val="center"/>
        <w:rPr>
          <w:del w:id="189" w:author="Fabiola de Martino Barros" w:date="2019-09-30T12:21:00Z"/>
          <w:rFonts w:ascii="Arial" w:eastAsia="Arial" w:hAnsi="Arial" w:cs="Arial"/>
          <w:color w:val="auto"/>
          <w:sz w:val="24"/>
          <w:szCs w:val="24"/>
          <w:lang w:val="pt-BR"/>
        </w:rPr>
        <w:pPrChange w:id="190" w:author="Fabiola de Martino Barros" w:date="2019-09-30T12:21:00Z">
          <w:pPr>
            <w:pStyle w:val="PargrafodaLista"/>
            <w:spacing w:after="0" w:line="360" w:lineRule="auto"/>
            <w:ind w:left="0"/>
            <w:jc w:val="center"/>
          </w:pPr>
        </w:pPrChange>
      </w:pPr>
      <w:del w:id="191"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7D90C283" w14:textId="0CE06A41" w:rsidR="00F15F62" w:rsidRPr="00523AA9" w:rsidDel="00584F53" w:rsidRDefault="00F15F62" w:rsidP="00584F53">
      <w:pPr>
        <w:pStyle w:val="PargrafodaLista"/>
        <w:spacing w:before="120" w:after="0" w:line="360" w:lineRule="auto"/>
        <w:ind w:left="0"/>
        <w:jc w:val="both"/>
        <w:rPr>
          <w:del w:id="192" w:author="Fabiola de Martino Barros" w:date="2019-09-30T12:21:00Z"/>
          <w:rFonts w:ascii="Arial" w:eastAsia="Arial" w:hAnsi="Arial" w:cs="Arial"/>
          <w:color w:val="FF0000"/>
          <w:sz w:val="24"/>
          <w:szCs w:val="24"/>
          <w:lang w:val="pt-BR"/>
        </w:rPr>
        <w:pPrChange w:id="193" w:author="Fabiola de Martino Barros" w:date="2019-09-30T12:21:00Z">
          <w:pPr>
            <w:pStyle w:val="PargrafodaLista"/>
            <w:spacing w:after="0" w:line="360" w:lineRule="auto"/>
            <w:ind w:left="360"/>
            <w:jc w:val="both"/>
          </w:pPr>
        </w:pPrChange>
      </w:pPr>
    </w:p>
    <w:p w14:paraId="56BC7996" w14:textId="4D201B79" w:rsidR="00935763" w:rsidDel="00584F53" w:rsidRDefault="00AF7E87" w:rsidP="00584F53">
      <w:pPr>
        <w:spacing w:before="120" w:after="0" w:line="360" w:lineRule="auto"/>
        <w:jc w:val="both"/>
        <w:rPr>
          <w:del w:id="194" w:author="Fabiola de Martino Barros" w:date="2019-09-30T12:21:00Z"/>
          <w:rFonts w:ascii="Arial" w:eastAsia="Arial" w:hAnsi="Arial" w:cs="Arial"/>
          <w:color w:val="auto"/>
          <w:sz w:val="24"/>
          <w:szCs w:val="24"/>
          <w:lang w:val="pt-BR"/>
        </w:rPr>
        <w:pPrChange w:id="195" w:author="Fabiola de Martino Barros" w:date="2019-09-30T12:21:00Z">
          <w:pPr>
            <w:spacing w:after="0" w:line="360" w:lineRule="auto"/>
            <w:jc w:val="both"/>
          </w:pPr>
        </w:pPrChange>
      </w:pPr>
      <w:del w:id="196" w:author="Fabiola de Martino Barros" w:date="2019-09-30T12:21:00Z">
        <w:r w:rsidRPr="00523AA9" w:rsidDel="00584F53">
          <w:rPr>
            <w:rFonts w:ascii="Arial" w:eastAsia="Arial" w:hAnsi="Arial" w:cs="Arial"/>
            <w:color w:val="auto"/>
            <w:sz w:val="24"/>
            <w:szCs w:val="24"/>
            <w:lang w:val="pt-BR"/>
          </w:rPr>
          <w:delText>Para a afirmativa “</w:delText>
        </w:r>
        <w:r w:rsidR="00F15F62" w:rsidRPr="00523AA9" w:rsidDel="00584F53">
          <w:rPr>
            <w:rFonts w:ascii="Arial" w:eastAsia="Arial" w:hAnsi="Arial" w:cs="Arial"/>
            <w:color w:val="auto"/>
            <w:sz w:val="24"/>
            <w:szCs w:val="24"/>
            <w:lang w:val="pt-BR"/>
          </w:rPr>
          <w:delText>A Visão de Futuro da sua empresa ajuda a posicioná-la como boa fornecedora de</w:delText>
        </w:r>
        <w:r w:rsidR="003963B1" w:rsidRPr="00523AA9" w:rsidDel="00584F53">
          <w:rPr>
            <w:rFonts w:ascii="Arial" w:eastAsia="Arial" w:hAnsi="Arial" w:cs="Arial"/>
            <w:color w:val="auto"/>
            <w:sz w:val="24"/>
            <w:szCs w:val="24"/>
            <w:lang w:val="pt-BR"/>
          </w:rPr>
          <w:delText xml:space="preserve"> produtos e serviços no mercado</w:delText>
        </w:r>
        <w:r w:rsidRPr="00523AA9" w:rsidDel="00584F53">
          <w:rPr>
            <w:rFonts w:ascii="Arial" w:eastAsia="Arial" w:hAnsi="Arial" w:cs="Arial"/>
            <w:color w:val="auto"/>
            <w:sz w:val="24"/>
            <w:szCs w:val="24"/>
            <w:lang w:val="pt-BR"/>
          </w:rPr>
          <w:delText>”, a</w:delText>
        </w:r>
        <w:r w:rsidR="003963B1" w:rsidRPr="00523AA9" w:rsidDel="00584F53">
          <w:rPr>
            <w:rFonts w:ascii="Arial" w:eastAsia="Arial" w:hAnsi="Arial" w:cs="Arial"/>
            <w:color w:val="auto"/>
            <w:sz w:val="24"/>
            <w:szCs w:val="24"/>
            <w:lang w:val="pt-BR"/>
          </w:rPr>
          <w:delText>s respostas</w:delText>
        </w:r>
        <w:r w:rsidR="00F15F62" w:rsidRPr="00523AA9" w:rsidDel="00584F53">
          <w:rPr>
            <w:rFonts w:ascii="Arial" w:eastAsia="Arial" w:hAnsi="Arial" w:cs="Arial"/>
            <w:color w:val="auto"/>
            <w:sz w:val="24"/>
            <w:szCs w:val="24"/>
            <w:lang w:val="pt-BR"/>
          </w:rPr>
          <w:delText xml:space="preserve"> “Concordo totalmente” e “Concordo parcialmente” se destacaram com 67,6% e 24,0% das </w:delText>
        </w:r>
        <w:r w:rsidR="003963B1" w:rsidRPr="00523AA9" w:rsidDel="00584F53">
          <w:rPr>
            <w:rFonts w:ascii="Arial" w:eastAsia="Arial" w:hAnsi="Arial" w:cs="Arial"/>
            <w:color w:val="auto"/>
            <w:sz w:val="24"/>
            <w:szCs w:val="24"/>
            <w:lang w:val="pt-BR"/>
          </w:rPr>
          <w:delText>demais</w:delText>
        </w:r>
        <w:r w:rsidR="00F15F62" w:rsidRPr="00523AA9" w:rsidDel="00584F53">
          <w:rPr>
            <w:rFonts w:ascii="Arial" w:eastAsia="Arial" w:hAnsi="Arial" w:cs="Arial"/>
            <w:color w:val="auto"/>
            <w:sz w:val="24"/>
            <w:szCs w:val="24"/>
            <w:lang w:val="pt-BR"/>
          </w:rPr>
          <w:delText xml:space="preserve">. “Não concordo e nem discordo” e “Discordo totalmente” </w:delText>
        </w:r>
        <w:r w:rsidR="003963B1" w:rsidRPr="00523AA9" w:rsidDel="00584F53">
          <w:rPr>
            <w:rFonts w:ascii="Arial" w:eastAsia="Arial" w:hAnsi="Arial" w:cs="Arial"/>
            <w:color w:val="auto"/>
            <w:sz w:val="24"/>
            <w:szCs w:val="24"/>
            <w:lang w:val="pt-BR"/>
          </w:rPr>
          <w:delText>tiveram</w:delText>
        </w:r>
        <w:r w:rsidR="00F15F62" w:rsidRPr="00523AA9" w:rsidDel="00584F53">
          <w:rPr>
            <w:rFonts w:ascii="Arial" w:eastAsia="Arial" w:hAnsi="Arial" w:cs="Arial"/>
            <w:color w:val="auto"/>
            <w:sz w:val="24"/>
            <w:szCs w:val="24"/>
            <w:lang w:val="pt-BR"/>
          </w:rPr>
          <w:delText xml:space="preserve"> 2,8% cada, “Discordo parcialmente” co</w:delText>
        </w:r>
        <w:r w:rsidR="003963B1" w:rsidRPr="00523AA9" w:rsidDel="00584F53">
          <w:rPr>
            <w:rFonts w:ascii="Arial" w:eastAsia="Arial" w:hAnsi="Arial" w:cs="Arial"/>
            <w:color w:val="auto"/>
            <w:sz w:val="24"/>
            <w:szCs w:val="24"/>
            <w:lang w:val="pt-BR"/>
          </w:rPr>
          <w:delText xml:space="preserve">m 1,9%, </w:delText>
        </w:r>
        <w:r w:rsidR="00F15F62" w:rsidRPr="00523AA9" w:rsidDel="00584F53">
          <w:rPr>
            <w:rFonts w:ascii="Arial" w:eastAsia="Arial" w:hAnsi="Arial" w:cs="Arial"/>
            <w:color w:val="auto"/>
            <w:sz w:val="24"/>
            <w:szCs w:val="24"/>
            <w:lang w:val="pt-BR"/>
          </w:rPr>
          <w:delText xml:space="preserve">e “Não sei opinar” </w:delText>
        </w:r>
        <w:r w:rsidR="003963B1" w:rsidRPr="00523AA9" w:rsidDel="00584F53">
          <w:rPr>
            <w:rFonts w:ascii="Arial" w:eastAsia="Arial" w:hAnsi="Arial" w:cs="Arial"/>
            <w:color w:val="auto"/>
            <w:sz w:val="24"/>
            <w:szCs w:val="24"/>
            <w:lang w:val="pt-BR"/>
          </w:rPr>
          <w:delText>forma as respostas com menores índices,</w:delText>
        </w:r>
        <w:r w:rsidR="00F15F62" w:rsidRPr="00523AA9" w:rsidDel="00584F53">
          <w:rPr>
            <w:rFonts w:ascii="Arial" w:eastAsia="Arial" w:hAnsi="Arial" w:cs="Arial"/>
            <w:color w:val="auto"/>
            <w:sz w:val="24"/>
            <w:szCs w:val="24"/>
            <w:lang w:val="pt-BR"/>
          </w:rPr>
          <w:delText xml:space="preserve"> 0,9% </w:delText>
        </w:r>
        <w:r w:rsidR="003963B1" w:rsidRPr="00523AA9" w:rsidDel="00584F53">
          <w:rPr>
            <w:rFonts w:ascii="Arial" w:eastAsia="Arial" w:hAnsi="Arial" w:cs="Arial"/>
            <w:color w:val="auto"/>
            <w:sz w:val="24"/>
            <w:szCs w:val="24"/>
            <w:lang w:val="pt-BR"/>
          </w:rPr>
          <w:delText xml:space="preserve">cada – Gráfico </w:delText>
        </w:r>
        <w:r w:rsidR="00723226" w:rsidRPr="00523AA9" w:rsidDel="00584F53">
          <w:rPr>
            <w:rFonts w:ascii="Arial" w:eastAsia="Arial" w:hAnsi="Arial" w:cs="Arial"/>
            <w:color w:val="auto"/>
            <w:sz w:val="24"/>
            <w:szCs w:val="24"/>
            <w:lang w:val="pt-BR"/>
          </w:rPr>
          <w:delText>3</w:delText>
        </w:r>
        <w:r w:rsidR="00F15F62" w:rsidRPr="00523AA9" w:rsidDel="00584F53">
          <w:rPr>
            <w:rFonts w:ascii="Arial" w:eastAsia="Arial" w:hAnsi="Arial" w:cs="Arial"/>
            <w:color w:val="auto"/>
            <w:sz w:val="24"/>
            <w:szCs w:val="24"/>
            <w:lang w:val="pt-BR"/>
          </w:rPr>
          <w:delText xml:space="preserve">. </w:delText>
        </w:r>
      </w:del>
    </w:p>
    <w:p w14:paraId="31A1DE08" w14:textId="63CAD4E9" w:rsidR="003365BA" w:rsidDel="00584F53" w:rsidRDefault="003365BA" w:rsidP="00584F53">
      <w:pPr>
        <w:spacing w:before="120" w:after="0" w:line="360" w:lineRule="auto"/>
        <w:jc w:val="both"/>
        <w:rPr>
          <w:del w:id="197" w:author="Fabiola de Martino Barros" w:date="2019-09-30T12:21:00Z"/>
          <w:rFonts w:ascii="Arial" w:eastAsia="Arial" w:hAnsi="Arial" w:cs="Arial"/>
          <w:color w:val="auto"/>
          <w:sz w:val="24"/>
          <w:szCs w:val="24"/>
          <w:lang w:val="pt-BR"/>
        </w:rPr>
        <w:pPrChange w:id="198" w:author="Fabiola de Martino Barros" w:date="2019-09-30T12:21:00Z">
          <w:pPr>
            <w:spacing w:after="0" w:line="360" w:lineRule="auto"/>
            <w:jc w:val="both"/>
          </w:pPr>
        </w:pPrChange>
      </w:pPr>
    </w:p>
    <w:p w14:paraId="6BC8392F" w14:textId="7756D452" w:rsidR="00A57A3B" w:rsidDel="00584F53" w:rsidRDefault="00A57A3B" w:rsidP="00584F53">
      <w:pPr>
        <w:spacing w:before="120" w:after="0" w:line="360" w:lineRule="auto"/>
        <w:jc w:val="both"/>
        <w:rPr>
          <w:del w:id="199" w:author="Fabiola de Martino Barros" w:date="2019-09-30T12:21:00Z"/>
          <w:rFonts w:ascii="Arial" w:eastAsia="Arial" w:hAnsi="Arial" w:cs="Arial"/>
          <w:color w:val="auto"/>
          <w:sz w:val="24"/>
          <w:szCs w:val="24"/>
          <w:lang w:val="pt-BR"/>
        </w:rPr>
        <w:pPrChange w:id="200" w:author="Fabiola de Martino Barros" w:date="2019-09-30T12:21:00Z">
          <w:pPr>
            <w:spacing w:after="0" w:line="360" w:lineRule="auto"/>
            <w:jc w:val="both"/>
          </w:pPr>
        </w:pPrChange>
      </w:pPr>
    </w:p>
    <w:p w14:paraId="7B46B6FB" w14:textId="591C3A49" w:rsidR="00A57A3B" w:rsidDel="00584F53" w:rsidRDefault="00A57A3B" w:rsidP="00584F53">
      <w:pPr>
        <w:spacing w:before="120" w:after="0" w:line="360" w:lineRule="auto"/>
        <w:jc w:val="both"/>
        <w:rPr>
          <w:del w:id="201" w:author="Fabiola de Martino Barros" w:date="2019-09-30T12:21:00Z"/>
          <w:rFonts w:ascii="Arial" w:eastAsia="Arial" w:hAnsi="Arial" w:cs="Arial"/>
          <w:color w:val="auto"/>
          <w:sz w:val="24"/>
          <w:szCs w:val="24"/>
          <w:lang w:val="pt-BR"/>
        </w:rPr>
        <w:pPrChange w:id="202" w:author="Fabiola de Martino Barros" w:date="2019-09-30T12:21:00Z">
          <w:pPr>
            <w:spacing w:after="0" w:line="360" w:lineRule="auto"/>
            <w:jc w:val="both"/>
          </w:pPr>
        </w:pPrChange>
      </w:pPr>
    </w:p>
    <w:p w14:paraId="4D50ABB2" w14:textId="2AF4DCF6" w:rsidR="009C2AAC" w:rsidDel="00584F53" w:rsidRDefault="009C2AAC" w:rsidP="00584F53">
      <w:pPr>
        <w:spacing w:before="120" w:after="0" w:line="360" w:lineRule="auto"/>
        <w:jc w:val="both"/>
        <w:rPr>
          <w:del w:id="203" w:author="Fabiola de Martino Barros" w:date="2019-09-30T12:21:00Z"/>
          <w:rFonts w:ascii="Arial" w:eastAsia="Arial" w:hAnsi="Arial" w:cs="Arial"/>
          <w:color w:val="auto"/>
          <w:sz w:val="24"/>
          <w:szCs w:val="24"/>
          <w:lang w:val="pt-BR"/>
        </w:rPr>
        <w:pPrChange w:id="204" w:author="Fabiola de Martino Barros" w:date="2019-09-30T12:21:00Z">
          <w:pPr>
            <w:spacing w:after="0" w:line="360" w:lineRule="auto"/>
            <w:jc w:val="both"/>
          </w:pPr>
        </w:pPrChange>
      </w:pPr>
    </w:p>
    <w:p w14:paraId="37A65CC3" w14:textId="456BF4C2" w:rsidR="003963B1" w:rsidRPr="00523AA9" w:rsidDel="00584F53" w:rsidRDefault="003963B1" w:rsidP="00584F53">
      <w:pPr>
        <w:pStyle w:val="PargrafodaLista"/>
        <w:spacing w:before="120" w:after="0" w:line="360" w:lineRule="auto"/>
        <w:ind w:left="0"/>
        <w:contextualSpacing w:val="0"/>
        <w:jc w:val="center"/>
        <w:rPr>
          <w:del w:id="205" w:author="Fabiola de Martino Barros" w:date="2019-09-30T12:21:00Z"/>
          <w:rFonts w:ascii="Arial" w:eastAsia="Arial" w:hAnsi="Arial" w:cs="Arial"/>
          <w:color w:val="FF0000"/>
          <w:sz w:val="24"/>
          <w:szCs w:val="24"/>
          <w:lang w:val="pt-BR"/>
        </w:rPr>
        <w:pPrChange w:id="206" w:author="Fabiola de Martino Barros" w:date="2019-09-30T12:21:00Z">
          <w:pPr>
            <w:pStyle w:val="PargrafodaLista"/>
            <w:spacing w:before="120" w:after="0" w:line="360" w:lineRule="auto"/>
            <w:ind w:left="0"/>
            <w:contextualSpacing w:val="0"/>
            <w:jc w:val="center"/>
          </w:pPr>
        </w:pPrChange>
      </w:pPr>
      <w:del w:id="207"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3 </w:delText>
        </w:r>
        <w:r w:rsidRPr="00523AA9" w:rsidDel="00584F53">
          <w:rPr>
            <w:rFonts w:ascii="Arial" w:hAnsi="Arial" w:cs="Arial"/>
            <w:color w:val="auto"/>
            <w:sz w:val="24"/>
            <w:szCs w:val="24"/>
            <w:lang w:val="pt-BR"/>
          </w:rPr>
          <w:delText xml:space="preserve">– Contribuição da visão de futuro quanto ao posicionamento das empresas </w:delText>
        </w:r>
      </w:del>
    </w:p>
    <w:p w14:paraId="0BC014F2" w14:textId="75396577" w:rsidR="00F15F62" w:rsidRPr="00523AA9" w:rsidDel="00584F53" w:rsidRDefault="00042936" w:rsidP="00584F53">
      <w:pPr>
        <w:pStyle w:val="PargrafodaLista"/>
        <w:spacing w:before="120" w:after="0" w:line="360" w:lineRule="auto"/>
        <w:ind w:left="0"/>
        <w:jc w:val="center"/>
        <w:rPr>
          <w:del w:id="208" w:author="Fabiola de Martino Barros" w:date="2019-09-30T12:21:00Z"/>
          <w:rFonts w:ascii="Arial" w:eastAsia="Arial" w:hAnsi="Arial" w:cs="Arial"/>
          <w:color w:val="FF0000"/>
          <w:sz w:val="24"/>
          <w:szCs w:val="24"/>
          <w:lang w:val="pt-BR"/>
        </w:rPr>
        <w:pPrChange w:id="209" w:author="Fabiola de Martino Barros" w:date="2019-09-30T12:21:00Z">
          <w:pPr>
            <w:pStyle w:val="PargrafodaLista"/>
            <w:spacing w:after="0" w:line="360" w:lineRule="auto"/>
            <w:ind w:left="0"/>
            <w:jc w:val="center"/>
          </w:pPr>
        </w:pPrChange>
      </w:pPr>
      <w:del w:id="210" w:author="Fabiola de Martino Barros" w:date="2019-09-30T12:21:00Z">
        <w:r w:rsidRPr="00042936" w:rsidDel="00584F53">
          <w:rPr>
            <w:rFonts w:ascii="Arial" w:eastAsia="Arial" w:hAnsi="Arial" w:cs="Arial"/>
            <w:noProof/>
            <w:color w:val="FF0000"/>
            <w:sz w:val="24"/>
            <w:szCs w:val="24"/>
            <w:lang w:val="pt-BR" w:eastAsia="pt-BR"/>
          </w:rPr>
          <w:drawing>
            <wp:inline distT="0" distB="0" distL="0" distR="0" wp14:anchorId="3C65F018" wp14:editId="6679A5A3">
              <wp:extent cx="5067300" cy="31718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3171825"/>
                      </a:xfrm>
                      <a:prstGeom prst="rect">
                        <a:avLst/>
                      </a:prstGeom>
                      <a:noFill/>
                      <a:ln>
                        <a:noFill/>
                      </a:ln>
                    </pic:spPr>
                  </pic:pic>
                </a:graphicData>
              </a:graphic>
            </wp:inline>
          </w:drawing>
        </w:r>
      </w:del>
    </w:p>
    <w:p w14:paraId="126CAAFB" w14:textId="483F9849" w:rsidR="00C42712" w:rsidRPr="00523AA9" w:rsidDel="00584F53" w:rsidRDefault="00C42712" w:rsidP="00584F53">
      <w:pPr>
        <w:pStyle w:val="PargrafodaLista"/>
        <w:spacing w:before="120" w:after="0" w:line="360" w:lineRule="auto"/>
        <w:ind w:left="0"/>
        <w:jc w:val="center"/>
        <w:rPr>
          <w:del w:id="211" w:author="Fabiola de Martino Barros" w:date="2019-09-30T12:21:00Z"/>
          <w:rFonts w:ascii="Arial" w:eastAsia="Arial" w:hAnsi="Arial" w:cs="Arial"/>
          <w:color w:val="auto"/>
          <w:sz w:val="24"/>
          <w:szCs w:val="24"/>
          <w:lang w:val="pt-BR"/>
        </w:rPr>
        <w:pPrChange w:id="212" w:author="Fabiola de Martino Barros" w:date="2019-09-30T12:21:00Z">
          <w:pPr>
            <w:pStyle w:val="PargrafodaLista"/>
            <w:spacing w:after="0" w:line="360" w:lineRule="auto"/>
            <w:ind w:left="0"/>
            <w:jc w:val="center"/>
          </w:pPr>
        </w:pPrChange>
      </w:pPr>
      <w:del w:id="213"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2CB04627" w14:textId="4AC1FF83" w:rsidR="009C2AAC" w:rsidDel="00584F53" w:rsidRDefault="009C2AAC" w:rsidP="00584F53">
      <w:pPr>
        <w:spacing w:before="120" w:after="0" w:line="360" w:lineRule="auto"/>
        <w:jc w:val="both"/>
        <w:rPr>
          <w:del w:id="214" w:author="Fabiola de Martino Barros" w:date="2019-09-30T12:21:00Z"/>
          <w:rFonts w:ascii="Arial" w:eastAsia="Arial" w:hAnsi="Arial" w:cs="Arial"/>
          <w:color w:val="auto"/>
          <w:sz w:val="24"/>
          <w:szCs w:val="24"/>
          <w:lang w:val="pt-BR"/>
        </w:rPr>
        <w:pPrChange w:id="215" w:author="Fabiola de Martino Barros" w:date="2019-09-30T12:21:00Z">
          <w:pPr>
            <w:spacing w:after="0" w:line="360" w:lineRule="auto"/>
            <w:jc w:val="both"/>
          </w:pPr>
        </w:pPrChange>
      </w:pPr>
    </w:p>
    <w:p w14:paraId="033D7C18" w14:textId="0D121783" w:rsidR="00F15F62" w:rsidDel="00584F53" w:rsidRDefault="00E1292A" w:rsidP="00584F53">
      <w:pPr>
        <w:spacing w:before="120" w:after="0" w:line="360" w:lineRule="auto"/>
        <w:jc w:val="both"/>
        <w:rPr>
          <w:del w:id="216" w:author="Fabiola de Martino Barros" w:date="2019-09-30T12:21:00Z"/>
          <w:rFonts w:ascii="Arial" w:eastAsia="Arial" w:hAnsi="Arial" w:cs="Arial"/>
          <w:color w:val="auto"/>
          <w:sz w:val="24"/>
          <w:szCs w:val="24"/>
          <w:lang w:val="pt-BR"/>
        </w:rPr>
        <w:pPrChange w:id="217" w:author="Fabiola de Martino Barros" w:date="2019-09-30T12:21:00Z">
          <w:pPr>
            <w:spacing w:after="0" w:line="360" w:lineRule="auto"/>
            <w:jc w:val="both"/>
          </w:pPr>
        </w:pPrChange>
      </w:pPr>
      <w:del w:id="218" w:author="Fabiola de Martino Barros" w:date="2019-09-30T12:21:00Z">
        <w:r w:rsidRPr="00523AA9" w:rsidDel="00584F53">
          <w:rPr>
            <w:rFonts w:ascii="Arial" w:eastAsia="Arial" w:hAnsi="Arial" w:cs="Arial"/>
            <w:color w:val="auto"/>
            <w:sz w:val="24"/>
            <w:szCs w:val="24"/>
            <w:lang w:val="pt-BR"/>
          </w:rPr>
          <w:delText>Com base na pergunta, “Qual a</w:delText>
        </w:r>
        <w:r w:rsidR="00F15F62" w:rsidRPr="00523AA9" w:rsidDel="00584F53">
          <w:rPr>
            <w:rFonts w:ascii="Arial" w:eastAsia="Arial" w:hAnsi="Arial" w:cs="Arial"/>
            <w:color w:val="auto"/>
            <w:sz w:val="24"/>
            <w:szCs w:val="24"/>
            <w:lang w:val="pt-BR"/>
          </w:rPr>
          <w:delText xml:space="preserve"> </w:delText>
        </w:r>
        <w:r w:rsidR="00A00D90" w:rsidRPr="00523AA9" w:rsidDel="00584F53">
          <w:rPr>
            <w:rFonts w:ascii="Arial" w:eastAsia="Arial" w:hAnsi="Arial" w:cs="Arial"/>
            <w:color w:val="auto"/>
            <w:sz w:val="24"/>
            <w:szCs w:val="24"/>
            <w:lang w:val="pt-BR"/>
          </w:rPr>
          <w:delText>V</w:delText>
        </w:r>
        <w:r w:rsidR="00F15F62" w:rsidRPr="00523AA9" w:rsidDel="00584F53">
          <w:rPr>
            <w:rFonts w:ascii="Arial" w:eastAsia="Arial" w:hAnsi="Arial" w:cs="Arial"/>
            <w:color w:val="auto"/>
            <w:sz w:val="24"/>
            <w:szCs w:val="24"/>
            <w:lang w:val="pt-BR"/>
          </w:rPr>
          <w:delText xml:space="preserve">isão de </w:delText>
        </w:r>
        <w:r w:rsidR="00A00D90" w:rsidRPr="00523AA9" w:rsidDel="00584F53">
          <w:rPr>
            <w:rFonts w:ascii="Arial" w:eastAsia="Arial" w:hAnsi="Arial" w:cs="Arial"/>
            <w:color w:val="auto"/>
            <w:sz w:val="24"/>
            <w:szCs w:val="24"/>
            <w:lang w:val="pt-BR"/>
          </w:rPr>
          <w:delText>f</w:delText>
        </w:r>
        <w:r w:rsidR="00F15F62" w:rsidRPr="00523AA9" w:rsidDel="00584F53">
          <w:rPr>
            <w:rFonts w:ascii="Arial" w:eastAsia="Arial" w:hAnsi="Arial" w:cs="Arial"/>
            <w:color w:val="auto"/>
            <w:sz w:val="24"/>
            <w:szCs w:val="24"/>
            <w:lang w:val="pt-BR"/>
          </w:rPr>
          <w:delText xml:space="preserve">uturo a sua empresa busca ter no mercado nos próximos cinco a dez </w:delText>
        </w:r>
        <w:r w:rsidR="00386BB6" w:rsidRPr="00523AA9" w:rsidDel="00584F53">
          <w:rPr>
            <w:rFonts w:ascii="Arial" w:eastAsia="Arial" w:hAnsi="Arial" w:cs="Arial"/>
            <w:color w:val="auto"/>
            <w:sz w:val="24"/>
            <w:szCs w:val="24"/>
            <w:lang w:val="pt-BR"/>
          </w:rPr>
          <w:delText>anos? ”</w:delText>
        </w:r>
        <w:r w:rsidRPr="00523AA9" w:rsidDel="00584F53">
          <w:rPr>
            <w:rFonts w:ascii="Arial" w:eastAsia="Arial" w:hAnsi="Arial" w:cs="Arial"/>
            <w:color w:val="auto"/>
            <w:sz w:val="24"/>
            <w:szCs w:val="24"/>
            <w:lang w:val="pt-BR"/>
          </w:rPr>
          <w:delText>, d</w:delText>
        </w:r>
        <w:r w:rsidR="00F15F62" w:rsidRPr="00523AA9" w:rsidDel="00584F53">
          <w:rPr>
            <w:rFonts w:ascii="Arial" w:eastAsia="Arial" w:hAnsi="Arial" w:cs="Arial"/>
            <w:color w:val="auto"/>
            <w:sz w:val="24"/>
            <w:szCs w:val="24"/>
            <w:lang w:val="pt-BR"/>
          </w:rPr>
          <w:delText>e acordo com as resposta</w:delText>
        </w:r>
        <w:r w:rsidR="00627A97" w:rsidDel="00584F53">
          <w:rPr>
            <w:rFonts w:ascii="Arial" w:eastAsia="Arial" w:hAnsi="Arial" w:cs="Arial"/>
            <w:color w:val="auto"/>
            <w:sz w:val="24"/>
            <w:szCs w:val="24"/>
            <w:lang w:val="pt-BR"/>
          </w:rPr>
          <w:delText>s</w:delText>
        </w:r>
        <w:r w:rsidR="00F15F62" w:rsidRPr="00523AA9" w:rsidDel="00584F53">
          <w:rPr>
            <w:rFonts w:ascii="Arial" w:eastAsia="Arial" w:hAnsi="Arial" w:cs="Arial"/>
            <w:color w:val="auto"/>
            <w:sz w:val="24"/>
            <w:szCs w:val="24"/>
            <w:lang w:val="pt-BR"/>
          </w:rPr>
          <w:delText xml:space="preserve">, “Ser a melhor empresa entre os concorrentes” se destacou </w:delText>
        </w:r>
        <w:r w:rsidR="00703FD6" w:rsidRPr="00523AA9" w:rsidDel="00584F53">
          <w:rPr>
            <w:rFonts w:ascii="Arial" w:eastAsia="Arial" w:hAnsi="Arial" w:cs="Arial"/>
            <w:color w:val="auto"/>
            <w:sz w:val="24"/>
            <w:szCs w:val="24"/>
            <w:lang w:val="pt-BR"/>
          </w:rPr>
          <w:delText>com</w:delText>
        </w:r>
        <w:r w:rsidR="00F15F62" w:rsidRPr="00523AA9" w:rsidDel="00584F53">
          <w:rPr>
            <w:rFonts w:ascii="Arial" w:eastAsia="Arial" w:hAnsi="Arial" w:cs="Arial"/>
            <w:color w:val="auto"/>
            <w:sz w:val="24"/>
            <w:szCs w:val="24"/>
            <w:lang w:val="pt-BR"/>
          </w:rPr>
          <w:delText xml:space="preserve"> 66,7% das respostas</w:delText>
        </w:r>
        <w:r w:rsidR="00703FD6"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w:delText>
        </w:r>
        <w:r w:rsidR="00703FD6" w:rsidRPr="00523AA9" w:rsidDel="00584F53">
          <w:rPr>
            <w:rFonts w:ascii="Arial" w:eastAsia="Arial" w:hAnsi="Arial" w:cs="Arial"/>
            <w:color w:val="auto"/>
            <w:sz w:val="24"/>
            <w:szCs w:val="24"/>
            <w:lang w:val="pt-BR"/>
          </w:rPr>
          <w:delText>s</w:delText>
        </w:r>
        <w:r w:rsidR="00F15F62" w:rsidRPr="00523AA9" w:rsidDel="00584F53">
          <w:rPr>
            <w:rFonts w:ascii="Arial" w:eastAsia="Arial" w:hAnsi="Arial" w:cs="Arial"/>
            <w:color w:val="auto"/>
            <w:sz w:val="24"/>
            <w:szCs w:val="24"/>
            <w:lang w:val="pt-BR"/>
          </w:rPr>
          <w:delText>eguida por “Estar entre as três melhores” com 11,1%, “Estar entre as cinco melhores” com 10,2%, “Estar entre as dez melhore</w:delText>
        </w:r>
        <w:r w:rsidR="00703FD6" w:rsidRPr="00523AA9" w:rsidDel="00584F53">
          <w:rPr>
            <w:rFonts w:ascii="Arial" w:eastAsia="Arial" w:hAnsi="Arial" w:cs="Arial"/>
            <w:color w:val="auto"/>
            <w:sz w:val="24"/>
            <w:szCs w:val="24"/>
            <w:lang w:val="pt-BR"/>
          </w:rPr>
          <w:delText>s” com 7,4% e “Outros” com 4,6</w:delText>
        </w:r>
        <w:r w:rsidR="00386BB6" w:rsidRPr="00523AA9" w:rsidDel="00584F53">
          <w:rPr>
            <w:rFonts w:ascii="Arial" w:eastAsia="Arial" w:hAnsi="Arial" w:cs="Arial"/>
            <w:color w:val="auto"/>
            <w:sz w:val="24"/>
            <w:szCs w:val="24"/>
            <w:lang w:val="pt-BR"/>
          </w:rPr>
          <w:delText>%.</w:delText>
        </w:r>
        <w:r w:rsidR="00A00D90" w:rsidRPr="00523AA9" w:rsidDel="00584F53">
          <w:rPr>
            <w:rFonts w:ascii="Arial" w:eastAsia="Arial" w:hAnsi="Arial" w:cs="Arial"/>
            <w:color w:val="auto"/>
            <w:sz w:val="24"/>
            <w:szCs w:val="24"/>
            <w:lang w:val="pt-BR"/>
          </w:rPr>
          <w:delText xml:space="preserve"> Ainda em Visão, a afirmativa “</w:delText>
        </w:r>
        <w:r w:rsidR="00F15F62" w:rsidRPr="00523AA9" w:rsidDel="00584F53">
          <w:rPr>
            <w:rFonts w:ascii="Arial" w:eastAsia="Arial" w:hAnsi="Arial" w:cs="Arial"/>
            <w:color w:val="auto"/>
            <w:sz w:val="24"/>
            <w:szCs w:val="24"/>
            <w:lang w:val="pt-BR"/>
          </w:rPr>
          <w:delText>A Visão de Futuro da sua empresa é um instrumento desafiador o suficiente para superar as dificuldades e as barreiras que a impedem de crescer e se desenvolver</w:delText>
        </w:r>
        <w:r w:rsidR="00A00D90" w:rsidRPr="00523AA9" w:rsidDel="00584F53">
          <w:rPr>
            <w:rFonts w:ascii="Arial" w:eastAsia="Arial" w:hAnsi="Arial" w:cs="Arial"/>
            <w:color w:val="auto"/>
            <w:sz w:val="24"/>
            <w:szCs w:val="24"/>
            <w:lang w:val="pt-BR"/>
          </w:rPr>
          <w:delText xml:space="preserve">”; </w:delText>
        </w:r>
        <w:r w:rsidR="00F15F62" w:rsidRPr="00523AA9" w:rsidDel="00584F53">
          <w:rPr>
            <w:rFonts w:ascii="Arial" w:eastAsia="Arial" w:hAnsi="Arial" w:cs="Arial"/>
            <w:color w:val="auto"/>
            <w:sz w:val="24"/>
            <w:szCs w:val="24"/>
            <w:lang w:val="pt-BR"/>
          </w:rPr>
          <w:delText>“Concordo totalmente” e “Concordo parcialmente” se sobressaíram entre as demais e alcançaram percentuais de 50,9% e 35,2% das respostas. Em seguida, “Não concordo e nem discordo” apresentou 5,6%, enquanto “Discordo parcialmente”, “Discordo totalmente” e “Não sei opinar” apontaram 2,8%</w:delText>
        </w:r>
        <w:r w:rsidR="00C9720C" w:rsidRPr="00523AA9" w:rsidDel="00584F53">
          <w:rPr>
            <w:rFonts w:ascii="Arial" w:eastAsia="Arial" w:hAnsi="Arial" w:cs="Arial"/>
            <w:color w:val="auto"/>
            <w:sz w:val="24"/>
            <w:szCs w:val="24"/>
            <w:lang w:val="pt-BR"/>
          </w:rPr>
          <w:delText xml:space="preserve"> das respostas cada </w:delText>
        </w:r>
        <w:r w:rsidR="00C9720C" w:rsidRPr="00523AA9" w:rsidDel="00584F53">
          <w:rPr>
            <w:rFonts w:ascii="Arial" w:eastAsia="Arial" w:hAnsi="Arial" w:cs="Arial"/>
            <w:color w:val="FF0000"/>
            <w:sz w:val="24"/>
            <w:szCs w:val="24"/>
            <w:lang w:val="pt-BR"/>
          </w:rPr>
          <w:delText xml:space="preserve">– </w:delText>
        </w:r>
        <w:r w:rsidR="00C9720C" w:rsidRPr="00523AA9" w:rsidDel="00584F53">
          <w:rPr>
            <w:rFonts w:ascii="Arial" w:eastAsia="Arial" w:hAnsi="Arial" w:cs="Arial"/>
            <w:color w:val="auto"/>
            <w:sz w:val="24"/>
            <w:szCs w:val="24"/>
            <w:lang w:val="pt-BR"/>
          </w:rPr>
          <w:delText xml:space="preserve">Gráfico </w:delText>
        </w:r>
        <w:r w:rsidR="00723226" w:rsidRPr="00523AA9" w:rsidDel="00584F53">
          <w:rPr>
            <w:rFonts w:ascii="Arial" w:eastAsia="Arial" w:hAnsi="Arial" w:cs="Arial"/>
            <w:color w:val="auto"/>
            <w:sz w:val="24"/>
            <w:szCs w:val="24"/>
            <w:lang w:val="pt-BR"/>
          </w:rPr>
          <w:delText>4</w:delText>
        </w:r>
        <w:r w:rsidR="00C9720C" w:rsidRPr="00523AA9" w:rsidDel="00584F53">
          <w:rPr>
            <w:rFonts w:ascii="Arial" w:eastAsia="Arial" w:hAnsi="Arial" w:cs="Arial"/>
            <w:color w:val="auto"/>
            <w:sz w:val="24"/>
            <w:szCs w:val="24"/>
            <w:lang w:val="pt-BR"/>
          </w:rPr>
          <w:delText>.</w:delText>
        </w:r>
      </w:del>
    </w:p>
    <w:p w14:paraId="437C5C0D" w14:textId="0A1CA8E0" w:rsidR="00386BB6" w:rsidDel="00584F53" w:rsidRDefault="00386BB6" w:rsidP="00584F53">
      <w:pPr>
        <w:spacing w:before="120" w:after="0" w:line="360" w:lineRule="auto"/>
        <w:jc w:val="both"/>
        <w:rPr>
          <w:del w:id="219" w:author="Fabiola de Martino Barros" w:date="2019-09-30T12:21:00Z"/>
          <w:rFonts w:ascii="Arial" w:eastAsia="Arial" w:hAnsi="Arial" w:cs="Arial"/>
          <w:color w:val="auto"/>
          <w:sz w:val="24"/>
          <w:szCs w:val="24"/>
          <w:lang w:val="pt-BR"/>
        </w:rPr>
        <w:pPrChange w:id="220" w:author="Fabiola de Martino Barros" w:date="2019-09-30T12:21:00Z">
          <w:pPr>
            <w:spacing w:after="0" w:line="360" w:lineRule="auto"/>
            <w:jc w:val="both"/>
          </w:pPr>
        </w:pPrChange>
      </w:pPr>
    </w:p>
    <w:p w14:paraId="14E43FC2" w14:textId="08875A44" w:rsidR="00386BB6" w:rsidDel="00584F53" w:rsidRDefault="00386BB6" w:rsidP="00584F53">
      <w:pPr>
        <w:spacing w:before="120" w:after="0" w:line="360" w:lineRule="auto"/>
        <w:jc w:val="both"/>
        <w:rPr>
          <w:del w:id="221" w:author="Fabiola de Martino Barros" w:date="2019-09-30T12:21:00Z"/>
          <w:rFonts w:ascii="Arial" w:eastAsia="Arial" w:hAnsi="Arial" w:cs="Arial"/>
          <w:color w:val="auto"/>
          <w:sz w:val="24"/>
          <w:szCs w:val="24"/>
          <w:lang w:val="pt-BR"/>
        </w:rPr>
        <w:pPrChange w:id="222" w:author="Fabiola de Martino Barros" w:date="2019-09-30T12:21:00Z">
          <w:pPr>
            <w:spacing w:after="0" w:line="360" w:lineRule="auto"/>
            <w:jc w:val="both"/>
          </w:pPr>
        </w:pPrChange>
      </w:pPr>
    </w:p>
    <w:p w14:paraId="042C17C3" w14:textId="4B9EA1B8" w:rsidR="00860864" w:rsidDel="00584F53" w:rsidRDefault="00860864" w:rsidP="00584F53">
      <w:pPr>
        <w:spacing w:before="120" w:after="0" w:line="360" w:lineRule="auto"/>
        <w:jc w:val="both"/>
        <w:rPr>
          <w:del w:id="223" w:author="Fabiola de Martino Barros" w:date="2019-09-30T12:21:00Z"/>
          <w:rFonts w:ascii="Arial" w:eastAsia="Arial" w:hAnsi="Arial" w:cs="Arial"/>
          <w:color w:val="auto"/>
          <w:sz w:val="24"/>
          <w:szCs w:val="24"/>
          <w:lang w:val="pt-BR"/>
        </w:rPr>
        <w:pPrChange w:id="224" w:author="Fabiola de Martino Barros" w:date="2019-09-30T12:21:00Z">
          <w:pPr>
            <w:spacing w:after="0" w:line="360" w:lineRule="auto"/>
            <w:jc w:val="both"/>
          </w:pPr>
        </w:pPrChange>
      </w:pPr>
    </w:p>
    <w:p w14:paraId="4D3A7B61" w14:textId="1FAEE078" w:rsidR="00860864" w:rsidDel="00584F53" w:rsidRDefault="00860864" w:rsidP="00584F53">
      <w:pPr>
        <w:spacing w:before="120" w:after="0" w:line="360" w:lineRule="auto"/>
        <w:jc w:val="both"/>
        <w:rPr>
          <w:del w:id="225" w:author="Fabiola de Martino Barros" w:date="2019-09-30T12:21:00Z"/>
          <w:rFonts w:ascii="Arial" w:eastAsia="Arial" w:hAnsi="Arial" w:cs="Arial"/>
          <w:color w:val="auto"/>
          <w:sz w:val="24"/>
          <w:szCs w:val="24"/>
          <w:lang w:val="pt-BR"/>
        </w:rPr>
        <w:pPrChange w:id="226" w:author="Fabiola de Martino Barros" w:date="2019-09-30T12:21:00Z">
          <w:pPr>
            <w:spacing w:after="0" w:line="360" w:lineRule="auto"/>
            <w:jc w:val="both"/>
          </w:pPr>
        </w:pPrChange>
      </w:pPr>
    </w:p>
    <w:p w14:paraId="579C0A35" w14:textId="12E62028" w:rsidR="00860864" w:rsidDel="00584F53" w:rsidRDefault="00860864" w:rsidP="00584F53">
      <w:pPr>
        <w:spacing w:before="120" w:after="0" w:line="360" w:lineRule="auto"/>
        <w:jc w:val="both"/>
        <w:rPr>
          <w:del w:id="227" w:author="Fabiola de Martino Barros" w:date="2019-09-30T12:21:00Z"/>
          <w:rFonts w:ascii="Arial" w:eastAsia="Arial" w:hAnsi="Arial" w:cs="Arial"/>
          <w:color w:val="auto"/>
          <w:sz w:val="24"/>
          <w:szCs w:val="24"/>
          <w:lang w:val="pt-BR"/>
        </w:rPr>
        <w:pPrChange w:id="228" w:author="Fabiola de Martino Barros" w:date="2019-09-30T12:21:00Z">
          <w:pPr>
            <w:spacing w:after="0" w:line="360" w:lineRule="auto"/>
            <w:jc w:val="both"/>
          </w:pPr>
        </w:pPrChange>
      </w:pPr>
    </w:p>
    <w:p w14:paraId="52FA01D0" w14:textId="0B7018A7" w:rsidR="00C9720C" w:rsidRPr="00523AA9" w:rsidDel="00584F53" w:rsidRDefault="00C9720C" w:rsidP="00584F53">
      <w:pPr>
        <w:spacing w:before="120" w:after="0" w:line="360" w:lineRule="auto"/>
        <w:jc w:val="center"/>
        <w:rPr>
          <w:del w:id="229" w:author="Fabiola de Martino Barros" w:date="2019-09-30T12:21:00Z"/>
          <w:rFonts w:ascii="Arial" w:eastAsia="Arial" w:hAnsi="Arial" w:cs="Arial"/>
          <w:color w:val="FF0000"/>
          <w:sz w:val="24"/>
          <w:szCs w:val="24"/>
          <w:lang w:val="pt-BR"/>
        </w:rPr>
        <w:pPrChange w:id="230" w:author="Fabiola de Martino Barros" w:date="2019-09-30T12:21:00Z">
          <w:pPr>
            <w:spacing w:after="0" w:line="360" w:lineRule="auto"/>
            <w:jc w:val="center"/>
          </w:pPr>
        </w:pPrChange>
      </w:pPr>
      <w:del w:id="231"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4 </w:delText>
        </w:r>
        <w:r w:rsidRPr="00523AA9" w:rsidDel="00584F53">
          <w:rPr>
            <w:rFonts w:ascii="Arial" w:hAnsi="Arial" w:cs="Arial"/>
            <w:color w:val="auto"/>
            <w:sz w:val="24"/>
            <w:szCs w:val="24"/>
            <w:lang w:val="pt-BR"/>
          </w:rPr>
          <w:delText xml:space="preserve">– </w:delText>
        </w:r>
        <w:r w:rsidR="00F27383" w:rsidRPr="00523AA9" w:rsidDel="00584F53">
          <w:rPr>
            <w:rFonts w:ascii="Arial" w:hAnsi="Arial" w:cs="Arial"/>
            <w:color w:val="auto"/>
            <w:sz w:val="24"/>
            <w:szCs w:val="24"/>
            <w:lang w:val="pt-BR"/>
          </w:rPr>
          <w:delText xml:space="preserve">A </w:delText>
        </w:r>
        <w:r w:rsidRPr="00523AA9" w:rsidDel="00584F53">
          <w:rPr>
            <w:rFonts w:ascii="Arial" w:hAnsi="Arial" w:cs="Arial"/>
            <w:color w:val="auto"/>
            <w:sz w:val="24"/>
            <w:szCs w:val="24"/>
            <w:lang w:val="pt-BR"/>
          </w:rPr>
          <w:delText>Visão percebida como instrumento</w:delText>
        </w:r>
        <w:r w:rsidR="009C2AAC" w:rsidDel="00584F53">
          <w:rPr>
            <w:rFonts w:ascii="Arial" w:hAnsi="Arial" w:cs="Arial"/>
            <w:color w:val="auto"/>
            <w:sz w:val="24"/>
            <w:szCs w:val="24"/>
            <w:lang w:val="pt-BR"/>
          </w:rPr>
          <w:delText xml:space="preserve"> </w:delText>
        </w:r>
        <w:r w:rsidRPr="00523AA9" w:rsidDel="00584F53">
          <w:rPr>
            <w:rFonts w:ascii="Arial" w:hAnsi="Arial" w:cs="Arial"/>
            <w:color w:val="auto"/>
            <w:sz w:val="24"/>
            <w:szCs w:val="24"/>
            <w:lang w:val="pt-BR"/>
          </w:rPr>
          <w:delText>capaz de superar barreiras</w:delText>
        </w:r>
      </w:del>
    </w:p>
    <w:p w14:paraId="4FE65EA8" w14:textId="37B8D49F" w:rsidR="00F15F62" w:rsidRPr="00523AA9" w:rsidDel="00584F53" w:rsidRDefault="00860864" w:rsidP="00584F53">
      <w:pPr>
        <w:pStyle w:val="PargrafodaLista"/>
        <w:spacing w:before="120" w:after="0" w:line="360" w:lineRule="auto"/>
        <w:ind w:left="0"/>
        <w:jc w:val="center"/>
        <w:rPr>
          <w:del w:id="232" w:author="Fabiola de Martino Barros" w:date="2019-09-30T12:21:00Z"/>
          <w:rFonts w:ascii="Arial" w:eastAsia="Arial" w:hAnsi="Arial" w:cs="Arial"/>
          <w:color w:val="FF0000"/>
          <w:sz w:val="24"/>
          <w:szCs w:val="24"/>
          <w:lang w:val="pt-BR"/>
        </w:rPr>
        <w:pPrChange w:id="233" w:author="Fabiola de Martino Barros" w:date="2019-09-30T12:21:00Z">
          <w:pPr>
            <w:pStyle w:val="PargrafodaLista"/>
            <w:spacing w:after="0" w:line="360" w:lineRule="auto"/>
            <w:ind w:left="0"/>
            <w:jc w:val="center"/>
          </w:pPr>
        </w:pPrChange>
      </w:pPr>
      <w:del w:id="234" w:author="Fabiola de Martino Barros" w:date="2019-09-30T12:21:00Z">
        <w:r w:rsidRPr="00860864" w:rsidDel="00584F53">
          <w:rPr>
            <w:rFonts w:ascii="Arial" w:eastAsia="Arial" w:hAnsi="Arial" w:cs="Arial"/>
            <w:noProof/>
            <w:color w:val="FF0000"/>
            <w:sz w:val="24"/>
            <w:szCs w:val="24"/>
            <w:lang w:val="pt-BR" w:eastAsia="pt-BR"/>
          </w:rPr>
          <w:drawing>
            <wp:inline distT="0" distB="0" distL="0" distR="0" wp14:anchorId="41C8D04A" wp14:editId="281B3288">
              <wp:extent cx="4867275" cy="29908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2990850"/>
                      </a:xfrm>
                      <a:prstGeom prst="rect">
                        <a:avLst/>
                      </a:prstGeom>
                      <a:noFill/>
                      <a:ln>
                        <a:noFill/>
                      </a:ln>
                    </pic:spPr>
                  </pic:pic>
                </a:graphicData>
              </a:graphic>
            </wp:inline>
          </w:drawing>
        </w:r>
      </w:del>
    </w:p>
    <w:p w14:paraId="158A1468" w14:textId="4F9122DC" w:rsidR="00C42712" w:rsidRPr="00523AA9" w:rsidDel="00584F53" w:rsidRDefault="00C42712" w:rsidP="00584F53">
      <w:pPr>
        <w:pStyle w:val="PargrafodaLista"/>
        <w:spacing w:before="120" w:after="0" w:line="360" w:lineRule="auto"/>
        <w:ind w:left="0"/>
        <w:jc w:val="center"/>
        <w:rPr>
          <w:del w:id="235" w:author="Fabiola de Martino Barros" w:date="2019-09-30T12:21:00Z"/>
          <w:rFonts w:ascii="Arial" w:eastAsia="Arial" w:hAnsi="Arial" w:cs="Arial"/>
          <w:color w:val="auto"/>
          <w:sz w:val="24"/>
          <w:szCs w:val="24"/>
          <w:lang w:val="pt-BR"/>
        </w:rPr>
        <w:pPrChange w:id="236" w:author="Fabiola de Martino Barros" w:date="2019-09-30T12:21:00Z">
          <w:pPr>
            <w:pStyle w:val="PargrafodaLista"/>
            <w:spacing w:after="0" w:line="360" w:lineRule="auto"/>
            <w:ind w:left="0"/>
            <w:jc w:val="center"/>
          </w:pPr>
        </w:pPrChange>
      </w:pPr>
      <w:del w:id="237"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487EA6B3" w14:textId="0DF3209A" w:rsidR="00902599" w:rsidRPr="008F3C39" w:rsidDel="00584F53" w:rsidRDefault="00902599" w:rsidP="00584F53">
      <w:pPr>
        <w:spacing w:before="120" w:after="0" w:line="360" w:lineRule="auto"/>
        <w:jc w:val="both"/>
        <w:rPr>
          <w:del w:id="238" w:author="Fabiola de Martino Barros" w:date="2019-09-30T12:21:00Z"/>
          <w:rFonts w:ascii="Arial" w:eastAsia="Arial" w:hAnsi="Arial" w:cs="Arial"/>
          <w:color w:val="auto"/>
          <w:sz w:val="16"/>
          <w:szCs w:val="16"/>
          <w:lang w:val="pt-BR"/>
        </w:rPr>
        <w:pPrChange w:id="239" w:author="Fabiola de Martino Barros" w:date="2019-09-30T12:21:00Z">
          <w:pPr>
            <w:spacing w:after="0" w:line="360" w:lineRule="auto"/>
            <w:jc w:val="both"/>
          </w:pPr>
        </w:pPrChange>
      </w:pPr>
    </w:p>
    <w:p w14:paraId="1A050FE7" w14:textId="77D548A4" w:rsidR="00F15F62" w:rsidDel="00584F53" w:rsidRDefault="00924779" w:rsidP="00584F53">
      <w:pPr>
        <w:spacing w:before="120" w:after="0" w:line="360" w:lineRule="auto"/>
        <w:jc w:val="both"/>
        <w:rPr>
          <w:del w:id="240" w:author="Fabiola de Martino Barros" w:date="2019-09-30T12:21:00Z"/>
          <w:rFonts w:ascii="Arial" w:eastAsia="Arial" w:hAnsi="Arial" w:cs="Arial"/>
          <w:color w:val="auto"/>
          <w:sz w:val="24"/>
          <w:szCs w:val="24"/>
          <w:lang w:val="pt-BR"/>
        </w:rPr>
        <w:pPrChange w:id="241" w:author="Fabiola de Martino Barros" w:date="2019-09-30T12:21:00Z">
          <w:pPr>
            <w:spacing w:after="0" w:line="360" w:lineRule="auto"/>
            <w:jc w:val="both"/>
          </w:pPr>
        </w:pPrChange>
      </w:pPr>
      <w:del w:id="242" w:author="Fabiola de Martino Barros" w:date="2019-09-30T12:21:00Z">
        <w:r w:rsidRPr="00523AA9" w:rsidDel="00584F53">
          <w:rPr>
            <w:rFonts w:ascii="Arial" w:eastAsia="Arial" w:hAnsi="Arial" w:cs="Arial"/>
            <w:color w:val="auto"/>
            <w:sz w:val="24"/>
            <w:szCs w:val="24"/>
            <w:lang w:val="pt-BR"/>
          </w:rPr>
          <w:delText>Perguntado se a</w:delText>
        </w:r>
        <w:r w:rsidR="00F15F62" w:rsidRPr="00523AA9" w:rsidDel="00584F53">
          <w:rPr>
            <w:rFonts w:ascii="Arial" w:eastAsia="Arial" w:hAnsi="Arial" w:cs="Arial"/>
            <w:color w:val="auto"/>
            <w:sz w:val="24"/>
            <w:szCs w:val="24"/>
            <w:lang w:val="pt-BR"/>
          </w:rPr>
          <w:delText xml:space="preserve"> Missão da empresa consegue motivar e inspirar seus funcionários a fazerem seu trabalho cada vez melhor</w:delText>
        </w:r>
        <w:r w:rsidRPr="00523AA9" w:rsidDel="00584F53">
          <w:rPr>
            <w:rFonts w:ascii="Arial" w:eastAsia="Arial" w:hAnsi="Arial" w:cs="Arial"/>
            <w:color w:val="auto"/>
            <w:sz w:val="24"/>
            <w:szCs w:val="24"/>
            <w:lang w:val="pt-BR"/>
          </w:rPr>
          <w:delText xml:space="preserve">; </w:delText>
        </w:r>
        <w:r w:rsidR="00F15F62" w:rsidRPr="00523AA9" w:rsidDel="00584F53">
          <w:rPr>
            <w:rFonts w:ascii="Arial" w:eastAsia="Arial" w:hAnsi="Arial" w:cs="Arial"/>
            <w:color w:val="auto"/>
            <w:sz w:val="24"/>
            <w:szCs w:val="24"/>
            <w:lang w:val="pt-BR"/>
          </w:rPr>
          <w:delText>“Concordo totalmente” e “Concordo parcialmente” se destacaram entre as demais e alcançaram percentuais de 50,0% e 33,3%. Em seguida “Discordo parcialmente” e “Não concordo e nem discordo” conquistaram 6,5% e 4,6%, ao passo que “Discordo totalmente” e “Não sei opinar” lograram 3,7% e 1,9% das respostas obtidas na questão</w:delText>
        </w:r>
        <w:r w:rsidR="00F27383" w:rsidRPr="00523AA9" w:rsidDel="00584F53">
          <w:rPr>
            <w:rFonts w:ascii="Arial" w:eastAsia="Arial" w:hAnsi="Arial" w:cs="Arial"/>
            <w:color w:val="auto"/>
            <w:sz w:val="24"/>
            <w:szCs w:val="24"/>
            <w:lang w:val="pt-BR"/>
          </w:rPr>
          <w:delText xml:space="preserve"> – Gráfico </w:delText>
        </w:r>
        <w:r w:rsidR="00723226" w:rsidRPr="00523AA9" w:rsidDel="00584F53">
          <w:rPr>
            <w:rFonts w:ascii="Arial" w:eastAsia="Arial" w:hAnsi="Arial" w:cs="Arial"/>
            <w:color w:val="auto"/>
            <w:sz w:val="24"/>
            <w:szCs w:val="24"/>
            <w:lang w:val="pt-BR"/>
          </w:rPr>
          <w:delText>5</w:delText>
        </w:r>
        <w:r w:rsidR="00F27383" w:rsidRPr="00523AA9" w:rsidDel="00584F53">
          <w:rPr>
            <w:rFonts w:ascii="Arial" w:eastAsia="Arial" w:hAnsi="Arial" w:cs="Arial"/>
            <w:color w:val="auto"/>
            <w:sz w:val="24"/>
            <w:szCs w:val="24"/>
            <w:lang w:val="pt-BR"/>
          </w:rPr>
          <w:delText>.</w:delText>
        </w:r>
        <w:r w:rsidR="00F15F62" w:rsidRPr="00523AA9" w:rsidDel="00584F53">
          <w:rPr>
            <w:rFonts w:ascii="Arial" w:eastAsia="Arial" w:hAnsi="Arial" w:cs="Arial"/>
            <w:color w:val="auto"/>
            <w:sz w:val="24"/>
            <w:szCs w:val="24"/>
            <w:lang w:val="pt-BR"/>
          </w:rPr>
          <w:delText xml:space="preserve"> </w:delText>
        </w:r>
      </w:del>
    </w:p>
    <w:p w14:paraId="6AE2865C" w14:textId="4C50AF0B" w:rsidR="008F3C39" w:rsidDel="00584F53" w:rsidRDefault="008F3C39" w:rsidP="00584F53">
      <w:pPr>
        <w:pStyle w:val="PargrafodaLista"/>
        <w:spacing w:before="120" w:after="0" w:line="360" w:lineRule="auto"/>
        <w:ind w:left="0"/>
        <w:contextualSpacing w:val="0"/>
        <w:jc w:val="center"/>
        <w:rPr>
          <w:del w:id="243" w:author="Fabiola de Martino Barros" w:date="2019-09-30T12:21:00Z"/>
          <w:rFonts w:ascii="Arial" w:hAnsi="Arial" w:cs="Arial"/>
          <w:color w:val="auto"/>
          <w:sz w:val="24"/>
          <w:szCs w:val="24"/>
          <w:lang w:val="pt-BR"/>
        </w:rPr>
        <w:pPrChange w:id="244" w:author="Fabiola de Martino Barros" w:date="2019-09-30T12:21:00Z">
          <w:pPr>
            <w:pStyle w:val="PargrafodaLista"/>
            <w:spacing w:after="0" w:line="360" w:lineRule="auto"/>
            <w:ind w:left="0"/>
            <w:contextualSpacing w:val="0"/>
            <w:jc w:val="center"/>
          </w:pPr>
        </w:pPrChange>
      </w:pPr>
    </w:p>
    <w:p w14:paraId="312F09E7" w14:textId="152E380B" w:rsidR="00EB2597" w:rsidRPr="00523AA9" w:rsidDel="00584F53" w:rsidRDefault="00EB2597" w:rsidP="00584F53">
      <w:pPr>
        <w:pStyle w:val="PargrafodaLista"/>
        <w:spacing w:before="120" w:after="0" w:line="360" w:lineRule="auto"/>
        <w:ind w:left="0"/>
        <w:contextualSpacing w:val="0"/>
        <w:jc w:val="center"/>
        <w:rPr>
          <w:del w:id="245" w:author="Fabiola de Martino Barros" w:date="2019-09-30T12:21:00Z"/>
          <w:rFonts w:ascii="Arial" w:hAnsi="Arial" w:cs="Arial"/>
          <w:color w:val="auto"/>
          <w:sz w:val="24"/>
          <w:szCs w:val="24"/>
          <w:lang w:val="pt-BR"/>
        </w:rPr>
        <w:pPrChange w:id="246" w:author="Fabiola de Martino Barros" w:date="2019-09-30T12:21:00Z">
          <w:pPr>
            <w:pStyle w:val="PargrafodaLista"/>
            <w:spacing w:after="0" w:line="360" w:lineRule="auto"/>
            <w:ind w:left="0"/>
            <w:contextualSpacing w:val="0"/>
            <w:jc w:val="center"/>
          </w:pPr>
        </w:pPrChange>
      </w:pPr>
      <w:del w:id="247"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5 </w:delText>
        </w:r>
        <w:r w:rsidRPr="00523AA9" w:rsidDel="00584F53">
          <w:rPr>
            <w:rFonts w:ascii="Arial" w:hAnsi="Arial" w:cs="Arial"/>
            <w:color w:val="auto"/>
            <w:sz w:val="24"/>
            <w:szCs w:val="24"/>
            <w:lang w:val="pt-BR"/>
          </w:rPr>
          <w:delText xml:space="preserve">– </w:delText>
        </w:r>
        <w:r w:rsidR="008F3C39" w:rsidDel="00584F53">
          <w:rPr>
            <w:rFonts w:ascii="Arial" w:hAnsi="Arial" w:cs="Arial"/>
            <w:color w:val="auto"/>
            <w:sz w:val="24"/>
            <w:szCs w:val="24"/>
            <w:lang w:val="pt-BR"/>
          </w:rPr>
          <w:delText>P</w:delText>
        </w:r>
        <w:r w:rsidR="00F27383" w:rsidRPr="00523AA9" w:rsidDel="00584F53">
          <w:rPr>
            <w:rFonts w:ascii="Arial" w:hAnsi="Arial" w:cs="Arial"/>
            <w:color w:val="auto"/>
            <w:sz w:val="24"/>
            <w:szCs w:val="24"/>
            <w:lang w:val="pt-BR"/>
          </w:rPr>
          <w:delText>ercepção sobre a capacidade da Missão em motivá-los a trabalhar cada vez melhor</w:delText>
        </w:r>
      </w:del>
    </w:p>
    <w:p w14:paraId="4F3FD660" w14:textId="1907E250" w:rsidR="00F15F62" w:rsidRPr="00523AA9" w:rsidDel="00584F53" w:rsidRDefault="00D86ED9" w:rsidP="00584F53">
      <w:pPr>
        <w:pStyle w:val="PargrafodaLista"/>
        <w:spacing w:before="120" w:after="0" w:line="360" w:lineRule="auto"/>
        <w:ind w:left="0"/>
        <w:jc w:val="center"/>
        <w:rPr>
          <w:del w:id="248" w:author="Fabiola de Martino Barros" w:date="2019-09-30T12:21:00Z"/>
          <w:rFonts w:ascii="Arial" w:eastAsia="Arial" w:hAnsi="Arial" w:cs="Arial"/>
          <w:color w:val="FF0000"/>
          <w:sz w:val="24"/>
          <w:szCs w:val="24"/>
          <w:lang w:val="pt-BR"/>
        </w:rPr>
        <w:pPrChange w:id="249" w:author="Fabiola de Martino Barros" w:date="2019-09-30T12:21:00Z">
          <w:pPr>
            <w:pStyle w:val="PargrafodaLista"/>
            <w:spacing w:after="0" w:line="360" w:lineRule="auto"/>
            <w:ind w:left="0"/>
            <w:jc w:val="center"/>
          </w:pPr>
        </w:pPrChange>
      </w:pPr>
      <w:del w:id="250" w:author="Fabiola de Martino Barros" w:date="2019-09-30T12:21:00Z">
        <w:r w:rsidDel="00584F53">
          <w:rPr>
            <w:noProof/>
            <w:lang w:val="pt-BR" w:eastAsia="pt-BR"/>
          </w:rPr>
          <w:drawing>
            <wp:inline distT="0" distB="0" distL="0" distR="0" wp14:anchorId="77D4B083" wp14:editId="35848940">
              <wp:extent cx="5276190" cy="3209524"/>
              <wp:effectExtent l="0" t="0" r="127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190" cy="3209524"/>
                      </a:xfrm>
                      <a:prstGeom prst="rect">
                        <a:avLst/>
                      </a:prstGeom>
                    </pic:spPr>
                  </pic:pic>
                </a:graphicData>
              </a:graphic>
            </wp:inline>
          </w:drawing>
        </w:r>
      </w:del>
    </w:p>
    <w:p w14:paraId="6D3D95DF" w14:textId="43B9CE26" w:rsidR="00C42712" w:rsidRPr="00523AA9" w:rsidDel="00584F53" w:rsidRDefault="00C42712" w:rsidP="00584F53">
      <w:pPr>
        <w:pStyle w:val="PargrafodaLista"/>
        <w:spacing w:before="120" w:after="0" w:line="360" w:lineRule="auto"/>
        <w:ind w:left="0"/>
        <w:jc w:val="center"/>
        <w:rPr>
          <w:del w:id="251" w:author="Fabiola de Martino Barros" w:date="2019-09-30T12:21:00Z"/>
          <w:rFonts w:ascii="Arial" w:eastAsia="Arial" w:hAnsi="Arial" w:cs="Arial"/>
          <w:color w:val="auto"/>
          <w:sz w:val="24"/>
          <w:szCs w:val="24"/>
          <w:lang w:val="pt-BR"/>
        </w:rPr>
        <w:pPrChange w:id="252" w:author="Fabiola de Martino Barros" w:date="2019-09-30T12:21:00Z">
          <w:pPr>
            <w:pStyle w:val="PargrafodaLista"/>
            <w:spacing w:after="0" w:line="360" w:lineRule="auto"/>
            <w:ind w:left="0"/>
            <w:jc w:val="center"/>
          </w:pPr>
        </w:pPrChange>
      </w:pPr>
      <w:del w:id="253"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4C401AE5" w14:textId="4A267294" w:rsidR="007E1BA7" w:rsidDel="00584F53" w:rsidRDefault="007E1BA7" w:rsidP="00584F53">
      <w:pPr>
        <w:spacing w:before="120" w:after="0" w:line="360" w:lineRule="auto"/>
        <w:jc w:val="both"/>
        <w:rPr>
          <w:del w:id="254" w:author="Fabiola de Martino Barros" w:date="2019-09-30T12:21:00Z"/>
          <w:rFonts w:ascii="Arial" w:eastAsia="Arial" w:hAnsi="Arial" w:cs="Arial"/>
          <w:color w:val="auto"/>
          <w:sz w:val="24"/>
          <w:szCs w:val="24"/>
          <w:lang w:val="pt-BR"/>
        </w:rPr>
        <w:pPrChange w:id="255" w:author="Fabiola de Martino Barros" w:date="2019-09-30T12:21:00Z">
          <w:pPr>
            <w:spacing w:after="0" w:line="360" w:lineRule="auto"/>
            <w:jc w:val="both"/>
          </w:pPr>
        </w:pPrChange>
      </w:pPr>
    </w:p>
    <w:p w14:paraId="6D5DC41F" w14:textId="4A8EC390" w:rsidR="00935763" w:rsidDel="00584F53" w:rsidRDefault="00140D14" w:rsidP="00584F53">
      <w:pPr>
        <w:spacing w:before="120" w:after="0" w:line="360" w:lineRule="auto"/>
        <w:jc w:val="both"/>
        <w:rPr>
          <w:del w:id="256" w:author="Fabiola de Martino Barros" w:date="2019-09-30T12:21:00Z"/>
          <w:rFonts w:ascii="Arial" w:eastAsia="Arial" w:hAnsi="Arial" w:cs="Arial"/>
          <w:color w:val="auto"/>
          <w:sz w:val="24"/>
          <w:szCs w:val="24"/>
          <w:lang w:val="pt-BR"/>
        </w:rPr>
        <w:pPrChange w:id="257" w:author="Fabiola de Martino Barros" w:date="2019-09-30T12:21:00Z">
          <w:pPr>
            <w:spacing w:after="0" w:line="360" w:lineRule="auto"/>
            <w:jc w:val="both"/>
          </w:pPr>
        </w:pPrChange>
      </w:pPr>
      <w:del w:id="258" w:author="Fabiola de Martino Barros" w:date="2019-09-30T12:21:00Z">
        <w:r w:rsidRPr="00523AA9" w:rsidDel="00584F53">
          <w:rPr>
            <w:rFonts w:ascii="Arial" w:eastAsia="Arial" w:hAnsi="Arial" w:cs="Arial"/>
            <w:color w:val="auto"/>
            <w:sz w:val="24"/>
            <w:szCs w:val="24"/>
            <w:lang w:val="pt-BR"/>
          </w:rPr>
          <w:delText>A mesma pergunta, mas em relação aos clientes, na visão dos respondentes; a</w:delText>
        </w:r>
        <w:r w:rsidR="00F27383" w:rsidRPr="00523AA9" w:rsidDel="00584F53">
          <w:rPr>
            <w:rFonts w:ascii="Arial" w:eastAsia="Arial" w:hAnsi="Arial" w:cs="Arial"/>
            <w:color w:val="auto"/>
            <w:sz w:val="24"/>
            <w:szCs w:val="24"/>
            <w:lang w:val="pt-BR"/>
          </w:rPr>
          <w:delText>s opções por</w:delText>
        </w:r>
        <w:r w:rsidR="00F15F62" w:rsidRPr="00523AA9" w:rsidDel="00584F53">
          <w:rPr>
            <w:rFonts w:ascii="Arial" w:eastAsia="Arial" w:hAnsi="Arial" w:cs="Arial"/>
            <w:color w:val="auto"/>
            <w:sz w:val="24"/>
            <w:szCs w:val="24"/>
            <w:lang w:val="pt-BR"/>
          </w:rPr>
          <w:delText xml:space="preserve"> “Concordo totalmente” e “Concordo parcialmente” se destacaram e alcançaram 50,0% e 34,3% das respostas. Em seguida, “Não concordo e nem discordo” atingiu 8,3%, enquanto, “Discordo parcialmente” e “Discordo totalmente” apresentaram 2,8% cada e “Não sei opinar” obteve 1,9% das respostas</w:delText>
        </w:r>
        <w:r w:rsidR="00723226" w:rsidRPr="00523AA9" w:rsidDel="00584F53">
          <w:rPr>
            <w:rFonts w:ascii="Arial" w:eastAsia="Arial" w:hAnsi="Arial" w:cs="Arial"/>
            <w:color w:val="auto"/>
            <w:sz w:val="24"/>
            <w:szCs w:val="24"/>
            <w:lang w:val="pt-BR"/>
          </w:rPr>
          <w:delText xml:space="preserve"> – Gráfico 6</w:delText>
        </w:r>
        <w:r w:rsidR="00F15F62" w:rsidRPr="00523AA9" w:rsidDel="00584F53">
          <w:rPr>
            <w:rFonts w:ascii="Arial" w:eastAsia="Arial" w:hAnsi="Arial" w:cs="Arial"/>
            <w:color w:val="auto"/>
            <w:sz w:val="24"/>
            <w:szCs w:val="24"/>
            <w:lang w:val="pt-BR"/>
          </w:rPr>
          <w:delText>.</w:delText>
        </w:r>
      </w:del>
    </w:p>
    <w:p w14:paraId="714825B1" w14:textId="61F143A7" w:rsidR="007E1BA7" w:rsidDel="00584F53" w:rsidRDefault="007E1BA7" w:rsidP="00584F53">
      <w:pPr>
        <w:spacing w:before="120" w:after="0" w:line="360" w:lineRule="auto"/>
        <w:jc w:val="center"/>
        <w:rPr>
          <w:del w:id="259" w:author="Fabiola de Martino Barros" w:date="2019-09-30T12:21:00Z"/>
          <w:rFonts w:ascii="Arial" w:hAnsi="Arial" w:cs="Arial"/>
          <w:color w:val="auto"/>
          <w:sz w:val="24"/>
          <w:szCs w:val="24"/>
          <w:lang w:val="pt-BR"/>
        </w:rPr>
        <w:pPrChange w:id="260" w:author="Fabiola de Martino Barros" w:date="2019-09-30T12:21:00Z">
          <w:pPr>
            <w:spacing w:after="0" w:line="360" w:lineRule="auto"/>
            <w:jc w:val="center"/>
          </w:pPr>
        </w:pPrChange>
      </w:pPr>
    </w:p>
    <w:p w14:paraId="695230B6" w14:textId="04F28108" w:rsidR="00F15F62" w:rsidRPr="00523AA9" w:rsidDel="00584F53" w:rsidRDefault="00F27383" w:rsidP="00584F53">
      <w:pPr>
        <w:spacing w:before="120" w:after="0" w:line="360" w:lineRule="auto"/>
        <w:jc w:val="center"/>
        <w:rPr>
          <w:del w:id="261" w:author="Fabiola de Martino Barros" w:date="2019-09-30T12:21:00Z"/>
          <w:rFonts w:ascii="Arial" w:eastAsia="Arial" w:hAnsi="Arial" w:cs="Arial"/>
          <w:color w:val="FF0000"/>
          <w:sz w:val="24"/>
          <w:szCs w:val="24"/>
          <w:lang w:val="pt-BR"/>
        </w:rPr>
        <w:pPrChange w:id="262" w:author="Fabiola de Martino Barros" w:date="2019-09-30T12:21:00Z">
          <w:pPr>
            <w:spacing w:after="0" w:line="360" w:lineRule="auto"/>
            <w:jc w:val="center"/>
          </w:pPr>
        </w:pPrChange>
      </w:pPr>
      <w:del w:id="263"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6 </w:delText>
        </w:r>
        <w:r w:rsidRPr="00523AA9" w:rsidDel="00584F53">
          <w:rPr>
            <w:rFonts w:ascii="Arial" w:hAnsi="Arial" w:cs="Arial"/>
            <w:color w:val="auto"/>
            <w:sz w:val="24"/>
            <w:szCs w:val="24"/>
            <w:lang w:val="pt-BR"/>
          </w:rPr>
          <w:delText>– A percepção dos pesquisados sobre a capacidade da Missão em motivar e inspirar os clientes de modo a aumentar sua fidelidade à empresa</w:delText>
        </w:r>
      </w:del>
    </w:p>
    <w:p w14:paraId="1123AC0F" w14:textId="2B82C62B" w:rsidR="00F15F62" w:rsidRPr="00523AA9" w:rsidDel="00584F53" w:rsidRDefault="00C55020" w:rsidP="00584F53">
      <w:pPr>
        <w:pStyle w:val="PargrafodaLista"/>
        <w:spacing w:before="120" w:after="0" w:line="360" w:lineRule="auto"/>
        <w:ind w:left="0"/>
        <w:jc w:val="center"/>
        <w:rPr>
          <w:del w:id="264" w:author="Fabiola de Martino Barros" w:date="2019-09-30T12:21:00Z"/>
          <w:rFonts w:ascii="Arial" w:eastAsia="Arial" w:hAnsi="Arial" w:cs="Arial"/>
          <w:color w:val="FF0000"/>
          <w:sz w:val="24"/>
          <w:szCs w:val="24"/>
          <w:lang w:val="pt-BR"/>
        </w:rPr>
        <w:pPrChange w:id="265" w:author="Fabiola de Martino Barros" w:date="2019-09-30T12:21:00Z">
          <w:pPr>
            <w:pStyle w:val="PargrafodaLista"/>
            <w:spacing w:after="0" w:line="360" w:lineRule="auto"/>
            <w:ind w:left="0"/>
            <w:jc w:val="center"/>
          </w:pPr>
        </w:pPrChange>
      </w:pPr>
      <w:del w:id="266" w:author="Fabiola de Martino Barros" w:date="2019-09-30T12:21:00Z">
        <w:r w:rsidRPr="00C55020" w:rsidDel="00584F53">
          <w:rPr>
            <w:rFonts w:ascii="Arial" w:eastAsia="Arial" w:hAnsi="Arial" w:cs="Arial"/>
            <w:noProof/>
            <w:color w:val="FF0000"/>
            <w:sz w:val="24"/>
            <w:szCs w:val="24"/>
            <w:lang w:val="pt-BR" w:eastAsia="pt-BR"/>
          </w:rPr>
          <w:drawing>
            <wp:inline distT="0" distB="0" distL="0" distR="0" wp14:anchorId="42ADFCC2" wp14:editId="43D78A03">
              <wp:extent cx="4581525" cy="27527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del>
    </w:p>
    <w:p w14:paraId="6EAB7FC6" w14:textId="0398D4B0" w:rsidR="00C42712" w:rsidRPr="00523AA9" w:rsidDel="00584F53" w:rsidRDefault="00C42712" w:rsidP="00584F53">
      <w:pPr>
        <w:pStyle w:val="PargrafodaLista"/>
        <w:spacing w:before="120" w:after="0" w:line="360" w:lineRule="auto"/>
        <w:ind w:left="0"/>
        <w:jc w:val="center"/>
        <w:rPr>
          <w:del w:id="267" w:author="Fabiola de Martino Barros" w:date="2019-09-30T12:21:00Z"/>
          <w:rFonts w:ascii="Arial" w:eastAsia="Arial" w:hAnsi="Arial" w:cs="Arial"/>
          <w:color w:val="auto"/>
          <w:sz w:val="24"/>
          <w:szCs w:val="24"/>
          <w:lang w:val="pt-BR"/>
        </w:rPr>
        <w:pPrChange w:id="268" w:author="Fabiola de Martino Barros" w:date="2019-09-30T12:21:00Z">
          <w:pPr>
            <w:pStyle w:val="PargrafodaLista"/>
            <w:spacing w:after="0" w:line="360" w:lineRule="auto"/>
            <w:ind w:left="0"/>
            <w:jc w:val="center"/>
          </w:pPr>
        </w:pPrChange>
      </w:pPr>
      <w:del w:id="269"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798801DA" w14:textId="19241E3C" w:rsidR="00902599" w:rsidDel="00584F53" w:rsidRDefault="00902599" w:rsidP="00584F53">
      <w:pPr>
        <w:spacing w:before="120" w:after="0" w:line="360" w:lineRule="auto"/>
        <w:jc w:val="both"/>
        <w:rPr>
          <w:del w:id="270" w:author="Fabiola de Martino Barros" w:date="2019-09-30T12:21:00Z"/>
          <w:rFonts w:ascii="Arial" w:eastAsia="Arial" w:hAnsi="Arial" w:cs="Arial"/>
          <w:color w:val="auto"/>
          <w:sz w:val="24"/>
          <w:szCs w:val="24"/>
          <w:lang w:val="pt-BR"/>
        </w:rPr>
        <w:pPrChange w:id="271" w:author="Fabiola de Martino Barros" w:date="2019-09-30T12:21:00Z">
          <w:pPr>
            <w:spacing w:after="0" w:line="360" w:lineRule="auto"/>
            <w:jc w:val="both"/>
          </w:pPr>
        </w:pPrChange>
      </w:pPr>
    </w:p>
    <w:p w14:paraId="043125B4" w14:textId="4F783C2E" w:rsidR="00F15F62" w:rsidDel="00584F53" w:rsidRDefault="00140D14" w:rsidP="00584F53">
      <w:pPr>
        <w:spacing w:before="120" w:after="0" w:line="360" w:lineRule="auto"/>
        <w:jc w:val="both"/>
        <w:rPr>
          <w:del w:id="272" w:author="Fabiola de Martino Barros" w:date="2019-09-30T12:21:00Z"/>
          <w:rFonts w:ascii="Arial" w:eastAsia="Arial" w:hAnsi="Arial" w:cs="Arial"/>
          <w:color w:val="auto"/>
          <w:sz w:val="24"/>
          <w:szCs w:val="24"/>
          <w:lang w:val="pt-BR"/>
        </w:rPr>
        <w:pPrChange w:id="273" w:author="Fabiola de Martino Barros" w:date="2019-09-30T12:21:00Z">
          <w:pPr>
            <w:spacing w:after="0" w:line="360" w:lineRule="auto"/>
            <w:jc w:val="both"/>
          </w:pPr>
        </w:pPrChange>
      </w:pPr>
      <w:del w:id="274" w:author="Fabiola de Martino Barros" w:date="2019-09-30T12:21:00Z">
        <w:r w:rsidRPr="00523AA9" w:rsidDel="00584F53">
          <w:rPr>
            <w:rFonts w:ascii="Arial" w:eastAsia="Arial" w:hAnsi="Arial" w:cs="Arial"/>
            <w:color w:val="auto"/>
            <w:sz w:val="24"/>
            <w:szCs w:val="24"/>
            <w:lang w:val="pt-BR"/>
          </w:rPr>
          <w:delText xml:space="preserve">No que diz respeito aos valores organizacionais, foi perguntado se a </w:delText>
        </w:r>
        <w:r w:rsidR="00F15F62" w:rsidRPr="00523AA9" w:rsidDel="00584F53">
          <w:rPr>
            <w:rFonts w:ascii="Arial" w:eastAsia="Arial" w:hAnsi="Arial" w:cs="Arial"/>
            <w:color w:val="auto"/>
            <w:sz w:val="24"/>
            <w:szCs w:val="24"/>
            <w:lang w:val="pt-BR"/>
          </w:rPr>
          <w:delText>empresa</w:delText>
        </w:r>
        <w:r w:rsidRPr="00523AA9" w:rsidDel="00584F53">
          <w:rPr>
            <w:rFonts w:ascii="Arial" w:eastAsia="Arial" w:hAnsi="Arial" w:cs="Arial"/>
            <w:color w:val="auto"/>
            <w:sz w:val="24"/>
            <w:szCs w:val="24"/>
            <w:lang w:val="pt-BR"/>
          </w:rPr>
          <w:delText xml:space="preserve"> possui</w:delText>
        </w:r>
        <w:r w:rsidR="00F15F62" w:rsidRPr="00523AA9" w:rsidDel="00584F53">
          <w:rPr>
            <w:rFonts w:ascii="Arial" w:eastAsia="Arial" w:hAnsi="Arial" w:cs="Arial"/>
            <w:color w:val="auto"/>
            <w:sz w:val="24"/>
            <w:szCs w:val="24"/>
            <w:lang w:val="pt-BR"/>
          </w:rPr>
          <w:delText xml:space="preserve"> e pratica um código de ética em relação aos seus compromissos e responsabilidades</w:delText>
        </w:r>
        <w:r w:rsidRPr="00523AA9" w:rsidDel="00584F53">
          <w:rPr>
            <w:rFonts w:ascii="Arial" w:eastAsia="Arial" w:hAnsi="Arial" w:cs="Arial"/>
            <w:color w:val="auto"/>
            <w:sz w:val="24"/>
            <w:szCs w:val="24"/>
            <w:lang w:val="pt-BR"/>
          </w:rPr>
          <w:delText xml:space="preserve">. </w:delText>
        </w:r>
        <w:r w:rsidR="00D40954" w:rsidRPr="00523AA9" w:rsidDel="00584F53">
          <w:rPr>
            <w:rFonts w:ascii="Arial" w:eastAsia="Arial" w:hAnsi="Arial" w:cs="Arial"/>
            <w:color w:val="auto"/>
            <w:sz w:val="24"/>
            <w:szCs w:val="24"/>
            <w:lang w:val="pt-BR"/>
          </w:rPr>
          <w:delText>Assinalaram</w:delText>
        </w:r>
        <w:r w:rsidR="00F15F62" w:rsidRPr="00523AA9" w:rsidDel="00584F53">
          <w:rPr>
            <w:rFonts w:ascii="Arial" w:eastAsia="Arial" w:hAnsi="Arial" w:cs="Arial"/>
            <w:color w:val="auto"/>
            <w:sz w:val="24"/>
            <w:szCs w:val="24"/>
            <w:lang w:val="pt-BR"/>
          </w:rPr>
          <w:delText xml:space="preserve"> “Concordo totalmente”</w:delText>
        </w:r>
        <w:r w:rsidR="00D40954" w:rsidRPr="00523AA9" w:rsidDel="00584F53">
          <w:rPr>
            <w:rFonts w:ascii="Arial" w:eastAsia="Arial" w:hAnsi="Arial" w:cs="Arial"/>
            <w:color w:val="auto"/>
            <w:sz w:val="24"/>
            <w:szCs w:val="24"/>
            <w:lang w:val="pt-BR"/>
          </w:rPr>
          <w:delText xml:space="preserve"> 69,4% dos pesquisados, </w:delText>
        </w:r>
        <w:r w:rsidR="00F15F62" w:rsidRPr="00523AA9" w:rsidDel="00584F53">
          <w:rPr>
            <w:rFonts w:ascii="Arial" w:eastAsia="Arial" w:hAnsi="Arial" w:cs="Arial"/>
            <w:color w:val="auto"/>
            <w:sz w:val="24"/>
            <w:szCs w:val="24"/>
            <w:lang w:val="pt-BR"/>
          </w:rPr>
          <w:delText xml:space="preserve">“Concordo parcialmente” 19,4%, “Discordo parcialmente”, “Não concordo e nem discordo” e “Não sei opinar” obtiveram </w:delText>
        </w:r>
        <w:r w:rsidR="00D40954" w:rsidRPr="00523AA9" w:rsidDel="00584F53">
          <w:rPr>
            <w:rFonts w:ascii="Arial" w:eastAsia="Arial" w:hAnsi="Arial" w:cs="Arial"/>
            <w:color w:val="auto"/>
            <w:sz w:val="24"/>
            <w:szCs w:val="24"/>
            <w:lang w:val="pt-BR"/>
          </w:rPr>
          <w:delText xml:space="preserve">respectivamente, </w:delText>
        </w:r>
        <w:r w:rsidR="00F15F62" w:rsidRPr="00523AA9" w:rsidDel="00584F53">
          <w:rPr>
            <w:rFonts w:ascii="Arial" w:eastAsia="Arial" w:hAnsi="Arial" w:cs="Arial"/>
            <w:color w:val="auto"/>
            <w:sz w:val="24"/>
            <w:szCs w:val="24"/>
            <w:lang w:val="pt-BR"/>
          </w:rPr>
          <w:delText>4,6%, 3,7% e 2,8% das respostas</w:delText>
        </w:r>
        <w:r w:rsidR="00D40954" w:rsidRPr="00523AA9" w:rsidDel="00584F53">
          <w:rPr>
            <w:rFonts w:ascii="Arial" w:eastAsia="Arial" w:hAnsi="Arial" w:cs="Arial"/>
            <w:color w:val="auto"/>
            <w:sz w:val="24"/>
            <w:szCs w:val="24"/>
            <w:lang w:val="pt-BR"/>
          </w:rPr>
          <w:delText xml:space="preserve"> – Gráfico </w:delText>
        </w:r>
        <w:r w:rsidR="00723226" w:rsidRPr="00523AA9" w:rsidDel="00584F53">
          <w:rPr>
            <w:rFonts w:ascii="Arial" w:eastAsia="Arial" w:hAnsi="Arial" w:cs="Arial"/>
            <w:color w:val="auto"/>
            <w:sz w:val="24"/>
            <w:szCs w:val="24"/>
            <w:lang w:val="pt-BR"/>
          </w:rPr>
          <w:delText>7</w:delText>
        </w:r>
        <w:r w:rsidR="00D40954" w:rsidRPr="00523AA9" w:rsidDel="00584F53">
          <w:rPr>
            <w:rFonts w:ascii="Arial" w:eastAsia="Arial" w:hAnsi="Arial" w:cs="Arial"/>
            <w:color w:val="auto"/>
            <w:sz w:val="24"/>
            <w:szCs w:val="24"/>
            <w:lang w:val="pt-BR"/>
          </w:rPr>
          <w:delText>.</w:delText>
        </w:r>
      </w:del>
    </w:p>
    <w:p w14:paraId="250B5069" w14:textId="52A9A154" w:rsidR="007E1BA7" w:rsidDel="00584F53" w:rsidRDefault="007E1BA7" w:rsidP="00584F53">
      <w:pPr>
        <w:spacing w:before="120" w:after="0" w:line="360" w:lineRule="auto"/>
        <w:jc w:val="both"/>
        <w:rPr>
          <w:del w:id="275" w:author="Fabiola de Martino Barros" w:date="2019-09-30T12:21:00Z"/>
          <w:rFonts w:ascii="Arial" w:eastAsia="Arial" w:hAnsi="Arial" w:cs="Arial"/>
          <w:color w:val="auto"/>
          <w:sz w:val="24"/>
          <w:szCs w:val="24"/>
          <w:lang w:val="pt-BR"/>
        </w:rPr>
        <w:pPrChange w:id="276" w:author="Fabiola de Martino Barros" w:date="2019-09-30T12:21:00Z">
          <w:pPr>
            <w:spacing w:after="0" w:line="360" w:lineRule="auto"/>
            <w:jc w:val="both"/>
          </w:pPr>
        </w:pPrChange>
      </w:pPr>
    </w:p>
    <w:p w14:paraId="6C801FF6" w14:textId="71B77D99" w:rsidR="00F15F62" w:rsidRPr="00523AA9" w:rsidDel="00584F53" w:rsidRDefault="00D40954" w:rsidP="00584F53">
      <w:pPr>
        <w:pStyle w:val="PargrafodaLista"/>
        <w:spacing w:before="120" w:after="0" w:line="360" w:lineRule="auto"/>
        <w:ind w:left="0"/>
        <w:contextualSpacing w:val="0"/>
        <w:jc w:val="center"/>
        <w:rPr>
          <w:del w:id="277" w:author="Fabiola de Martino Barros" w:date="2019-09-30T12:21:00Z"/>
          <w:rFonts w:ascii="Arial" w:eastAsia="Arial" w:hAnsi="Arial" w:cs="Arial"/>
          <w:color w:val="auto"/>
          <w:sz w:val="24"/>
          <w:szCs w:val="24"/>
          <w:lang w:val="pt-BR"/>
        </w:rPr>
        <w:pPrChange w:id="278" w:author="Fabiola de Martino Barros" w:date="2019-09-30T12:21:00Z">
          <w:pPr>
            <w:pStyle w:val="PargrafodaLista"/>
            <w:spacing w:before="120" w:after="0" w:line="360" w:lineRule="auto"/>
            <w:ind w:left="0"/>
            <w:contextualSpacing w:val="0"/>
            <w:jc w:val="center"/>
          </w:pPr>
        </w:pPrChange>
      </w:pPr>
      <w:del w:id="279" w:author="Fabiola de Martino Barros" w:date="2019-09-30T12:21:00Z">
        <w:r w:rsidRPr="00523AA9" w:rsidDel="00584F53">
          <w:rPr>
            <w:rFonts w:ascii="Arial" w:hAnsi="Arial" w:cs="Arial"/>
            <w:color w:val="auto"/>
            <w:sz w:val="24"/>
            <w:szCs w:val="24"/>
            <w:lang w:val="pt-BR"/>
          </w:rPr>
          <w:delText xml:space="preserve">Gráfico </w:delText>
        </w:r>
        <w:r w:rsidR="00723226" w:rsidRPr="00523AA9" w:rsidDel="00584F53">
          <w:rPr>
            <w:rFonts w:ascii="Arial" w:hAnsi="Arial" w:cs="Arial"/>
            <w:color w:val="auto"/>
            <w:sz w:val="24"/>
            <w:szCs w:val="24"/>
            <w:lang w:val="pt-BR"/>
          </w:rPr>
          <w:delText xml:space="preserve">7 </w:delText>
        </w:r>
        <w:r w:rsidRPr="00523AA9" w:rsidDel="00584F53">
          <w:rPr>
            <w:rFonts w:ascii="Arial" w:hAnsi="Arial" w:cs="Arial"/>
            <w:color w:val="auto"/>
            <w:sz w:val="24"/>
            <w:szCs w:val="24"/>
            <w:lang w:val="pt-BR"/>
          </w:rPr>
          <w:delText>– Entendimento dos pesquisados sobre a pr</w:delText>
        </w:r>
        <w:r w:rsidR="000A2D6A" w:rsidRPr="00523AA9" w:rsidDel="00584F53">
          <w:rPr>
            <w:rFonts w:ascii="Arial" w:hAnsi="Arial" w:cs="Arial"/>
            <w:color w:val="auto"/>
            <w:sz w:val="24"/>
            <w:szCs w:val="24"/>
            <w:lang w:val="pt-BR"/>
          </w:rPr>
          <w:delText>á</w:delText>
        </w:r>
        <w:r w:rsidRPr="00523AA9" w:rsidDel="00584F53">
          <w:rPr>
            <w:rFonts w:ascii="Arial" w:hAnsi="Arial" w:cs="Arial"/>
            <w:color w:val="auto"/>
            <w:sz w:val="24"/>
            <w:szCs w:val="24"/>
            <w:lang w:val="pt-BR"/>
          </w:rPr>
          <w:delText>tic</w:delText>
        </w:r>
        <w:r w:rsidR="000A2D6A" w:rsidRPr="00523AA9" w:rsidDel="00584F53">
          <w:rPr>
            <w:rFonts w:ascii="Arial" w:hAnsi="Arial" w:cs="Arial"/>
            <w:color w:val="auto"/>
            <w:sz w:val="24"/>
            <w:szCs w:val="24"/>
            <w:lang w:val="pt-BR"/>
          </w:rPr>
          <w:delText xml:space="preserve">a das empresas de um código de ética </w:delText>
        </w:r>
      </w:del>
    </w:p>
    <w:p w14:paraId="0A571BB4" w14:textId="4B70606D" w:rsidR="00F15F62" w:rsidRPr="00523AA9" w:rsidDel="00584F53" w:rsidRDefault="00A876AD" w:rsidP="00584F53">
      <w:pPr>
        <w:pStyle w:val="PargrafodaLista"/>
        <w:spacing w:before="120" w:after="0" w:line="360" w:lineRule="auto"/>
        <w:ind w:left="0"/>
        <w:jc w:val="center"/>
        <w:rPr>
          <w:del w:id="280" w:author="Fabiola de Martino Barros" w:date="2019-09-30T12:21:00Z"/>
          <w:rFonts w:ascii="Arial" w:eastAsia="Arial" w:hAnsi="Arial" w:cs="Arial"/>
          <w:color w:val="FF0000"/>
          <w:sz w:val="24"/>
          <w:szCs w:val="24"/>
          <w:lang w:val="pt-BR"/>
        </w:rPr>
        <w:pPrChange w:id="281" w:author="Fabiola de Martino Barros" w:date="2019-09-30T12:21:00Z">
          <w:pPr>
            <w:pStyle w:val="PargrafodaLista"/>
            <w:spacing w:after="0" w:line="360" w:lineRule="auto"/>
            <w:ind w:left="0"/>
            <w:jc w:val="center"/>
          </w:pPr>
        </w:pPrChange>
      </w:pPr>
      <w:del w:id="282" w:author="Fabiola de Martino Barros" w:date="2019-09-30T12:21:00Z">
        <w:r w:rsidDel="00584F53">
          <w:rPr>
            <w:noProof/>
            <w:lang w:val="pt-BR" w:eastAsia="pt-BR"/>
          </w:rPr>
          <w:drawing>
            <wp:inline distT="0" distB="0" distL="0" distR="0" wp14:anchorId="2771102E" wp14:editId="37866D82">
              <wp:extent cx="5228571" cy="3276190"/>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8571" cy="3276190"/>
                      </a:xfrm>
                      <a:prstGeom prst="rect">
                        <a:avLst/>
                      </a:prstGeom>
                    </pic:spPr>
                  </pic:pic>
                </a:graphicData>
              </a:graphic>
            </wp:inline>
          </w:drawing>
        </w:r>
      </w:del>
    </w:p>
    <w:p w14:paraId="08A8CA34" w14:textId="69CF3C0F" w:rsidR="00C42712" w:rsidRPr="00523AA9" w:rsidDel="00584F53" w:rsidRDefault="00C42712" w:rsidP="00584F53">
      <w:pPr>
        <w:pStyle w:val="PargrafodaLista"/>
        <w:spacing w:before="120" w:after="0" w:line="360" w:lineRule="auto"/>
        <w:ind w:left="0"/>
        <w:jc w:val="center"/>
        <w:rPr>
          <w:del w:id="283" w:author="Fabiola de Martino Barros" w:date="2019-09-30T12:21:00Z"/>
          <w:rFonts w:ascii="Arial" w:eastAsia="Arial" w:hAnsi="Arial" w:cs="Arial"/>
          <w:color w:val="auto"/>
          <w:sz w:val="24"/>
          <w:szCs w:val="24"/>
          <w:lang w:val="pt-BR"/>
        </w:rPr>
        <w:pPrChange w:id="284" w:author="Fabiola de Martino Barros" w:date="2019-09-30T12:21:00Z">
          <w:pPr>
            <w:pStyle w:val="PargrafodaLista"/>
            <w:spacing w:after="0" w:line="360" w:lineRule="auto"/>
            <w:ind w:left="0"/>
            <w:jc w:val="center"/>
          </w:pPr>
        </w:pPrChange>
      </w:pPr>
      <w:del w:id="285" w:author="Fabiola de Martino Barros" w:date="2019-09-30T12:21:00Z">
        <w:r w:rsidRPr="00523AA9" w:rsidDel="00584F53">
          <w:rPr>
            <w:rFonts w:ascii="Arial" w:eastAsia="Arial" w:hAnsi="Arial" w:cs="Arial"/>
            <w:color w:val="auto"/>
            <w:sz w:val="24"/>
            <w:szCs w:val="24"/>
            <w:lang w:val="pt-BR"/>
          </w:rPr>
          <w:delText>Fonte: Elaboração própria (2019)</w:delText>
        </w:r>
      </w:del>
    </w:p>
    <w:p w14:paraId="4ACE7B44" w14:textId="4E3FF865" w:rsidR="00F15F62" w:rsidRPr="00523AA9" w:rsidDel="00584F53" w:rsidRDefault="00F15F62" w:rsidP="00584F53">
      <w:pPr>
        <w:pStyle w:val="PargrafodaLista"/>
        <w:spacing w:before="120" w:after="0" w:line="360" w:lineRule="auto"/>
        <w:ind w:left="0"/>
        <w:jc w:val="both"/>
        <w:rPr>
          <w:del w:id="286" w:author="Fabiola de Martino Barros" w:date="2019-09-30T12:21:00Z"/>
          <w:rFonts w:ascii="Arial" w:eastAsia="Arial" w:hAnsi="Arial" w:cs="Arial"/>
          <w:color w:val="FF0000"/>
          <w:sz w:val="24"/>
          <w:szCs w:val="24"/>
          <w:lang w:val="pt-BR"/>
        </w:rPr>
        <w:pPrChange w:id="287" w:author="Fabiola de Martino Barros" w:date="2019-09-30T12:21:00Z">
          <w:pPr>
            <w:pStyle w:val="PargrafodaLista"/>
            <w:spacing w:after="0" w:line="360" w:lineRule="auto"/>
            <w:ind w:left="360"/>
            <w:jc w:val="both"/>
          </w:pPr>
        </w:pPrChange>
      </w:pPr>
    </w:p>
    <w:p w14:paraId="7D73D1F8" w14:textId="4EA0B018" w:rsidR="007E1BA7" w:rsidDel="00584F53" w:rsidRDefault="007E1BA7" w:rsidP="00584F53">
      <w:pPr>
        <w:spacing w:before="120" w:after="0" w:line="360" w:lineRule="auto"/>
        <w:jc w:val="both"/>
        <w:rPr>
          <w:del w:id="288" w:author="Fabiola de Martino Barros" w:date="2019-09-30T12:21:00Z"/>
          <w:rFonts w:ascii="Arial" w:eastAsia="Arial" w:hAnsi="Arial" w:cs="Arial"/>
          <w:b/>
          <w:bCs/>
          <w:color w:val="auto"/>
          <w:sz w:val="24"/>
          <w:szCs w:val="24"/>
          <w:lang w:val="pt-BR"/>
        </w:rPr>
        <w:pPrChange w:id="289" w:author="Fabiola de Martino Barros" w:date="2019-09-30T12:21:00Z">
          <w:pPr>
            <w:spacing w:after="0" w:line="360" w:lineRule="auto"/>
            <w:jc w:val="both"/>
          </w:pPr>
        </w:pPrChange>
      </w:pPr>
      <w:del w:id="290" w:author="Fabiola de Martino Barros" w:date="2019-09-30T12:21:00Z">
        <w:r w:rsidRPr="007E1BA7" w:rsidDel="00584F53">
          <w:rPr>
            <w:rFonts w:ascii="Arial" w:eastAsia="Arial" w:hAnsi="Arial" w:cs="Arial"/>
            <w:b/>
            <w:bCs/>
            <w:color w:val="auto"/>
            <w:sz w:val="24"/>
            <w:szCs w:val="24"/>
            <w:lang w:val="pt-BR"/>
          </w:rPr>
          <w:delText>Conclusão</w:delText>
        </w:r>
      </w:del>
    </w:p>
    <w:p w14:paraId="784D53BF" w14:textId="33568ABD" w:rsidR="007E1BA7" w:rsidDel="00584F53" w:rsidRDefault="001A2A8F" w:rsidP="00584F53">
      <w:pPr>
        <w:spacing w:before="120" w:after="0" w:line="360" w:lineRule="auto"/>
        <w:jc w:val="both"/>
        <w:rPr>
          <w:del w:id="291" w:author="Fabiola de Martino Barros" w:date="2019-09-30T12:21:00Z"/>
          <w:rFonts w:ascii="Arial" w:eastAsia="Arial" w:hAnsi="Arial" w:cs="Arial"/>
          <w:b/>
          <w:bCs/>
          <w:color w:val="auto"/>
          <w:sz w:val="24"/>
          <w:szCs w:val="24"/>
          <w:lang w:val="pt-BR"/>
        </w:rPr>
        <w:pPrChange w:id="292" w:author="Fabiola de Martino Barros" w:date="2019-09-30T12:21:00Z">
          <w:pPr>
            <w:spacing w:after="0" w:line="360" w:lineRule="auto"/>
            <w:jc w:val="both"/>
          </w:pPr>
        </w:pPrChange>
      </w:pPr>
      <w:del w:id="293" w:author="Fabiola de Martino Barros" w:date="2019-09-30T12:21:00Z">
        <w:r w:rsidRPr="00523AA9" w:rsidDel="00584F53">
          <w:rPr>
            <w:rFonts w:ascii="Arial" w:eastAsia="Arial" w:hAnsi="Arial" w:cs="Arial"/>
            <w:color w:val="auto"/>
            <w:sz w:val="24"/>
            <w:szCs w:val="24"/>
            <w:lang w:val="pt-BR"/>
          </w:rPr>
          <w:delText>A proposta nesta</w:delText>
        </w:r>
        <w:r w:rsidR="006436F1" w:rsidRPr="00523AA9" w:rsidDel="00584F53">
          <w:rPr>
            <w:rFonts w:ascii="Arial" w:eastAsia="Arial" w:hAnsi="Arial" w:cs="Arial"/>
            <w:color w:val="auto"/>
            <w:sz w:val="24"/>
            <w:szCs w:val="24"/>
            <w:lang w:val="pt-BR"/>
          </w:rPr>
          <w:delText xml:space="preserve"> pesquisa </w:delText>
        </w:r>
        <w:r w:rsidRPr="00523AA9" w:rsidDel="00584F53">
          <w:rPr>
            <w:rFonts w:ascii="Arial" w:eastAsia="Arial" w:hAnsi="Arial" w:cs="Arial"/>
            <w:color w:val="auto"/>
            <w:sz w:val="24"/>
            <w:szCs w:val="24"/>
            <w:lang w:val="pt-BR"/>
          </w:rPr>
          <w:delText>foi</w:delText>
        </w:r>
        <w:r w:rsidR="006436F1" w:rsidRPr="00523AA9" w:rsidDel="00584F53">
          <w:rPr>
            <w:rFonts w:ascii="Arial" w:eastAsia="Arial" w:hAnsi="Arial" w:cs="Arial"/>
            <w:color w:val="auto"/>
            <w:sz w:val="24"/>
            <w:szCs w:val="24"/>
            <w:lang w:val="pt-BR"/>
          </w:rPr>
          <w:delText xml:space="preserve"> avaliar a percepção dos principais gestores de empresas localizadas nos municípios de Seropédica e seu entorno, sobre a capacidade </w:delText>
        </w:r>
        <w:r w:rsidR="00CD42FA" w:rsidRPr="00523AA9" w:rsidDel="00584F53">
          <w:rPr>
            <w:rFonts w:ascii="Arial" w:eastAsia="Arial" w:hAnsi="Arial" w:cs="Arial"/>
            <w:color w:val="auto"/>
            <w:sz w:val="24"/>
            <w:szCs w:val="24"/>
            <w:lang w:val="pt-BR"/>
          </w:rPr>
          <w:delText xml:space="preserve">destas empresas </w:delText>
        </w:r>
        <w:r w:rsidR="006436F1" w:rsidRPr="00523AA9" w:rsidDel="00584F53">
          <w:rPr>
            <w:rFonts w:ascii="Arial" w:eastAsia="Arial" w:hAnsi="Arial" w:cs="Arial"/>
            <w:color w:val="auto"/>
            <w:sz w:val="24"/>
            <w:szCs w:val="24"/>
            <w:lang w:val="pt-BR"/>
          </w:rPr>
          <w:delText xml:space="preserve">de alavancagem de negócios por meio da Visão, Missão e Valores. </w:delText>
        </w:r>
        <w:r w:rsidR="00FA04AA" w:rsidRPr="00523AA9" w:rsidDel="00584F53">
          <w:rPr>
            <w:rFonts w:ascii="Arial" w:eastAsia="Arial" w:hAnsi="Arial" w:cs="Arial"/>
            <w:color w:val="auto"/>
            <w:sz w:val="24"/>
            <w:szCs w:val="24"/>
            <w:lang w:val="pt-BR"/>
          </w:rPr>
          <w:delText>Embora o</w:delText>
        </w:r>
        <w:r w:rsidR="00AB7EE6" w:rsidRPr="00523AA9" w:rsidDel="00584F53">
          <w:rPr>
            <w:rFonts w:ascii="Arial" w:eastAsia="Arial" w:hAnsi="Arial" w:cs="Arial"/>
            <w:color w:val="auto"/>
            <w:sz w:val="24"/>
            <w:szCs w:val="24"/>
            <w:lang w:val="pt-BR"/>
          </w:rPr>
          <w:delText xml:space="preserve">s principais papéis destes gestores </w:delText>
        </w:r>
        <w:r w:rsidR="00FA04AA" w:rsidRPr="00523AA9" w:rsidDel="00584F53">
          <w:rPr>
            <w:rFonts w:ascii="Arial" w:eastAsia="Arial" w:hAnsi="Arial" w:cs="Arial"/>
            <w:color w:val="auto"/>
            <w:sz w:val="24"/>
            <w:szCs w:val="24"/>
            <w:lang w:val="pt-BR"/>
          </w:rPr>
          <w:delText>sejam</w:delText>
        </w:r>
        <w:r w:rsidR="00AB7EE6" w:rsidRPr="00523AA9" w:rsidDel="00584F53">
          <w:rPr>
            <w:rFonts w:ascii="Arial" w:eastAsia="Arial" w:hAnsi="Arial" w:cs="Arial"/>
            <w:color w:val="auto"/>
            <w:sz w:val="24"/>
            <w:szCs w:val="24"/>
            <w:lang w:val="pt-BR"/>
          </w:rPr>
          <w:delText xml:space="preserve"> monitorar o desempenho do </w:delText>
        </w:r>
        <w:r w:rsidR="000106E5" w:rsidRPr="00523AA9" w:rsidDel="00584F53">
          <w:rPr>
            <w:rFonts w:ascii="Arial" w:eastAsia="Arial" w:hAnsi="Arial" w:cs="Arial"/>
            <w:color w:val="auto"/>
            <w:sz w:val="24"/>
            <w:szCs w:val="24"/>
            <w:lang w:val="pt-BR"/>
          </w:rPr>
          <w:delText>s</w:delText>
        </w:r>
        <w:r w:rsidR="00AB7EE6" w:rsidRPr="00523AA9" w:rsidDel="00584F53">
          <w:rPr>
            <w:rFonts w:ascii="Arial" w:eastAsia="Arial" w:hAnsi="Arial" w:cs="Arial"/>
            <w:color w:val="auto"/>
            <w:sz w:val="24"/>
            <w:szCs w:val="24"/>
            <w:lang w:val="pt-BR"/>
          </w:rPr>
          <w:delText>eu</w:delText>
        </w:r>
        <w:r w:rsidR="000106E5" w:rsidRPr="00523AA9" w:rsidDel="00584F53">
          <w:rPr>
            <w:rFonts w:ascii="Arial" w:eastAsia="Arial" w:hAnsi="Arial" w:cs="Arial"/>
            <w:color w:val="auto"/>
            <w:sz w:val="24"/>
            <w:szCs w:val="24"/>
            <w:lang w:val="pt-BR"/>
          </w:rPr>
          <w:delText xml:space="preserve"> departamento</w:delText>
        </w:r>
        <w:r w:rsidR="00AB7EE6" w:rsidRPr="00523AA9" w:rsidDel="00584F53">
          <w:rPr>
            <w:rFonts w:ascii="Arial" w:eastAsia="Arial" w:hAnsi="Arial" w:cs="Arial"/>
            <w:color w:val="auto"/>
            <w:sz w:val="24"/>
            <w:szCs w:val="24"/>
            <w:lang w:val="pt-BR"/>
          </w:rPr>
          <w:delText>, a</w:delText>
        </w:r>
        <w:r w:rsidR="000106E5" w:rsidRPr="00523AA9" w:rsidDel="00584F53">
          <w:rPr>
            <w:rFonts w:ascii="Arial" w:eastAsia="Arial" w:hAnsi="Arial" w:cs="Arial"/>
            <w:color w:val="auto"/>
            <w:sz w:val="24"/>
            <w:szCs w:val="24"/>
            <w:lang w:val="pt-BR"/>
          </w:rPr>
          <w:delText>valiar</w:delText>
        </w:r>
        <w:r w:rsidR="00AB7EE6" w:rsidRPr="00523AA9" w:rsidDel="00584F53">
          <w:rPr>
            <w:rFonts w:ascii="Arial" w:eastAsia="Arial" w:hAnsi="Arial" w:cs="Arial"/>
            <w:color w:val="auto"/>
            <w:sz w:val="24"/>
            <w:szCs w:val="24"/>
            <w:lang w:val="pt-BR"/>
          </w:rPr>
          <w:delText>,</w:delText>
        </w:r>
        <w:r w:rsidR="000106E5" w:rsidRPr="00523AA9" w:rsidDel="00584F53">
          <w:rPr>
            <w:rFonts w:ascii="Arial" w:eastAsia="Arial" w:hAnsi="Arial" w:cs="Arial"/>
            <w:color w:val="auto"/>
            <w:sz w:val="24"/>
            <w:szCs w:val="24"/>
            <w:lang w:val="pt-BR"/>
          </w:rPr>
          <w:delText xml:space="preserve"> </w:delText>
        </w:r>
        <w:r w:rsidR="00AB7EE6" w:rsidRPr="00523AA9" w:rsidDel="00584F53">
          <w:rPr>
            <w:rFonts w:ascii="Arial" w:eastAsia="Arial" w:hAnsi="Arial" w:cs="Arial"/>
            <w:color w:val="auto"/>
            <w:sz w:val="24"/>
            <w:szCs w:val="24"/>
            <w:lang w:val="pt-BR"/>
          </w:rPr>
          <w:delText xml:space="preserve">implementar </w:delText>
        </w:r>
        <w:r w:rsidR="000106E5" w:rsidRPr="00523AA9" w:rsidDel="00584F53">
          <w:rPr>
            <w:rFonts w:ascii="Arial" w:eastAsia="Arial" w:hAnsi="Arial" w:cs="Arial"/>
            <w:color w:val="auto"/>
            <w:sz w:val="24"/>
            <w:szCs w:val="24"/>
            <w:lang w:val="pt-BR"/>
          </w:rPr>
          <w:delText xml:space="preserve">e ajustar as estratégias </w:delText>
        </w:r>
        <w:r w:rsidR="00FA04AA" w:rsidRPr="00523AA9" w:rsidDel="00584F53">
          <w:rPr>
            <w:rFonts w:ascii="Arial" w:eastAsia="Arial" w:hAnsi="Arial" w:cs="Arial"/>
            <w:color w:val="auto"/>
            <w:sz w:val="24"/>
            <w:szCs w:val="24"/>
            <w:lang w:val="pt-BR"/>
          </w:rPr>
          <w:delText xml:space="preserve">de negócios de suas empresas, é interessante observar que o seu número de </w:delText>
        </w:r>
        <w:r w:rsidR="00142CD9" w:rsidRPr="00523AA9" w:rsidDel="00584F53">
          <w:rPr>
            <w:rFonts w:ascii="Arial" w:eastAsia="Arial" w:hAnsi="Arial" w:cs="Arial"/>
            <w:color w:val="auto"/>
            <w:sz w:val="24"/>
            <w:szCs w:val="24"/>
            <w:lang w:val="pt-BR"/>
          </w:rPr>
          <w:delText xml:space="preserve">atividades, iniciativas ou projetos de planejamento estratégico </w:delText>
        </w:r>
        <w:r w:rsidR="00FA04AA" w:rsidRPr="00523AA9" w:rsidDel="00584F53">
          <w:rPr>
            <w:rFonts w:ascii="Arial" w:eastAsia="Arial" w:hAnsi="Arial" w:cs="Arial"/>
            <w:color w:val="auto"/>
            <w:sz w:val="24"/>
            <w:szCs w:val="24"/>
            <w:lang w:val="pt-BR"/>
          </w:rPr>
          <w:delText xml:space="preserve">dos quais eles </w:delText>
        </w:r>
        <w:r w:rsidR="00142CD9" w:rsidRPr="00523AA9" w:rsidDel="00584F53">
          <w:rPr>
            <w:rFonts w:ascii="Arial" w:eastAsia="Arial" w:hAnsi="Arial" w:cs="Arial"/>
            <w:color w:val="auto"/>
            <w:sz w:val="24"/>
            <w:szCs w:val="24"/>
            <w:lang w:val="pt-BR"/>
          </w:rPr>
          <w:delText>já particip</w:delText>
        </w:r>
        <w:r w:rsidR="00FA04AA" w:rsidRPr="00523AA9" w:rsidDel="00584F53">
          <w:rPr>
            <w:rFonts w:ascii="Arial" w:eastAsia="Arial" w:hAnsi="Arial" w:cs="Arial"/>
            <w:color w:val="auto"/>
            <w:sz w:val="24"/>
            <w:szCs w:val="24"/>
            <w:lang w:val="pt-BR"/>
          </w:rPr>
          <w:delText>aram está divido entre dois anos ou mais e mais de oito anos.</w:delText>
        </w:r>
        <w:r w:rsidR="007E1BA7" w:rsidDel="00584F53">
          <w:rPr>
            <w:rFonts w:ascii="Arial" w:eastAsia="Arial" w:hAnsi="Arial" w:cs="Arial"/>
            <w:b/>
            <w:bCs/>
            <w:color w:val="auto"/>
            <w:sz w:val="24"/>
            <w:szCs w:val="24"/>
            <w:lang w:val="pt-BR"/>
          </w:rPr>
          <w:delText xml:space="preserve"> </w:delText>
        </w:r>
        <w:r w:rsidR="00907229" w:rsidRPr="00523AA9" w:rsidDel="00584F53">
          <w:rPr>
            <w:rFonts w:ascii="Arial" w:eastAsia="Arial" w:hAnsi="Arial" w:cs="Arial"/>
            <w:color w:val="auto"/>
            <w:sz w:val="24"/>
            <w:szCs w:val="24"/>
            <w:lang w:val="pt-BR"/>
          </w:rPr>
          <w:delText xml:space="preserve">Reafirmando a ideia de que os componentes do planejamento estratégico são instrumentos de gestão capazes de contribuir para a alavancagem da competitividade, a pesquisa mostrou que mais da metade dos respondentes entendem essa afirmação e a consideram verdadeira. </w:delText>
        </w:r>
      </w:del>
    </w:p>
    <w:p w14:paraId="1D807020" w14:textId="1A153E51" w:rsidR="007E1BA7" w:rsidDel="00584F53" w:rsidRDefault="007E1BA7" w:rsidP="00584F53">
      <w:pPr>
        <w:spacing w:before="120" w:after="0" w:line="360" w:lineRule="auto"/>
        <w:jc w:val="both"/>
        <w:rPr>
          <w:del w:id="294" w:author="Fabiola de Martino Barros" w:date="2019-09-30T12:21:00Z"/>
          <w:rFonts w:ascii="Arial" w:eastAsia="Arial" w:hAnsi="Arial" w:cs="Arial"/>
          <w:b/>
          <w:bCs/>
          <w:color w:val="auto"/>
          <w:sz w:val="24"/>
          <w:szCs w:val="24"/>
          <w:lang w:val="pt-BR"/>
        </w:rPr>
        <w:pPrChange w:id="295" w:author="Fabiola de Martino Barros" w:date="2019-09-30T12:21:00Z">
          <w:pPr>
            <w:spacing w:after="0" w:line="360" w:lineRule="auto"/>
            <w:jc w:val="both"/>
          </w:pPr>
        </w:pPrChange>
      </w:pPr>
    </w:p>
    <w:p w14:paraId="6D568CE5" w14:textId="2959FE9B" w:rsidR="007E1BA7" w:rsidDel="00584F53" w:rsidRDefault="00DB7476" w:rsidP="00584F53">
      <w:pPr>
        <w:spacing w:before="120" w:after="0" w:line="360" w:lineRule="auto"/>
        <w:jc w:val="both"/>
        <w:rPr>
          <w:del w:id="296" w:author="Fabiola de Martino Barros" w:date="2019-09-30T12:21:00Z"/>
          <w:rFonts w:ascii="Arial" w:eastAsia="Arial" w:hAnsi="Arial" w:cs="Arial"/>
          <w:b/>
          <w:bCs/>
          <w:color w:val="auto"/>
          <w:sz w:val="24"/>
          <w:szCs w:val="24"/>
          <w:lang w:val="pt-BR"/>
        </w:rPr>
        <w:pPrChange w:id="297" w:author="Fabiola de Martino Barros" w:date="2019-09-30T12:21:00Z">
          <w:pPr>
            <w:spacing w:after="0" w:line="360" w:lineRule="auto"/>
            <w:jc w:val="both"/>
          </w:pPr>
        </w:pPrChange>
      </w:pPr>
      <w:del w:id="298" w:author="Fabiola de Martino Barros" w:date="2019-09-30T12:21:00Z">
        <w:r w:rsidRPr="00523AA9" w:rsidDel="00584F53">
          <w:rPr>
            <w:rFonts w:ascii="Arial" w:eastAsia="Arial" w:hAnsi="Arial" w:cs="Arial"/>
            <w:color w:val="auto"/>
            <w:sz w:val="24"/>
            <w:szCs w:val="24"/>
            <w:lang w:val="pt-BR"/>
          </w:rPr>
          <w:delText xml:space="preserve">Por fim, </w:delText>
        </w:r>
        <w:r w:rsidR="00480F85" w:rsidRPr="00523AA9" w:rsidDel="00584F53">
          <w:rPr>
            <w:rFonts w:ascii="Arial" w:eastAsia="Arial" w:hAnsi="Arial" w:cs="Arial"/>
            <w:color w:val="auto"/>
            <w:sz w:val="24"/>
            <w:szCs w:val="24"/>
            <w:lang w:val="pt-BR"/>
          </w:rPr>
          <w:delText>vale ressaltar que o estudo sobre a realização do planejamento estratégico</w:delText>
        </w:r>
        <w:r w:rsidR="00BA004B" w:rsidRPr="00523AA9" w:rsidDel="00584F53">
          <w:rPr>
            <w:rFonts w:ascii="Arial" w:eastAsia="Arial" w:hAnsi="Arial" w:cs="Arial"/>
            <w:color w:val="auto"/>
            <w:sz w:val="24"/>
            <w:szCs w:val="24"/>
            <w:lang w:val="pt-BR"/>
          </w:rPr>
          <w:delText xml:space="preserve"> </w:delText>
        </w:r>
        <w:r w:rsidR="00480F85" w:rsidRPr="00523AA9" w:rsidDel="00584F53">
          <w:rPr>
            <w:rFonts w:ascii="Arial" w:eastAsia="Arial" w:hAnsi="Arial" w:cs="Arial"/>
            <w:color w:val="auto"/>
            <w:sz w:val="24"/>
            <w:szCs w:val="24"/>
            <w:lang w:val="pt-BR"/>
          </w:rPr>
          <w:delText xml:space="preserve">é </w:delText>
        </w:r>
        <w:r w:rsidR="00F503F2" w:rsidRPr="00523AA9" w:rsidDel="00584F53">
          <w:rPr>
            <w:rFonts w:ascii="Arial" w:eastAsia="Arial" w:hAnsi="Arial" w:cs="Arial"/>
            <w:color w:val="auto"/>
            <w:sz w:val="24"/>
            <w:szCs w:val="24"/>
            <w:lang w:val="pt-BR"/>
          </w:rPr>
          <w:delText xml:space="preserve">de </w:delText>
        </w:r>
        <w:r w:rsidR="00480F85" w:rsidRPr="00523AA9" w:rsidDel="00584F53">
          <w:rPr>
            <w:rFonts w:ascii="Arial" w:eastAsia="Arial" w:hAnsi="Arial" w:cs="Arial"/>
            <w:color w:val="auto"/>
            <w:sz w:val="24"/>
            <w:szCs w:val="24"/>
            <w:lang w:val="pt-BR"/>
          </w:rPr>
          <w:delText xml:space="preserve">grande importância, uma vez que é notório o fato de que este seja uma das razões da falência de muitas empresas, especialmente nos 5 primeiros anos de sua criação. </w:delText>
        </w:r>
        <w:r w:rsidR="00BA004B" w:rsidRPr="00523AA9" w:rsidDel="00584F53">
          <w:rPr>
            <w:rFonts w:ascii="Arial" w:eastAsia="Arial" w:hAnsi="Arial" w:cs="Arial"/>
            <w:color w:val="auto"/>
            <w:sz w:val="24"/>
            <w:szCs w:val="24"/>
            <w:lang w:val="pt-BR"/>
          </w:rPr>
          <w:delText xml:space="preserve"> </w:delText>
        </w:r>
        <w:r w:rsidR="00A9789C" w:rsidRPr="00523AA9" w:rsidDel="00584F53">
          <w:rPr>
            <w:rFonts w:ascii="Arial" w:eastAsia="Arial" w:hAnsi="Arial" w:cs="Arial"/>
            <w:color w:val="auto"/>
            <w:sz w:val="24"/>
            <w:szCs w:val="24"/>
            <w:lang w:val="pt-BR"/>
          </w:rPr>
          <w:delText xml:space="preserve">Além disso, </w:delText>
        </w:r>
        <w:r w:rsidR="00BA004B" w:rsidRPr="00523AA9" w:rsidDel="00584F53">
          <w:rPr>
            <w:rFonts w:ascii="Arial" w:eastAsia="Arial" w:hAnsi="Arial" w:cs="Arial"/>
            <w:color w:val="auto"/>
            <w:sz w:val="24"/>
            <w:szCs w:val="24"/>
            <w:lang w:val="pt-BR"/>
          </w:rPr>
          <w:delText xml:space="preserve">ter num melhor entendimento de </w:delText>
        </w:r>
        <w:r w:rsidR="00A9789C" w:rsidRPr="00523AA9" w:rsidDel="00584F53">
          <w:rPr>
            <w:rFonts w:ascii="Arial" w:eastAsia="Arial" w:hAnsi="Arial" w:cs="Arial"/>
            <w:color w:val="auto"/>
            <w:sz w:val="24"/>
            <w:szCs w:val="24"/>
            <w:lang w:val="pt-BR"/>
          </w:rPr>
          <w:delText xml:space="preserve">como as empresas pesquisadas usam sua Visão, Missão e Valores </w:delText>
        </w:r>
        <w:r w:rsidR="00BA004B" w:rsidRPr="00523AA9" w:rsidDel="00584F53">
          <w:rPr>
            <w:rFonts w:ascii="Arial" w:eastAsia="Arial" w:hAnsi="Arial" w:cs="Arial"/>
            <w:color w:val="auto"/>
            <w:sz w:val="24"/>
            <w:szCs w:val="24"/>
            <w:lang w:val="pt-BR"/>
          </w:rPr>
          <w:delText xml:space="preserve">é também importante, uma vez que este conhecimento poderá servir de subsídio </w:delText>
        </w:r>
        <w:r w:rsidR="004D120D" w:rsidRPr="00523AA9" w:rsidDel="00584F53">
          <w:rPr>
            <w:rFonts w:ascii="Arial" w:eastAsia="Arial" w:hAnsi="Arial" w:cs="Arial"/>
            <w:color w:val="auto"/>
            <w:sz w:val="24"/>
            <w:szCs w:val="24"/>
            <w:lang w:val="pt-BR"/>
          </w:rPr>
          <w:delText xml:space="preserve">para </w:delText>
        </w:r>
        <w:r w:rsidR="00BA004B" w:rsidRPr="00523AA9" w:rsidDel="00584F53">
          <w:rPr>
            <w:rFonts w:ascii="Arial" w:eastAsia="Arial" w:hAnsi="Arial" w:cs="Arial"/>
            <w:color w:val="auto"/>
            <w:sz w:val="24"/>
            <w:szCs w:val="24"/>
            <w:lang w:val="pt-BR"/>
          </w:rPr>
          <w:delText>o aprimoramento do planejamento estratégico por</w:delText>
        </w:r>
        <w:r w:rsidR="004D120D" w:rsidRPr="00523AA9" w:rsidDel="00584F53">
          <w:rPr>
            <w:rFonts w:ascii="Arial" w:eastAsia="Arial" w:hAnsi="Arial" w:cs="Arial"/>
            <w:color w:val="auto"/>
            <w:sz w:val="24"/>
            <w:szCs w:val="24"/>
            <w:lang w:val="pt-BR"/>
          </w:rPr>
          <w:delText xml:space="preserve"> parte de todos os interessados </w:delText>
        </w:r>
        <w:r w:rsidR="00BA004B" w:rsidRPr="00523AA9" w:rsidDel="00584F53">
          <w:rPr>
            <w:rFonts w:ascii="Arial" w:eastAsia="Arial" w:hAnsi="Arial" w:cs="Arial"/>
            <w:color w:val="auto"/>
            <w:sz w:val="24"/>
            <w:szCs w:val="24"/>
            <w:lang w:val="pt-BR"/>
          </w:rPr>
          <w:delText>da região</w:delText>
        </w:r>
        <w:r w:rsidR="004D120D" w:rsidRPr="00523AA9" w:rsidDel="00584F53">
          <w:rPr>
            <w:rFonts w:ascii="Arial" w:eastAsia="Arial" w:hAnsi="Arial" w:cs="Arial"/>
            <w:color w:val="auto"/>
            <w:sz w:val="24"/>
            <w:szCs w:val="24"/>
            <w:lang w:val="pt-BR"/>
          </w:rPr>
          <w:delText xml:space="preserve"> pesquisada: as instituições de ensino e as próprias empresas, que poderão melhorar seu material didático dos cursos e treinamento que dão sobre </w:delText>
        </w:r>
        <w:r w:rsidR="00393D11" w:rsidRPr="00523AA9" w:rsidDel="00584F53">
          <w:rPr>
            <w:rFonts w:ascii="Arial" w:eastAsia="Arial" w:hAnsi="Arial" w:cs="Arial"/>
            <w:color w:val="auto"/>
            <w:sz w:val="24"/>
            <w:szCs w:val="24"/>
            <w:lang w:val="pt-BR"/>
          </w:rPr>
          <w:delText xml:space="preserve">estes </w:delText>
        </w:r>
        <w:r w:rsidR="004D120D" w:rsidRPr="00523AA9" w:rsidDel="00584F53">
          <w:rPr>
            <w:rFonts w:ascii="Arial" w:eastAsia="Arial" w:hAnsi="Arial" w:cs="Arial"/>
            <w:color w:val="auto"/>
            <w:sz w:val="24"/>
            <w:szCs w:val="24"/>
            <w:lang w:val="pt-BR"/>
          </w:rPr>
          <w:delText>temas.</w:delText>
        </w:r>
      </w:del>
    </w:p>
    <w:p w14:paraId="33A24D70" w14:textId="7C89541D" w:rsidR="007E1BA7" w:rsidDel="00584F53" w:rsidRDefault="007E1BA7" w:rsidP="00584F53">
      <w:pPr>
        <w:spacing w:before="120" w:after="0" w:line="360" w:lineRule="auto"/>
        <w:jc w:val="both"/>
        <w:rPr>
          <w:del w:id="299" w:author="Fabiola de Martino Barros" w:date="2019-09-30T12:21:00Z"/>
          <w:rFonts w:ascii="Arial" w:eastAsia="Arial" w:hAnsi="Arial" w:cs="Arial"/>
          <w:b/>
          <w:bCs/>
          <w:color w:val="auto"/>
          <w:sz w:val="24"/>
          <w:szCs w:val="24"/>
          <w:lang w:val="pt-BR"/>
        </w:rPr>
        <w:pPrChange w:id="300" w:author="Fabiola de Martino Barros" w:date="2019-09-30T12:21:00Z">
          <w:pPr>
            <w:spacing w:after="0" w:line="360" w:lineRule="auto"/>
            <w:jc w:val="both"/>
          </w:pPr>
        </w:pPrChange>
      </w:pPr>
    </w:p>
    <w:p w14:paraId="418ABBC9" w14:textId="66CB8DBD" w:rsidR="004D120D" w:rsidRPr="007E1BA7" w:rsidDel="00584F53" w:rsidRDefault="004D120D" w:rsidP="00584F53">
      <w:pPr>
        <w:spacing w:before="120" w:after="0" w:line="360" w:lineRule="auto"/>
        <w:jc w:val="both"/>
        <w:rPr>
          <w:del w:id="301" w:author="Fabiola de Martino Barros" w:date="2019-09-30T12:21:00Z"/>
          <w:rFonts w:ascii="Arial" w:eastAsia="Arial" w:hAnsi="Arial" w:cs="Arial"/>
          <w:b/>
          <w:bCs/>
          <w:color w:val="auto"/>
          <w:sz w:val="24"/>
          <w:szCs w:val="24"/>
          <w:lang w:val="pt-BR"/>
        </w:rPr>
        <w:pPrChange w:id="302" w:author="Fabiola de Martino Barros" w:date="2019-09-30T12:21:00Z">
          <w:pPr>
            <w:spacing w:after="0" w:line="360" w:lineRule="auto"/>
            <w:jc w:val="both"/>
          </w:pPr>
        </w:pPrChange>
      </w:pPr>
      <w:del w:id="303" w:author="Fabiola de Martino Barros" w:date="2019-09-30T12:21:00Z">
        <w:r w:rsidRPr="00523AA9" w:rsidDel="00584F53">
          <w:rPr>
            <w:rFonts w:ascii="Arial" w:eastAsia="Arial" w:hAnsi="Arial" w:cs="Arial"/>
            <w:color w:val="auto"/>
            <w:sz w:val="24"/>
            <w:szCs w:val="24"/>
            <w:lang w:val="pt-BR"/>
          </w:rPr>
          <w:delText>Considerando a delimitação deste estudo e a importância de se buscar conhecer mais e melhor como as empresas da região pesquisa</w:delText>
        </w:r>
        <w:r w:rsidR="00E9000B" w:rsidRPr="00523AA9" w:rsidDel="00584F53">
          <w:rPr>
            <w:rFonts w:ascii="Arial" w:eastAsia="Arial" w:hAnsi="Arial" w:cs="Arial"/>
            <w:color w:val="auto"/>
            <w:sz w:val="24"/>
            <w:szCs w:val="24"/>
            <w:lang w:val="pt-BR"/>
          </w:rPr>
          <w:delText>das realizam e usam o planejamento estratégico para sobreviver e crescer, como trabalhos futuros podem ser sugeridas a realização de novas pesquisas tendo como foco outros componentes do planejamento, como, objetivos, metas, pontos fracos e fortes, ameaças e oportunidade, e as estratégias de negócios dessas empresas.</w:delText>
        </w:r>
        <w:r w:rsidR="00DD0B48" w:rsidRPr="00523AA9" w:rsidDel="00584F53">
          <w:rPr>
            <w:rFonts w:ascii="Arial" w:eastAsia="Arial" w:hAnsi="Arial" w:cs="Arial"/>
            <w:color w:val="auto"/>
            <w:sz w:val="24"/>
            <w:szCs w:val="24"/>
            <w:lang w:val="pt-BR"/>
          </w:rPr>
          <w:delText xml:space="preserve"> Adicionalmente, estão disponibilizados nesse artigo o questionário utilizado bem como o referencial suporte para este instrumento de coleta, permitindo a replicabilidade desta pesquisa em outros municípios para fins de realização de estudos comparativos empíricos.</w:delText>
        </w:r>
      </w:del>
    </w:p>
    <w:p w14:paraId="53F8FACA" w14:textId="2A09838C" w:rsidR="00FA6EE1" w:rsidRPr="00523AA9" w:rsidDel="00584F53" w:rsidRDefault="00FA6EE1" w:rsidP="00584F53">
      <w:pPr>
        <w:spacing w:before="120" w:after="0" w:line="360" w:lineRule="auto"/>
        <w:rPr>
          <w:del w:id="304" w:author="Fabiola de Martino Barros" w:date="2019-09-30T12:21:00Z"/>
          <w:rFonts w:ascii="Arial" w:hAnsi="Arial" w:cs="Arial"/>
          <w:color w:val="FF0000"/>
          <w:sz w:val="24"/>
          <w:szCs w:val="24"/>
          <w:lang w:val="pt-BR"/>
        </w:rPr>
        <w:pPrChange w:id="305" w:author="Fabiola de Martino Barros" w:date="2019-09-30T12:21:00Z">
          <w:pPr>
            <w:spacing w:after="0" w:line="360" w:lineRule="auto"/>
          </w:pPr>
        </w:pPrChange>
      </w:pPr>
    </w:p>
    <w:p w14:paraId="7BF4FF8B" w14:textId="52B1D869" w:rsidR="004D3955" w:rsidRPr="00004891" w:rsidDel="00584F53" w:rsidRDefault="008009BC" w:rsidP="00584F53">
      <w:pPr>
        <w:spacing w:before="120" w:after="0" w:line="360" w:lineRule="auto"/>
        <w:jc w:val="both"/>
        <w:rPr>
          <w:del w:id="306" w:author="Fabiola de Martino Barros" w:date="2019-09-30T12:21:00Z"/>
          <w:rFonts w:ascii="Arial" w:eastAsia="Arial" w:hAnsi="Arial" w:cs="Arial"/>
          <w:b/>
          <w:bCs/>
          <w:color w:val="auto"/>
          <w:sz w:val="24"/>
          <w:szCs w:val="24"/>
        </w:rPr>
        <w:pPrChange w:id="307" w:author="Fabiola de Martino Barros" w:date="2019-09-30T12:21:00Z">
          <w:pPr>
            <w:spacing w:after="0" w:line="360" w:lineRule="auto"/>
            <w:jc w:val="both"/>
          </w:pPr>
        </w:pPrChange>
      </w:pPr>
      <w:del w:id="308" w:author="Fabiola de Martino Barros" w:date="2019-09-30T12:21:00Z">
        <w:r w:rsidRPr="00004891" w:rsidDel="00584F53">
          <w:rPr>
            <w:rFonts w:ascii="Arial" w:eastAsia="Arial" w:hAnsi="Arial" w:cs="Arial"/>
            <w:b/>
            <w:bCs/>
            <w:color w:val="auto"/>
            <w:sz w:val="24"/>
            <w:szCs w:val="24"/>
          </w:rPr>
          <w:delText>R</w:delText>
        </w:r>
        <w:r w:rsidR="00C32819" w:rsidRPr="00004891" w:rsidDel="00584F53">
          <w:rPr>
            <w:rFonts w:ascii="Arial" w:eastAsia="Arial" w:hAnsi="Arial" w:cs="Arial"/>
            <w:b/>
            <w:bCs/>
            <w:color w:val="auto"/>
            <w:sz w:val="24"/>
            <w:szCs w:val="24"/>
          </w:rPr>
          <w:delText>eferências</w:delText>
        </w:r>
      </w:del>
    </w:p>
    <w:p w14:paraId="54C4D9C2" w14:textId="70C70EAF" w:rsidR="00227A32" w:rsidRPr="004D3955" w:rsidDel="00584F53" w:rsidRDefault="00227A32" w:rsidP="00584F53">
      <w:pPr>
        <w:spacing w:before="120" w:after="0" w:line="360" w:lineRule="auto"/>
        <w:jc w:val="both"/>
        <w:rPr>
          <w:del w:id="309" w:author="Fabiola de Martino Barros" w:date="2019-09-30T12:21:00Z"/>
          <w:rFonts w:ascii="Arial" w:eastAsia="Arial" w:hAnsi="Arial" w:cs="Arial"/>
          <w:b/>
          <w:bCs/>
          <w:color w:val="auto"/>
          <w:sz w:val="24"/>
          <w:szCs w:val="24"/>
          <w:lang w:val="pt-BR"/>
        </w:rPr>
        <w:pPrChange w:id="310" w:author="Fabiola de Martino Barros" w:date="2019-09-30T12:21:00Z">
          <w:pPr>
            <w:spacing w:after="0" w:line="360" w:lineRule="auto"/>
            <w:jc w:val="both"/>
          </w:pPr>
        </w:pPrChange>
      </w:pPr>
      <w:del w:id="311" w:author="Fabiola de Martino Barros" w:date="2019-09-30T12:21:00Z">
        <w:r w:rsidRPr="004D3955" w:rsidDel="00584F53">
          <w:rPr>
            <w:rFonts w:ascii="Arial" w:hAnsi="Arial" w:cs="Arial"/>
            <w:sz w:val="24"/>
            <w:szCs w:val="24"/>
          </w:rPr>
          <w:delText xml:space="preserve">BLANKSON, C. (2008). </w:delText>
        </w:r>
        <w:r w:rsidRPr="00C75DE0" w:rsidDel="00584F53">
          <w:rPr>
            <w:rFonts w:ascii="Arial" w:hAnsi="Arial" w:cs="Arial"/>
            <w:b/>
            <w:bCs/>
            <w:sz w:val="24"/>
            <w:szCs w:val="24"/>
          </w:rPr>
          <w:delText>Consumer perceptions of UK plastic card brands’ market positions and positioning strategies</w:delText>
        </w:r>
        <w:r w:rsidRPr="004D3955" w:rsidDel="00584F53">
          <w:rPr>
            <w:rFonts w:ascii="Arial" w:hAnsi="Arial" w:cs="Arial"/>
            <w:sz w:val="24"/>
            <w:szCs w:val="24"/>
          </w:rPr>
          <w:delText xml:space="preserve">. </w:delText>
        </w:r>
        <w:r w:rsidRPr="004D3955" w:rsidDel="00584F53">
          <w:rPr>
            <w:rFonts w:ascii="Arial" w:hAnsi="Arial" w:cs="Arial"/>
            <w:sz w:val="24"/>
            <w:szCs w:val="24"/>
            <w:lang w:val="pt-BR"/>
          </w:rPr>
          <w:delText>Journal of Retail Marketing Management Research, 1(2), 1-16.</w:delText>
        </w:r>
      </w:del>
    </w:p>
    <w:p w14:paraId="003E02A4" w14:textId="17B7A7FF" w:rsidR="00227A32" w:rsidRPr="00004891" w:rsidDel="00584F53" w:rsidRDefault="00227A32" w:rsidP="00584F53">
      <w:pPr>
        <w:spacing w:before="120" w:after="0" w:line="360" w:lineRule="auto"/>
        <w:jc w:val="both"/>
        <w:rPr>
          <w:del w:id="312" w:author="Fabiola de Martino Barros" w:date="2019-09-30T12:21:00Z"/>
          <w:rFonts w:ascii="Arial" w:hAnsi="Arial" w:cs="Arial"/>
          <w:sz w:val="24"/>
          <w:szCs w:val="24"/>
          <w:lang w:val="pt-BR"/>
        </w:rPr>
        <w:pPrChange w:id="313" w:author="Fabiola de Martino Barros" w:date="2019-09-30T12:21:00Z">
          <w:pPr>
            <w:spacing w:after="0" w:line="360" w:lineRule="auto"/>
            <w:jc w:val="both"/>
          </w:pPr>
        </w:pPrChange>
      </w:pPr>
      <w:del w:id="314" w:author="Fabiola de Martino Barros" w:date="2019-09-30T12:21:00Z">
        <w:r w:rsidRPr="00004891" w:rsidDel="00584F53">
          <w:rPr>
            <w:rFonts w:ascii="Arial" w:hAnsi="Arial" w:cs="Arial"/>
            <w:sz w:val="24"/>
            <w:szCs w:val="24"/>
            <w:lang w:val="pt-BR"/>
          </w:rPr>
          <w:delText xml:space="preserve">CARDOSO, Rodolfo; GONÇALVES Alda; PROENÇA, Adriano; MATHIAS, Alexandre; PEREIRA NETO. André de Faria; DA SILVA, Carlos Eduardo Lopes; KARREL, Daniel; TAMMELA, Iara; FUNKEL, Jaime; ARANHA, José Alberto; DE OLIVEIRA, Lucia Barbosa; CAVALCANTI, Marcos; BARRETO, Pedro; CASTRO, Priscila; CLEMENTE, Rafael; NARCIZO, Ramon Baptista. </w:delText>
        </w:r>
        <w:r w:rsidRPr="00004891" w:rsidDel="00584F53">
          <w:rPr>
            <w:rFonts w:ascii="Arial" w:hAnsi="Arial" w:cs="Arial"/>
            <w:b/>
            <w:bCs/>
            <w:sz w:val="24"/>
            <w:szCs w:val="24"/>
            <w:lang w:val="pt-BR"/>
          </w:rPr>
          <w:delText>Manual de Gestão para MPEs Inovadoras</w:delText>
        </w:r>
        <w:r w:rsidRPr="00004891" w:rsidDel="00584F53">
          <w:rPr>
            <w:rFonts w:ascii="Arial" w:hAnsi="Arial" w:cs="Arial"/>
            <w:sz w:val="24"/>
            <w:szCs w:val="24"/>
            <w:lang w:val="pt-BR"/>
          </w:rPr>
          <w:delText>. Rio de Janeiro: Rede de Tecnologia e Inovação do Rio de Janeiro, 2011.</w:delText>
        </w:r>
      </w:del>
    </w:p>
    <w:p w14:paraId="61B165E9" w14:textId="7BB4A931" w:rsidR="00C75DE0" w:rsidRPr="00004891" w:rsidDel="00584F53" w:rsidRDefault="00C75DE0" w:rsidP="00584F53">
      <w:pPr>
        <w:spacing w:before="120" w:after="0" w:line="360" w:lineRule="auto"/>
        <w:jc w:val="both"/>
        <w:rPr>
          <w:del w:id="315" w:author="Fabiola de Martino Barros" w:date="2019-09-30T12:21:00Z"/>
          <w:rFonts w:ascii="Arial" w:hAnsi="Arial" w:cs="Arial"/>
          <w:sz w:val="24"/>
          <w:szCs w:val="24"/>
          <w:lang w:val="pt-BR"/>
        </w:rPr>
        <w:pPrChange w:id="316" w:author="Fabiola de Martino Barros" w:date="2019-09-30T12:21:00Z">
          <w:pPr>
            <w:spacing w:after="0" w:line="360" w:lineRule="auto"/>
            <w:jc w:val="both"/>
          </w:pPr>
        </w:pPrChange>
      </w:pPr>
    </w:p>
    <w:p w14:paraId="3E103AFA" w14:textId="0967F830" w:rsidR="00227A32" w:rsidRPr="00004891" w:rsidDel="00584F53" w:rsidRDefault="00227A32" w:rsidP="00584F53">
      <w:pPr>
        <w:spacing w:before="120" w:after="0" w:line="360" w:lineRule="auto"/>
        <w:jc w:val="both"/>
        <w:rPr>
          <w:del w:id="317" w:author="Fabiola de Martino Barros" w:date="2019-09-30T12:21:00Z"/>
          <w:rFonts w:ascii="Arial" w:hAnsi="Arial" w:cs="Arial"/>
          <w:sz w:val="24"/>
          <w:szCs w:val="24"/>
          <w:lang w:val="pt-BR"/>
        </w:rPr>
        <w:pPrChange w:id="318" w:author="Fabiola de Martino Barros" w:date="2019-09-30T12:21:00Z">
          <w:pPr>
            <w:spacing w:after="0" w:line="360" w:lineRule="auto"/>
            <w:jc w:val="both"/>
          </w:pPr>
        </w:pPrChange>
      </w:pPr>
      <w:del w:id="319" w:author="Fabiola de Martino Barros" w:date="2019-09-30T12:21:00Z">
        <w:r w:rsidRPr="00004891" w:rsidDel="00584F53">
          <w:rPr>
            <w:rFonts w:ascii="Arial" w:hAnsi="Arial" w:cs="Arial"/>
            <w:sz w:val="24"/>
            <w:szCs w:val="24"/>
            <w:lang w:val="pt-BR"/>
          </w:rPr>
          <w:delText xml:space="preserve">COSTA SOUSA, Jonilto; CAMARGO DIAS, Pedro Henrique Rodrigues. </w:delText>
        </w:r>
        <w:r w:rsidRPr="00004891" w:rsidDel="00584F53">
          <w:rPr>
            <w:rFonts w:ascii="Arial" w:hAnsi="Arial" w:cs="Arial"/>
            <w:b/>
            <w:bCs/>
            <w:sz w:val="24"/>
            <w:szCs w:val="24"/>
            <w:lang w:val="pt-BR"/>
          </w:rPr>
          <w:delText>Integração do planejamento estratégico ao pensamento estratégico</w:delText>
        </w:r>
        <w:r w:rsidRPr="00004891" w:rsidDel="00584F53">
          <w:rPr>
            <w:rFonts w:ascii="Arial" w:hAnsi="Arial" w:cs="Arial"/>
            <w:sz w:val="24"/>
            <w:szCs w:val="24"/>
            <w:lang w:val="pt-BR"/>
          </w:rPr>
          <w:delText>. Ciências da Administração, v. 19, nº 47, 29-44, Abril, 2017.</w:delText>
        </w:r>
      </w:del>
    </w:p>
    <w:p w14:paraId="1D72D94B" w14:textId="74A90035" w:rsidR="00C75DE0" w:rsidRPr="00004891" w:rsidDel="00584F53" w:rsidRDefault="00C75DE0" w:rsidP="00584F53">
      <w:pPr>
        <w:spacing w:before="120" w:after="0" w:line="360" w:lineRule="auto"/>
        <w:jc w:val="both"/>
        <w:rPr>
          <w:del w:id="320" w:author="Fabiola de Martino Barros" w:date="2019-09-30T12:21:00Z"/>
          <w:rFonts w:ascii="Arial" w:hAnsi="Arial" w:cs="Arial"/>
          <w:sz w:val="24"/>
          <w:szCs w:val="24"/>
          <w:lang w:val="pt-BR"/>
        </w:rPr>
        <w:pPrChange w:id="321" w:author="Fabiola de Martino Barros" w:date="2019-09-30T12:21:00Z">
          <w:pPr>
            <w:spacing w:after="0" w:line="360" w:lineRule="auto"/>
            <w:jc w:val="both"/>
          </w:pPr>
        </w:pPrChange>
      </w:pPr>
    </w:p>
    <w:p w14:paraId="6EF6C969" w14:textId="703690A1" w:rsidR="00227A32" w:rsidRPr="00C75DE0" w:rsidDel="00584F53" w:rsidRDefault="00227A32" w:rsidP="00584F53">
      <w:pPr>
        <w:spacing w:before="120" w:after="0" w:line="360" w:lineRule="auto"/>
        <w:jc w:val="both"/>
        <w:rPr>
          <w:del w:id="322" w:author="Fabiola de Martino Barros" w:date="2019-09-30T12:21:00Z"/>
          <w:rFonts w:ascii="Arial" w:hAnsi="Arial" w:cs="Arial"/>
          <w:sz w:val="24"/>
          <w:szCs w:val="24"/>
        </w:rPr>
        <w:pPrChange w:id="323" w:author="Fabiola de Martino Barros" w:date="2019-09-30T12:21:00Z">
          <w:pPr>
            <w:spacing w:after="0" w:line="360" w:lineRule="auto"/>
            <w:jc w:val="both"/>
          </w:pPr>
        </w:pPrChange>
      </w:pPr>
      <w:del w:id="324" w:author="Fabiola de Martino Barros" w:date="2019-09-30T12:21:00Z">
        <w:r w:rsidRPr="00004891" w:rsidDel="00584F53">
          <w:rPr>
            <w:rFonts w:ascii="Arial" w:hAnsi="Arial" w:cs="Arial"/>
            <w:sz w:val="24"/>
            <w:szCs w:val="24"/>
            <w:lang w:val="pt-BR"/>
          </w:rPr>
          <w:delText xml:space="preserve">DAVID, Fred R. e DAVID, Forest R. </w:delText>
        </w:r>
        <w:r w:rsidRPr="00004891" w:rsidDel="00584F53">
          <w:rPr>
            <w:rFonts w:ascii="Arial" w:hAnsi="Arial" w:cs="Arial"/>
            <w:b/>
            <w:bCs/>
            <w:sz w:val="24"/>
            <w:szCs w:val="24"/>
            <w:lang w:val="pt-BR"/>
          </w:rPr>
          <w:delText>Strategic Management – A Competitive Advantage Approach Concepts and Cases</w:delText>
        </w:r>
        <w:r w:rsidRPr="00004891" w:rsidDel="00584F53">
          <w:rPr>
            <w:rFonts w:ascii="Arial" w:hAnsi="Arial" w:cs="Arial"/>
            <w:sz w:val="24"/>
            <w:szCs w:val="24"/>
            <w:lang w:val="pt-BR"/>
          </w:rPr>
          <w:delText xml:space="preserve">. </w:delText>
        </w:r>
        <w:r w:rsidRPr="00C75DE0" w:rsidDel="00584F53">
          <w:rPr>
            <w:rFonts w:ascii="Arial" w:hAnsi="Arial" w:cs="Arial"/>
            <w:sz w:val="24"/>
            <w:szCs w:val="24"/>
          </w:rPr>
          <w:delText>16th. ed. Global Edition: Pearson Education Limited, 2017.</w:delText>
        </w:r>
      </w:del>
    </w:p>
    <w:p w14:paraId="553EEC6A" w14:textId="78576107" w:rsidR="00C75DE0" w:rsidDel="00584F53" w:rsidRDefault="00C75DE0" w:rsidP="00584F53">
      <w:pPr>
        <w:spacing w:before="120" w:after="0" w:line="360" w:lineRule="auto"/>
        <w:rPr>
          <w:del w:id="325" w:author="Fabiola de Martino Barros" w:date="2019-09-30T12:21:00Z"/>
          <w:rFonts w:ascii="Arial" w:eastAsia="Arial" w:hAnsi="Arial" w:cs="Arial"/>
          <w:color w:val="auto"/>
          <w:sz w:val="24"/>
          <w:szCs w:val="24"/>
        </w:rPr>
        <w:pPrChange w:id="326" w:author="Fabiola de Martino Barros" w:date="2019-09-30T12:21:00Z">
          <w:pPr>
            <w:spacing w:after="0" w:line="360" w:lineRule="auto"/>
            <w:ind w:left="284" w:hanging="284"/>
          </w:pPr>
        </w:pPrChange>
      </w:pPr>
    </w:p>
    <w:p w14:paraId="35F73A50" w14:textId="7B70A45C" w:rsidR="00E94FD5" w:rsidRPr="00523AA9" w:rsidDel="00584F53" w:rsidRDefault="00E94FD5" w:rsidP="00584F53">
      <w:pPr>
        <w:spacing w:before="120" w:after="0" w:line="360" w:lineRule="auto"/>
        <w:rPr>
          <w:del w:id="327" w:author="Fabiola de Martino Barros" w:date="2019-09-30T12:21:00Z"/>
          <w:rFonts w:ascii="Arial" w:eastAsia="Arial" w:hAnsi="Arial" w:cs="Arial"/>
          <w:color w:val="auto"/>
          <w:sz w:val="24"/>
          <w:szCs w:val="24"/>
          <w:lang w:val="pt-BR"/>
        </w:rPr>
        <w:pPrChange w:id="328" w:author="Fabiola de Martino Barros" w:date="2019-09-30T12:21:00Z">
          <w:pPr>
            <w:spacing w:after="0" w:line="360" w:lineRule="auto"/>
            <w:ind w:left="284" w:hanging="284"/>
          </w:pPr>
        </w:pPrChange>
      </w:pPr>
      <w:del w:id="329" w:author="Fabiola de Martino Barros" w:date="2019-09-30T12:21:00Z">
        <w:r w:rsidRPr="000E1C1A" w:rsidDel="00584F53">
          <w:rPr>
            <w:rFonts w:ascii="Arial" w:eastAsia="Arial" w:hAnsi="Arial" w:cs="Arial"/>
            <w:color w:val="auto"/>
            <w:sz w:val="24"/>
            <w:szCs w:val="24"/>
            <w:rPrChange w:id="330" w:author="Fabiola de Martino Barros" w:date="2019-09-30T12:16:00Z">
              <w:rPr>
                <w:rFonts w:ascii="Arial" w:eastAsia="Arial" w:hAnsi="Arial" w:cs="Arial"/>
                <w:color w:val="auto"/>
                <w:sz w:val="24"/>
                <w:szCs w:val="24"/>
                <w:lang w:val="pt-BR"/>
              </w:rPr>
            </w:rPrChange>
          </w:rPr>
          <w:delText xml:space="preserve">FIAT. </w:delText>
        </w:r>
        <w:r w:rsidRPr="000E1C1A" w:rsidDel="00584F53">
          <w:rPr>
            <w:rFonts w:ascii="Arial" w:eastAsia="Arial" w:hAnsi="Arial" w:cs="Arial"/>
            <w:b/>
            <w:color w:val="auto"/>
            <w:sz w:val="24"/>
            <w:szCs w:val="24"/>
            <w:rPrChange w:id="331" w:author="Fabiola de Martino Barros" w:date="2019-09-30T12:16:00Z">
              <w:rPr>
                <w:rFonts w:ascii="Arial" w:eastAsia="Arial" w:hAnsi="Arial" w:cs="Arial"/>
                <w:b/>
                <w:color w:val="auto"/>
                <w:sz w:val="24"/>
                <w:szCs w:val="24"/>
                <w:lang w:val="pt-BR"/>
              </w:rPr>
            </w:rPrChange>
          </w:rPr>
          <w:delText>Institucional – Gestão</w:delText>
        </w:r>
        <w:r w:rsidRPr="000E1C1A" w:rsidDel="00584F53">
          <w:rPr>
            <w:rFonts w:ascii="Arial" w:eastAsia="Arial" w:hAnsi="Arial" w:cs="Arial"/>
            <w:color w:val="auto"/>
            <w:sz w:val="24"/>
            <w:szCs w:val="24"/>
            <w:rPrChange w:id="332" w:author="Fabiola de Martino Barros" w:date="2019-09-30T12:16:00Z">
              <w:rPr>
                <w:rFonts w:ascii="Arial" w:eastAsia="Arial" w:hAnsi="Arial" w:cs="Arial"/>
                <w:color w:val="auto"/>
                <w:sz w:val="24"/>
                <w:szCs w:val="24"/>
                <w:lang w:val="pt-BR"/>
              </w:rPr>
            </w:rPrChange>
          </w:rPr>
          <w:delText xml:space="preserve">. </w:delText>
        </w:r>
        <w:r w:rsidRPr="00523AA9" w:rsidDel="00584F53">
          <w:rPr>
            <w:rFonts w:ascii="Arial" w:eastAsia="Arial" w:hAnsi="Arial" w:cs="Arial"/>
            <w:color w:val="auto"/>
            <w:sz w:val="24"/>
            <w:szCs w:val="24"/>
            <w:lang w:val="pt-BR"/>
          </w:rPr>
          <w:delText>Disponível em: &lt;http://www.fiat.com.br/institucional/gestao.html&gt;. Acesso em: 29/09/2016.</w:delText>
        </w:r>
      </w:del>
    </w:p>
    <w:p w14:paraId="32A7D6E1" w14:textId="2B5E566F" w:rsidR="00C75DE0" w:rsidDel="00584F53" w:rsidRDefault="00C75DE0" w:rsidP="00584F53">
      <w:pPr>
        <w:spacing w:before="120" w:after="0" w:line="360" w:lineRule="auto"/>
        <w:jc w:val="both"/>
        <w:rPr>
          <w:del w:id="333" w:author="Fabiola de Martino Barros" w:date="2019-09-30T12:21:00Z"/>
          <w:rFonts w:ascii="Arial" w:hAnsi="Arial" w:cs="Arial"/>
          <w:color w:val="auto"/>
          <w:sz w:val="24"/>
          <w:szCs w:val="24"/>
          <w:lang w:val="pt-BR"/>
        </w:rPr>
        <w:pPrChange w:id="334" w:author="Fabiola de Martino Barros" w:date="2019-09-30T12:21:00Z">
          <w:pPr>
            <w:spacing w:after="0" w:line="360" w:lineRule="auto"/>
            <w:ind w:left="284" w:hanging="284"/>
            <w:jc w:val="both"/>
          </w:pPr>
        </w:pPrChange>
      </w:pPr>
    </w:p>
    <w:p w14:paraId="0DD96C06" w14:textId="7381E27A" w:rsidR="00227A32" w:rsidRPr="00C75DE0" w:rsidDel="00584F53" w:rsidRDefault="00227A32" w:rsidP="00584F53">
      <w:pPr>
        <w:spacing w:before="120" w:after="0" w:line="360" w:lineRule="auto"/>
        <w:jc w:val="both"/>
        <w:rPr>
          <w:del w:id="335" w:author="Fabiola de Martino Barros" w:date="2019-09-30T12:21:00Z"/>
          <w:rFonts w:ascii="Arial" w:hAnsi="Arial" w:cs="Arial"/>
          <w:sz w:val="24"/>
          <w:szCs w:val="24"/>
        </w:rPr>
        <w:pPrChange w:id="336" w:author="Fabiola de Martino Barros" w:date="2019-09-30T12:21:00Z">
          <w:pPr>
            <w:spacing w:after="0" w:line="360" w:lineRule="auto"/>
            <w:jc w:val="both"/>
          </w:pPr>
        </w:pPrChange>
      </w:pPr>
      <w:del w:id="337" w:author="Fabiola de Martino Barros" w:date="2019-09-30T12:21:00Z">
        <w:r w:rsidRPr="00004891" w:rsidDel="00584F53">
          <w:rPr>
            <w:rFonts w:ascii="Arial" w:hAnsi="Arial" w:cs="Arial"/>
            <w:sz w:val="24"/>
            <w:szCs w:val="24"/>
            <w:lang w:val="pt-BR"/>
          </w:rPr>
          <w:delText xml:space="preserve">GOSENDO, Eliana Elisabete Moreira; TORRES, Cláudia Vaz. </w:delText>
        </w:r>
        <w:r w:rsidRPr="00004891" w:rsidDel="00584F53">
          <w:rPr>
            <w:rFonts w:ascii="Arial" w:hAnsi="Arial" w:cs="Arial"/>
            <w:b/>
            <w:bCs/>
            <w:sz w:val="24"/>
            <w:szCs w:val="24"/>
            <w:lang w:val="pt-BR"/>
          </w:rPr>
          <w:delText>Influência dos valores organizacionais sobre estilos de gerenciamento em empresas de pequeno porte</w:delText>
        </w:r>
        <w:r w:rsidRPr="00004891" w:rsidDel="00584F53">
          <w:rPr>
            <w:rFonts w:ascii="Arial" w:hAnsi="Arial" w:cs="Arial"/>
            <w:sz w:val="24"/>
            <w:szCs w:val="24"/>
            <w:lang w:val="pt-BR"/>
          </w:rPr>
          <w:delText xml:space="preserve">. </w:delText>
        </w:r>
        <w:r w:rsidRPr="00C75DE0" w:rsidDel="00584F53">
          <w:rPr>
            <w:rFonts w:ascii="Arial" w:hAnsi="Arial" w:cs="Arial"/>
            <w:sz w:val="24"/>
            <w:szCs w:val="24"/>
          </w:rPr>
          <w:delText>Paideia, v. 20, nº 45, 29-38, Jan./Abr., 2010.</w:delText>
        </w:r>
      </w:del>
    </w:p>
    <w:p w14:paraId="3C5BBDD2" w14:textId="58DA60F3" w:rsidR="00C75DE0" w:rsidDel="00584F53" w:rsidRDefault="00C75DE0" w:rsidP="00584F53">
      <w:pPr>
        <w:spacing w:before="120" w:after="0" w:line="360" w:lineRule="auto"/>
        <w:jc w:val="both"/>
        <w:rPr>
          <w:del w:id="338" w:author="Fabiola de Martino Barros" w:date="2019-09-30T12:21:00Z"/>
          <w:rFonts w:ascii="Arial" w:hAnsi="Arial" w:cs="Arial"/>
          <w:color w:val="auto"/>
          <w:sz w:val="24"/>
          <w:szCs w:val="24"/>
        </w:rPr>
        <w:pPrChange w:id="339" w:author="Fabiola de Martino Barros" w:date="2019-09-30T12:21:00Z">
          <w:pPr>
            <w:spacing w:after="0" w:line="360" w:lineRule="auto"/>
            <w:ind w:left="284" w:hanging="284"/>
            <w:jc w:val="both"/>
          </w:pPr>
        </w:pPrChange>
      </w:pPr>
    </w:p>
    <w:p w14:paraId="765439C9" w14:textId="0F21ED53" w:rsidR="00227A32" w:rsidRPr="00C75DE0" w:rsidDel="00584F53" w:rsidRDefault="00227A32" w:rsidP="00584F53">
      <w:pPr>
        <w:spacing w:before="120" w:after="0" w:line="360" w:lineRule="auto"/>
        <w:jc w:val="both"/>
        <w:rPr>
          <w:del w:id="340" w:author="Fabiola de Martino Barros" w:date="2019-09-30T12:21:00Z"/>
          <w:rFonts w:ascii="Arial" w:hAnsi="Arial" w:cs="Arial"/>
          <w:sz w:val="24"/>
          <w:szCs w:val="24"/>
        </w:rPr>
        <w:pPrChange w:id="341" w:author="Fabiola de Martino Barros" w:date="2019-09-30T12:21:00Z">
          <w:pPr>
            <w:spacing w:after="0" w:line="360" w:lineRule="auto"/>
            <w:jc w:val="both"/>
          </w:pPr>
        </w:pPrChange>
      </w:pPr>
      <w:del w:id="342" w:author="Fabiola de Martino Barros" w:date="2019-09-30T12:21:00Z">
        <w:r w:rsidRPr="00C75DE0" w:rsidDel="00584F53">
          <w:rPr>
            <w:rFonts w:ascii="Arial" w:hAnsi="Arial" w:cs="Arial"/>
            <w:sz w:val="24"/>
            <w:szCs w:val="24"/>
          </w:rPr>
          <w:delText xml:space="preserve">JOTFORM. </w:delText>
        </w:r>
        <w:r w:rsidRPr="00C75DE0" w:rsidDel="00584F53">
          <w:rPr>
            <w:rFonts w:ascii="Arial" w:hAnsi="Arial" w:cs="Arial"/>
            <w:b/>
            <w:bCs/>
            <w:sz w:val="24"/>
            <w:szCs w:val="24"/>
          </w:rPr>
          <w:delText>The easiest way to create forms and collect data</w:delText>
        </w:r>
        <w:r w:rsidRPr="00C75DE0" w:rsidDel="00584F53">
          <w:rPr>
            <w:rFonts w:ascii="Arial" w:hAnsi="Arial" w:cs="Arial"/>
            <w:sz w:val="24"/>
            <w:szCs w:val="24"/>
          </w:rPr>
          <w:delText xml:space="preserve">. </w:delText>
        </w:r>
        <w:r w:rsidRPr="00004891" w:rsidDel="00584F53">
          <w:rPr>
            <w:rFonts w:ascii="Arial" w:hAnsi="Arial" w:cs="Arial"/>
            <w:sz w:val="24"/>
            <w:szCs w:val="24"/>
            <w:lang w:val="pt-BR"/>
          </w:rPr>
          <w:delText xml:space="preserve">Disponível em: &lt;https://www.jotform.com/?utm_source=2017-nonprofit&amp;utm_medium=email&amp;utm_content=header_logo&amp;utm_campaign=2017-nonprofit-1&amp;username=sboliver&gt;. </w:delText>
        </w:r>
        <w:r w:rsidRPr="00C75DE0" w:rsidDel="00584F53">
          <w:rPr>
            <w:rFonts w:ascii="Arial" w:hAnsi="Arial" w:cs="Arial"/>
            <w:sz w:val="24"/>
            <w:szCs w:val="24"/>
          </w:rPr>
          <w:delText>Acesso em: 13 de abril de 2018.</w:delText>
        </w:r>
      </w:del>
    </w:p>
    <w:p w14:paraId="13357521" w14:textId="239A4ACB" w:rsidR="00C75DE0" w:rsidDel="00584F53" w:rsidRDefault="00C75DE0" w:rsidP="00584F53">
      <w:pPr>
        <w:spacing w:before="120" w:after="0" w:line="360" w:lineRule="auto"/>
        <w:rPr>
          <w:del w:id="343" w:author="Fabiola de Martino Barros" w:date="2019-09-30T12:21:00Z"/>
          <w:rFonts w:ascii="Arial" w:eastAsia="Arial" w:hAnsi="Arial" w:cs="Arial"/>
          <w:color w:val="auto"/>
          <w:sz w:val="24"/>
          <w:szCs w:val="24"/>
        </w:rPr>
        <w:pPrChange w:id="344" w:author="Fabiola de Martino Barros" w:date="2019-09-30T12:21:00Z">
          <w:pPr>
            <w:spacing w:after="0" w:line="360" w:lineRule="auto"/>
            <w:ind w:left="284" w:hanging="284"/>
          </w:pPr>
        </w:pPrChange>
      </w:pPr>
    </w:p>
    <w:p w14:paraId="59DFA978" w14:textId="7E296B19" w:rsidR="00227A32" w:rsidRPr="00C75DE0" w:rsidDel="00584F53" w:rsidRDefault="00227A32" w:rsidP="00584F53">
      <w:pPr>
        <w:spacing w:before="120" w:after="0" w:line="360" w:lineRule="auto"/>
        <w:jc w:val="both"/>
        <w:rPr>
          <w:del w:id="345" w:author="Fabiola de Martino Barros" w:date="2019-09-30T12:21:00Z"/>
          <w:rFonts w:ascii="Arial" w:hAnsi="Arial" w:cs="Arial"/>
          <w:sz w:val="24"/>
          <w:szCs w:val="24"/>
        </w:rPr>
        <w:pPrChange w:id="346" w:author="Fabiola de Martino Barros" w:date="2019-09-30T12:21:00Z">
          <w:pPr>
            <w:spacing w:after="0" w:line="360" w:lineRule="auto"/>
            <w:jc w:val="both"/>
          </w:pPr>
        </w:pPrChange>
      </w:pPr>
      <w:del w:id="347" w:author="Fabiola de Martino Barros" w:date="2019-09-30T12:21:00Z">
        <w:r w:rsidRPr="00C75DE0" w:rsidDel="00584F53">
          <w:rPr>
            <w:rFonts w:ascii="Arial" w:hAnsi="Arial" w:cs="Arial"/>
            <w:sz w:val="24"/>
            <w:szCs w:val="24"/>
          </w:rPr>
          <w:delText xml:space="preserve">MINTZBERG, H. </w:delText>
        </w:r>
        <w:r w:rsidRPr="00B44505" w:rsidDel="00584F53">
          <w:rPr>
            <w:rFonts w:ascii="Arial" w:hAnsi="Arial" w:cs="Arial"/>
            <w:b/>
            <w:bCs/>
            <w:sz w:val="24"/>
            <w:szCs w:val="24"/>
          </w:rPr>
          <w:delText>The Rise and Fall of Strategic Planning</w:delText>
        </w:r>
        <w:r w:rsidRPr="00C75DE0" w:rsidDel="00584F53">
          <w:rPr>
            <w:rFonts w:ascii="Arial" w:hAnsi="Arial" w:cs="Arial"/>
            <w:sz w:val="24"/>
            <w:szCs w:val="24"/>
          </w:rPr>
          <w:delText>. USA: THE FREE PRESS, 1994.</w:delText>
        </w:r>
      </w:del>
    </w:p>
    <w:p w14:paraId="6836DFB1" w14:textId="15FE8B55" w:rsidR="00C75DE0" w:rsidRPr="00C75DE0" w:rsidDel="00584F53" w:rsidRDefault="00C75DE0" w:rsidP="00584F53">
      <w:pPr>
        <w:spacing w:before="120" w:after="0" w:line="360" w:lineRule="auto"/>
        <w:jc w:val="both"/>
        <w:rPr>
          <w:del w:id="348" w:author="Fabiola de Martino Barros" w:date="2019-09-30T12:21:00Z"/>
          <w:rFonts w:ascii="Arial" w:hAnsi="Arial" w:cs="Arial"/>
          <w:sz w:val="24"/>
          <w:szCs w:val="24"/>
        </w:rPr>
        <w:pPrChange w:id="349" w:author="Fabiola de Martino Barros" w:date="2019-09-30T12:21:00Z">
          <w:pPr>
            <w:spacing w:after="0" w:line="360" w:lineRule="auto"/>
            <w:jc w:val="both"/>
          </w:pPr>
        </w:pPrChange>
      </w:pPr>
    </w:p>
    <w:p w14:paraId="74754E5C" w14:textId="5521A9FF" w:rsidR="00227A32" w:rsidRPr="00004891" w:rsidDel="00584F53" w:rsidRDefault="00227A32" w:rsidP="00584F53">
      <w:pPr>
        <w:spacing w:before="120" w:after="0" w:line="360" w:lineRule="auto"/>
        <w:jc w:val="both"/>
        <w:rPr>
          <w:del w:id="350" w:author="Fabiola de Martino Barros" w:date="2019-09-30T12:21:00Z"/>
          <w:rFonts w:ascii="Arial" w:hAnsi="Arial" w:cs="Arial"/>
          <w:sz w:val="24"/>
          <w:szCs w:val="24"/>
          <w:lang w:val="pt-BR"/>
        </w:rPr>
        <w:pPrChange w:id="351" w:author="Fabiola de Martino Barros" w:date="2019-09-30T12:21:00Z">
          <w:pPr>
            <w:spacing w:after="0" w:line="360" w:lineRule="auto"/>
            <w:jc w:val="both"/>
          </w:pPr>
        </w:pPrChange>
      </w:pPr>
      <w:del w:id="352" w:author="Fabiola de Martino Barros" w:date="2019-09-30T12:21:00Z">
        <w:r w:rsidRPr="00C75DE0" w:rsidDel="00584F53">
          <w:rPr>
            <w:rFonts w:ascii="Arial" w:hAnsi="Arial" w:cs="Arial"/>
            <w:sz w:val="24"/>
            <w:szCs w:val="24"/>
          </w:rPr>
          <w:delText xml:space="preserve">MINTZBERG, H. e QUINN, J.B. </w:delText>
        </w:r>
        <w:r w:rsidRPr="00B44505" w:rsidDel="00584F53">
          <w:rPr>
            <w:rFonts w:ascii="Arial" w:hAnsi="Arial" w:cs="Arial"/>
            <w:b/>
            <w:bCs/>
            <w:sz w:val="24"/>
            <w:szCs w:val="24"/>
          </w:rPr>
          <w:delText>The Strategic Process: concepts, context, case</w:delText>
        </w:r>
        <w:r w:rsidRPr="00C75DE0" w:rsidDel="00584F53">
          <w:rPr>
            <w:rFonts w:ascii="Arial" w:hAnsi="Arial" w:cs="Arial"/>
            <w:sz w:val="24"/>
            <w:szCs w:val="24"/>
          </w:rPr>
          <w:delText xml:space="preserve">. </w:delText>
        </w:r>
        <w:r w:rsidRPr="00004891" w:rsidDel="00584F53">
          <w:rPr>
            <w:rFonts w:ascii="Arial" w:hAnsi="Arial" w:cs="Arial"/>
            <w:sz w:val="24"/>
            <w:szCs w:val="24"/>
            <w:lang w:val="pt-BR"/>
          </w:rPr>
          <w:delText>Ney Jersey: Prentice Hall, 1996.</w:delText>
        </w:r>
      </w:del>
    </w:p>
    <w:p w14:paraId="283EDEDE" w14:textId="07836C1D" w:rsidR="00B44505" w:rsidRPr="00004891" w:rsidDel="00584F53" w:rsidRDefault="00B44505" w:rsidP="00584F53">
      <w:pPr>
        <w:spacing w:before="120" w:after="0" w:line="360" w:lineRule="auto"/>
        <w:jc w:val="both"/>
        <w:rPr>
          <w:del w:id="353" w:author="Fabiola de Martino Barros" w:date="2019-09-30T12:21:00Z"/>
          <w:rFonts w:ascii="Arial" w:hAnsi="Arial" w:cs="Arial"/>
          <w:sz w:val="24"/>
          <w:szCs w:val="24"/>
          <w:lang w:val="pt-BR"/>
        </w:rPr>
        <w:pPrChange w:id="354" w:author="Fabiola de Martino Barros" w:date="2019-09-30T12:21:00Z">
          <w:pPr>
            <w:spacing w:after="0" w:line="360" w:lineRule="auto"/>
            <w:jc w:val="both"/>
          </w:pPr>
        </w:pPrChange>
      </w:pPr>
    </w:p>
    <w:p w14:paraId="534C2398" w14:textId="55558384" w:rsidR="00227A32" w:rsidRPr="00004891" w:rsidDel="00584F53" w:rsidRDefault="00227A32" w:rsidP="00584F53">
      <w:pPr>
        <w:spacing w:before="120" w:after="0" w:line="360" w:lineRule="auto"/>
        <w:jc w:val="both"/>
        <w:rPr>
          <w:del w:id="355" w:author="Fabiola de Martino Barros" w:date="2019-09-30T12:21:00Z"/>
          <w:rFonts w:ascii="Arial" w:hAnsi="Arial" w:cs="Arial"/>
          <w:sz w:val="24"/>
          <w:szCs w:val="24"/>
          <w:lang w:val="pt-BR"/>
        </w:rPr>
        <w:pPrChange w:id="356" w:author="Fabiola de Martino Barros" w:date="2019-09-30T12:21:00Z">
          <w:pPr>
            <w:spacing w:after="0" w:line="360" w:lineRule="auto"/>
            <w:jc w:val="both"/>
          </w:pPr>
        </w:pPrChange>
      </w:pPr>
      <w:del w:id="357" w:author="Fabiola de Martino Barros" w:date="2019-09-30T12:21:00Z">
        <w:r w:rsidRPr="00004891" w:rsidDel="00584F53">
          <w:rPr>
            <w:rFonts w:ascii="Arial" w:hAnsi="Arial" w:cs="Arial"/>
            <w:sz w:val="24"/>
            <w:szCs w:val="24"/>
            <w:lang w:val="pt-BR"/>
          </w:rPr>
          <w:delText xml:space="preserve">MUSSOI, Alex; LUNKES, Rogério João; DA SILVA, Rodrigo Valverde. </w:delText>
        </w:r>
        <w:r w:rsidRPr="00004891" w:rsidDel="00584F53">
          <w:rPr>
            <w:rFonts w:ascii="Arial" w:hAnsi="Arial" w:cs="Arial"/>
            <w:b/>
            <w:bCs/>
            <w:sz w:val="24"/>
            <w:szCs w:val="24"/>
            <w:lang w:val="pt-BR"/>
          </w:rPr>
          <w:delText>Missão Institucional: Uma análise da efetividade e dos principais elementos presentes nas missões de empresas brasileiras de capital aberto</w:delText>
        </w:r>
        <w:r w:rsidRPr="00004891" w:rsidDel="00584F53">
          <w:rPr>
            <w:rFonts w:ascii="Arial" w:hAnsi="Arial" w:cs="Arial"/>
            <w:sz w:val="24"/>
            <w:szCs w:val="24"/>
            <w:lang w:val="pt-BR"/>
          </w:rPr>
          <w:delText>. REGE, SP, Brasil, v. 18, nº 3, 361-384, Jul./Set., 2011.</w:delText>
        </w:r>
      </w:del>
    </w:p>
    <w:p w14:paraId="78ADC00B" w14:textId="4CA337BE" w:rsidR="00B44505" w:rsidRPr="00004891" w:rsidDel="00584F53" w:rsidRDefault="00B44505" w:rsidP="00584F53">
      <w:pPr>
        <w:spacing w:before="120" w:after="0" w:line="360" w:lineRule="auto"/>
        <w:jc w:val="both"/>
        <w:rPr>
          <w:del w:id="358" w:author="Fabiola de Martino Barros" w:date="2019-09-30T12:21:00Z"/>
          <w:rFonts w:ascii="Arial" w:hAnsi="Arial" w:cs="Arial"/>
          <w:sz w:val="24"/>
          <w:szCs w:val="24"/>
          <w:lang w:val="pt-BR"/>
        </w:rPr>
        <w:pPrChange w:id="359" w:author="Fabiola de Martino Barros" w:date="2019-09-30T12:21:00Z">
          <w:pPr>
            <w:spacing w:after="0" w:line="360" w:lineRule="auto"/>
            <w:jc w:val="both"/>
          </w:pPr>
        </w:pPrChange>
      </w:pPr>
    </w:p>
    <w:p w14:paraId="2AFE67F2" w14:textId="5D8EF452" w:rsidR="00227A32" w:rsidRPr="00004891" w:rsidDel="00584F53" w:rsidRDefault="00227A32" w:rsidP="00584F53">
      <w:pPr>
        <w:spacing w:before="120" w:after="0" w:line="360" w:lineRule="auto"/>
        <w:jc w:val="both"/>
        <w:rPr>
          <w:del w:id="360" w:author="Fabiola de Martino Barros" w:date="2019-09-30T12:21:00Z"/>
          <w:rFonts w:ascii="Arial" w:hAnsi="Arial" w:cs="Arial"/>
          <w:sz w:val="24"/>
          <w:szCs w:val="24"/>
          <w:lang w:val="pt-BR"/>
        </w:rPr>
        <w:pPrChange w:id="361" w:author="Fabiola de Martino Barros" w:date="2019-09-30T12:21:00Z">
          <w:pPr>
            <w:spacing w:after="0" w:line="360" w:lineRule="auto"/>
            <w:jc w:val="both"/>
          </w:pPr>
        </w:pPrChange>
      </w:pPr>
      <w:del w:id="362" w:author="Fabiola de Martino Barros" w:date="2019-09-30T12:21:00Z">
        <w:r w:rsidRPr="00004891" w:rsidDel="00584F53">
          <w:rPr>
            <w:rFonts w:ascii="Arial" w:hAnsi="Arial" w:cs="Arial"/>
            <w:sz w:val="24"/>
            <w:szCs w:val="24"/>
            <w:lang w:val="pt-BR"/>
          </w:rPr>
          <w:delText>OLIVEIRA, S.B. e VALE, R. (Org.), MAHLER, C.F., MENDES, O.F., XAVIER, L.H., CARDOSO, R.S., PEIXOTO, J.A.A., ALMEIDA NETO, M.A. e SANTOS, V.S</w:delText>
        </w:r>
        <w:r w:rsidRPr="00004891" w:rsidDel="00584F53">
          <w:rPr>
            <w:rFonts w:ascii="Arial" w:hAnsi="Arial" w:cs="Arial"/>
            <w:b/>
            <w:bCs/>
            <w:sz w:val="24"/>
            <w:szCs w:val="24"/>
            <w:lang w:val="pt-BR"/>
          </w:rPr>
          <w:delText>. Gestão Por Processos: Fundamentos, Técnicas e Modelos de Implementação</w:delText>
        </w:r>
        <w:r w:rsidRPr="00004891" w:rsidDel="00584F53">
          <w:rPr>
            <w:rFonts w:ascii="Arial" w:hAnsi="Arial" w:cs="Arial"/>
            <w:sz w:val="24"/>
            <w:szCs w:val="24"/>
            <w:lang w:val="pt-BR"/>
          </w:rPr>
          <w:delText xml:space="preserve">. Rio de Janeiro: Qualitymark, 2012. </w:delText>
        </w:r>
      </w:del>
    </w:p>
    <w:p w14:paraId="63F43BBD" w14:textId="503FE1C7" w:rsidR="00B44505" w:rsidRPr="00004891" w:rsidDel="00584F53" w:rsidRDefault="00B44505" w:rsidP="00584F53">
      <w:pPr>
        <w:spacing w:before="120" w:after="0" w:line="360" w:lineRule="auto"/>
        <w:jc w:val="both"/>
        <w:rPr>
          <w:del w:id="363" w:author="Fabiola de Martino Barros" w:date="2019-09-30T12:21:00Z"/>
          <w:rFonts w:ascii="Arial" w:hAnsi="Arial" w:cs="Arial"/>
          <w:sz w:val="24"/>
          <w:szCs w:val="24"/>
          <w:lang w:val="pt-BR"/>
        </w:rPr>
        <w:pPrChange w:id="364" w:author="Fabiola de Martino Barros" w:date="2019-09-30T12:21:00Z">
          <w:pPr>
            <w:spacing w:after="0" w:line="360" w:lineRule="auto"/>
            <w:jc w:val="both"/>
          </w:pPr>
        </w:pPrChange>
      </w:pPr>
    </w:p>
    <w:p w14:paraId="77F97101" w14:textId="5335701F" w:rsidR="009C7AE0" w:rsidRPr="00D347D1" w:rsidDel="00584F53" w:rsidRDefault="009C7AE0" w:rsidP="00584F53">
      <w:pPr>
        <w:spacing w:before="120" w:after="0" w:line="360" w:lineRule="auto"/>
        <w:jc w:val="both"/>
        <w:rPr>
          <w:del w:id="365" w:author="Fabiola de Martino Barros" w:date="2019-09-30T12:21:00Z"/>
          <w:rFonts w:ascii="Arial" w:hAnsi="Arial" w:cs="Arial"/>
          <w:sz w:val="24"/>
          <w:szCs w:val="24"/>
          <w:lang w:val="pt-BR"/>
        </w:rPr>
        <w:pPrChange w:id="366" w:author="Fabiola de Martino Barros" w:date="2019-09-30T12:21:00Z">
          <w:pPr>
            <w:spacing w:after="0" w:line="360" w:lineRule="auto"/>
            <w:jc w:val="both"/>
          </w:pPr>
        </w:pPrChange>
      </w:pPr>
      <w:del w:id="367" w:author="Fabiola de Martino Barros" w:date="2019-09-30T12:21:00Z">
        <w:r w:rsidRPr="00004891" w:rsidDel="00584F53">
          <w:rPr>
            <w:rFonts w:ascii="Arial" w:hAnsi="Arial" w:cs="Arial"/>
            <w:sz w:val="24"/>
            <w:szCs w:val="24"/>
            <w:lang w:val="pt-BR"/>
          </w:rPr>
          <w:delText xml:space="preserve">RODRIGUES, E.D. e LEITE, F. T. </w:delText>
        </w:r>
        <w:r w:rsidRPr="00004891" w:rsidDel="00584F53">
          <w:rPr>
            <w:rFonts w:ascii="Arial" w:hAnsi="Arial" w:cs="Arial"/>
            <w:b/>
            <w:bCs/>
            <w:sz w:val="24"/>
            <w:szCs w:val="24"/>
            <w:lang w:val="pt-BR"/>
          </w:rPr>
          <w:delText>Planejamento Estratégico – Uma Oportunidade para a Participação</w:delText>
        </w:r>
        <w:r w:rsidRPr="00004891" w:rsidDel="00584F53">
          <w:rPr>
            <w:rFonts w:ascii="Arial" w:hAnsi="Arial" w:cs="Arial"/>
            <w:sz w:val="24"/>
            <w:szCs w:val="24"/>
            <w:lang w:val="pt-BR"/>
          </w:rPr>
          <w:delText xml:space="preserve">. </w:delText>
        </w:r>
        <w:r w:rsidRPr="00D347D1" w:rsidDel="00584F53">
          <w:rPr>
            <w:rFonts w:ascii="Arial" w:hAnsi="Arial" w:cs="Arial"/>
            <w:sz w:val="24"/>
            <w:szCs w:val="24"/>
            <w:lang w:val="pt-BR"/>
          </w:rPr>
          <w:delText>Revista Gestão e Planejamento, Salvador, Brasil, nº 13, 32-45, Jan./</w:delText>
        </w:r>
        <w:r w:rsidR="00B44505" w:rsidRPr="00D347D1" w:rsidDel="00584F53">
          <w:rPr>
            <w:rFonts w:ascii="Arial" w:hAnsi="Arial" w:cs="Arial"/>
            <w:sz w:val="24"/>
            <w:szCs w:val="24"/>
            <w:lang w:val="pt-BR"/>
          </w:rPr>
          <w:delText>Jun.</w:delText>
        </w:r>
        <w:r w:rsidRPr="00D347D1" w:rsidDel="00584F53">
          <w:rPr>
            <w:rFonts w:ascii="Arial" w:hAnsi="Arial" w:cs="Arial"/>
            <w:sz w:val="24"/>
            <w:szCs w:val="24"/>
            <w:lang w:val="pt-BR"/>
          </w:rPr>
          <w:delText xml:space="preserve"> 2006.</w:delText>
        </w:r>
      </w:del>
    </w:p>
    <w:p w14:paraId="656429DE" w14:textId="441B2835" w:rsidR="00B44505" w:rsidRPr="00D347D1" w:rsidDel="00584F53" w:rsidRDefault="00B44505" w:rsidP="00584F53">
      <w:pPr>
        <w:spacing w:before="120" w:after="0" w:line="360" w:lineRule="auto"/>
        <w:jc w:val="both"/>
        <w:rPr>
          <w:del w:id="368" w:author="Fabiola de Martino Barros" w:date="2019-09-30T12:21:00Z"/>
          <w:rFonts w:ascii="Arial" w:hAnsi="Arial" w:cs="Arial"/>
          <w:sz w:val="24"/>
          <w:szCs w:val="24"/>
          <w:lang w:val="pt-BR"/>
        </w:rPr>
        <w:pPrChange w:id="369" w:author="Fabiola de Martino Barros" w:date="2019-09-30T12:21:00Z">
          <w:pPr>
            <w:spacing w:after="0" w:line="360" w:lineRule="auto"/>
            <w:jc w:val="both"/>
          </w:pPr>
        </w:pPrChange>
      </w:pPr>
    </w:p>
    <w:p w14:paraId="7DFD760A" w14:textId="7A099CAE" w:rsidR="00227A32" w:rsidDel="00584F53" w:rsidRDefault="00227A32" w:rsidP="00584F53">
      <w:pPr>
        <w:spacing w:before="120" w:after="0" w:line="360" w:lineRule="auto"/>
        <w:jc w:val="both"/>
        <w:rPr>
          <w:del w:id="370" w:author="Fabiola de Martino Barros" w:date="2019-09-30T12:21:00Z"/>
          <w:rFonts w:ascii="Arial" w:hAnsi="Arial" w:cs="Arial"/>
          <w:sz w:val="24"/>
          <w:szCs w:val="24"/>
        </w:rPr>
        <w:pPrChange w:id="371" w:author="Fabiola de Martino Barros" w:date="2019-09-30T12:21:00Z">
          <w:pPr>
            <w:spacing w:after="0" w:line="360" w:lineRule="auto"/>
            <w:jc w:val="both"/>
          </w:pPr>
        </w:pPrChange>
      </w:pPr>
      <w:del w:id="372" w:author="Fabiola de Martino Barros" w:date="2019-09-30T12:21:00Z">
        <w:r w:rsidRPr="009A38B7" w:rsidDel="00584F53">
          <w:rPr>
            <w:rFonts w:ascii="Arial" w:hAnsi="Arial" w:cs="Arial"/>
            <w:sz w:val="24"/>
            <w:szCs w:val="24"/>
            <w:lang w:val="pt-BR"/>
          </w:rPr>
          <w:delText xml:space="preserve">SCOTT, C.D., JAFFE, D.T. e TOBE, G.R. </w:delText>
        </w:r>
        <w:r w:rsidRPr="009A38B7" w:rsidDel="00584F53">
          <w:rPr>
            <w:rFonts w:ascii="Arial" w:hAnsi="Arial" w:cs="Arial"/>
            <w:b/>
            <w:bCs/>
            <w:sz w:val="24"/>
            <w:szCs w:val="24"/>
            <w:lang w:val="pt-BR"/>
          </w:rPr>
          <w:delText>Visão, Valores e Missão Organizacional: construindo a Organização do Futuro</w:delText>
        </w:r>
        <w:r w:rsidRPr="009A38B7" w:rsidDel="00584F53">
          <w:rPr>
            <w:rFonts w:ascii="Arial" w:hAnsi="Arial" w:cs="Arial"/>
            <w:sz w:val="24"/>
            <w:szCs w:val="24"/>
            <w:lang w:val="pt-BR"/>
          </w:rPr>
          <w:delText xml:space="preserve">. </w:delText>
        </w:r>
        <w:r w:rsidRPr="00C75DE0" w:rsidDel="00584F53">
          <w:rPr>
            <w:rFonts w:ascii="Arial" w:hAnsi="Arial" w:cs="Arial"/>
            <w:sz w:val="24"/>
            <w:szCs w:val="24"/>
          </w:rPr>
          <w:delText>Rio de Janeiro: Qualitymark, 1998.</w:delText>
        </w:r>
      </w:del>
    </w:p>
    <w:p w14:paraId="5ABBD89A" w14:textId="5DCCB393" w:rsidR="00FD0C2F" w:rsidRPr="00C75DE0" w:rsidDel="00584F53" w:rsidRDefault="00FD0C2F" w:rsidP="00584F53">
      <w:pPr>
        <w:spacing w:before="120" w:after="0" w:line="360" w:lineRule="auto"/>
        <w:jc w:val="both"/>
        <w:rPr>
          <w:del w:id="373" w:author="Fabiola de Martino Barros" w:date="2019-09-30T12:21:00Z"/>
          <w:rFonts w:ascii="Arial" w:hAnsi="Arial" w:cs="Arial"/>
          <w:sz w:val="24"/>
          <w:szCs w:val="24"/>
        </w:rPr>
        <w:pPrChange w:id="374" w:author="Fabiola de Martino Barros" w:date="2019-09-30T12:21:00Z">
          <w:pPr>
            <w:spacing w:after="0" w:line="360" w:lineRule="auto"/>
            <w:jc w:val="both"/>
          </w:pPr>
        </w:pPrChange>
      </w:pPr>
    </w:p>
    <w:p w14:paraId="7FA650F2" w14:textId="57882631" w:rsidR="00227A32" w:rsidRPr="00D347D1" w:rsidDel="00584F53" w:rsidRDefault="00227A32" w:rsidP="00584F53">
      <w:pPr>
        <w:spacing w:before="120" w:after="0" w:line="360" w:lineRule="auto"/>
        <w:jc w:val="both"/>
        <w:rPr>
          <w:del w:id="375" w:author="Fabiola de Martino Barros" w:date="2019-09-30T12:21:00Z"/>
          <w:rFonts w:ascii="Arial" w:hAnsi="Arial" w:cs="Arial"/>
          <w:sz w:val="24"/>
          <w:szCs w:val="24"/>
          <w:lang w:val="pt-BR"/>
        </w:rPr>
        <w:pPrChange w:id="376" w:author="Fabiola de Martino Barros" w:date="2019-09-30T12:21:00Z">
          <w:pPr>
            <w:spacing w:after="0" w:line="360" w:lineRule="auto"/>
            <w:jc w:val="both"/>
          </w:pPr>
        </w:pPrChange>
      </w:pPr>
      <w:del w:id="377" w:author="Fabiola de Martino Barros" w:date="2019-09-30T12:21:00Z">
        <w:r w:rsidRPr="00C75DE0" w:rsidDel="00584F53">
          <w:rPr>
            <w:rFonts w:ascii="Arial" w:hAnsi="Arial" w:cs="Arial"/>
            <w:sz w:val="24"/>
            <w:szCs w:val="24"/>
          </w:rPr>
          <w:delText xml:space="preserve">SHELLI, B. (2015). </w:delText>
        </w:r>
        <w:r w:rsidRPr="00FD0C2F" w:rsidDel="00584F53">
          <w:rPr>
            <w:rFonts w:ascii="Arial" w:hAnsi="Arial" w:cs="Arial"/>
            <w:b/>
            <w:bCs/>
            <w:sz w:val="24"/>
            <w:szCs w:val="24"/>
          </w:rPr>
          <w:delText>From Strategic Planning to Strategic Positioning</w:delText>
        </w:r>
        <w:r w:rsidRPr="00C75DE0" w:rsidDel="00584F53">
          <w:rPr>
            <w:rFonts w:ascii="Arial" w:hAnsi="Arial" w:cs="Arial"/>
            <w:sz w:val="24"/>
            <w:szCs w:val="24"/>
          </w:rPr>
          <w:delText>. Denver CO: Conservation Impact &amp; Nonprofit Impact, 2015.</w:delText>
        </w:r>
        <w:r w:rsidRPr="00C75DE0" w:rsidDel="00584F53">
          <w:rPr>
            <w:rFonts w:ascii="Arial" w:hAnsi="Arial" w:cs="Arial"/>
            <w:sz w:val="24"/>
            <w:szCs w:val="24"/>
          </w:rPr>
          <w:tab/>
          <w:delText>Disponível em:</w:delText>
        </w:r>
        <w:r w:rsidR="00FD0C2F" w:rsidDel="00584F53">
          <w:rPr>
            <w:rFonts w:ascii="Arial" w:hAnsi="Arial" w:cs="Arial"/>
            <w:sz w:val="24"/>
            <w:szCs w:val="24"/>
          </w:rPr>
          <w:delText xml:space="preserve"> </w:delText>
        </w:r>
        <w:r w:rsidRPr="00C75DE0" w:rsidDel="00584F53">
          <w:rPr>
            <w:rFonts w:ascii="Arial" w:hAnsi="Arial" w:cs="Arial"/>
            <w:sz w:val="24"/>
            <w:szCs w:val="24"/>
          </w:rPr>
          <w:delText xml:space="preserve">&lt;http://conservationimpactnonprofitimpact.com/FromStrategicPlanningtoStrategicPositioning.pdf&gt;. </w:delText>
        </w:r>
        <w:r w:rsidRPr="00D347D1" w:rsidDel="00584F53">
          <w:rPr>
            <w:rFonts w:ascii="Arial" w:hAnsi="Arial" w:cs="Arial"/>
            <w:sz w:val="24"/>
            <w:szCs w:val="24"/>
            <w:lang w:val="pt-BR"/>
          </w:rPr>
          <w:delText>Acesso em: 03 de março de 2019.</w:delText>
        </w:r>
      </w:del>
    </w:p>
    <w:p w14:paraId="634BBFCE" w14:textId="1D2E1AEB" w:rsidR="00FD0C2F" w:rsidRPr="00D347D1" w:rsidDel="00584F53" w:rsidRDefault="00FD0C2F" w:rsidP="00584F53">
      <w:pPr>
        <w:spacing w:before="120" w:after="0" w:line="360" w:lineRule="auto"/>
        <w:jc w:val="both"/>
        <w:rPr>
          <w:del w:id="378" w:author="Fabiola de Martino Barros" w:date="2019-09-30T12:21:00Z"/>
          <w:rFonts w:ascii="Arial" w:hAnsi="Arial" w:cs="Arial"/>
          <w:sz w:val="24"/>
          <w:szCs w:val="24"/>
          <w:lang w:val="pt-BR"/>
        </w:rPr>
        <w:pPrChange w:id="379" w:author="Fabiola de Martino Barros" w:date="2019-09-30T12:21:00Z">
          <w:pPr>
            <w:spacing w:after="0" w:line="360" w:lineRule="auto"/>
            <w:jc w:val="both"/>
          </w:pPr>
        </w:pPrChange>
      </w:pPr>
    </w:p>
    <w:p w14:paraId="2C981867" w14:textId="66BE575A" w:rsidR="007205F5" w:rsidRPr="00004891" w:rsidDel="00584F53" w:rsidRDefault="007205F5" w:rsidP="00584F53">
      <w:pPr>
        <w:spacing w:before="120" w:after="0" w:line="360" w:lineRule="auto"/>
        <w:jc w:val="both"/>
        <w:rPr>
          <w:del w:id="380" w:author="Fabiola de Martino Barros" w:date="2019-09-30T12:21:00Z"/>
          <w:rFonts w:ascii="Arial" w:hAnsi="Arial" w:cs="Arial"/>
          <w:sz w:val="24"/>
          <w:szCs w:val="24"/>
          <w:lang w:val="pt-BR"/>
        </w:rPr>
        <w:pPrChange w:id="381" w:author="Fabiola de Martino Barros" w:date="2019-09-30T12:21:00Z">
          <w:pPr>
            <w:spacing w:after="0" w:line="360" w:lineRule="auto"/>
            <w:jc w:val="both"/>
          </w:pPr>
        </w:pPrChange>
      </w:pPr>
      <w:del w:id="382" w:author="Fabiola de Martino Barros" w:date="2019-09-30T12:21:00Z">
        <w:r w:rsidRPr="009A38B7" w:rsidDel="00584F53">
          <w:rPr>
            <w:rFonts w:ascii="Arial" w:hAnsi="Arial" w:cs="Arial"/>
            <w:sz w:val="24"/>
            <w:szCs w:val="24"/>
            <w:lang w:val="pt-BR"/>
          </w:rPr>
          <w:delText xml:space="preserve">SOUZA, C.M.L., </w:delText>
        </w:r>
        <w:r w:rsidRPr="009A38B7" w:rsidDel="00584F53">
          <w:rPr>
            <w:rFonts w:ascii="Arial" w:hAnsi="Arial" w:cs="Arial"/>
            <w:b/>
            <w:bCs/>
            <w:sz w:val="24"/>
            <w:szCs w:val="24"/>
            <w:lang w:val="pt-BR"/>
          </w:rPr>
          <w:delText>Entre o Planejamento Estratégico Formal e Informal: um Estudo de Caso Exploratório sobre a Prática de Estratégia nas Organizações</w:delText>
        </w:r>
        <w:r w:rsidRPr="009A38B7" w:rsidDel="00584F53">
          <w:rPr>
            <w:rFonts w:ascii="Arial" w:hAnsi="Arial" w:cs="Arial"/>
            <w:sz w:val="24"/>
            <w:szCs w:val="24"/>
            <w:lang w:val="pt-BR"/>
          </w:rPr>
          <w:delText xml:space="preserve">. </w:delText>
        </w:r>
        <w:r w:rsidRPr="00004891" w:rsidDel="00584F53">
          <w:rPr>
            <w:rFonts w:ascii="Arial" w:hAnsi="Arial" w:cs="Arial"/>
            <w:sz w:val="24"/>
            <w:szCs w:val="24"/>
            <w:lang w:val="pt-BR"/>
          </w:rPr>
          <w:delText xml:space="preserve">RAC, Curitiba, Brasil, v. 15, nº 5, art. 4, 855-876, Set./Out., 2011. </w:delText>
        </w:r>
      </w:del>
    </w:p>
    <w:p w14:paraId="428E69B9" w14:textId="2F2A0BE9" w:rsidR="008B364F" w:rsidRPr="00004891" w:rsidDel="00584F53" w:rsidRDefault="008B364F" w:rsidP="00584F53">
      <w:pPr>
        <w:spacing w:before="120" w:after="0" w:line="360" w:lineRule="auto"/>
        <w:jc w:val="both"/>
        <w:rPr>
          <w:del w:id="383" w:author="Fabiola de Martino Barros" w:date="2019-09-30T12:21:00Z"/>
          <w:rFonts w:ascii="Arial" w:hAnsi="Arial" w:cs="Arial"/>
          <w:sz w:val="24"/>
          <w:szCs w:val="24"/>
          <w:lang w:val="pt-BR"/>
        </w:rPr>
        <w:pPrChange w:id="384" w:author="Fabiola de Martino Barros" w:date="2019-09-30T12:21:00Z">
          <w:pPr>
            <w:spacing w:after="0" w:line="360" w:lineRule="auto"/>
            <w:jc w:val="both"/>
          </w:pPr>
        </w:pPrChange>
      </w:pPr>
    </w:p>
    <w:p w14:paraId="6421A7AA" w14:textId="439195CB" w:rsidR="00227A32" w:rsidRPr="00004891" w:rsidDel="00584F53" w:rsidRDefault="00227A32" w:rsidP="00584F53">
      <w:pPr>
        <w:spacing w:before="120" w:after="0" w:line="360" w:lineRule="auto"/>
        <w:jc w:val="both"/>
        <w:rPr>
          <w:del w:id="385" w:author="Fabiola de Martino Barros" w:date="2019-09-30T12:21:00Z"/>
          <w:rFonts w:ascii="Arial" w:hAnsi="Arial" w:cs="Arial"/>
          <w:sz w:val="24"/>
          <w:szCs w:val="24"/>
          <w:lang w:val="pt-BR"/>
        </w:rPr>
        <w:pPrChange w:id="386" w:author="Fabiola de Martino Barros" w:date="2019-09-30T12:21:00Z">
          <w:pPr>
            <w:spacing w:after="0" w:line="360" w:lineRule="auto"/>
            <w:jc w:val="both"/>
          </w:pPr>
        </w:pPrChange>
      </w:pPr>
      <w:del w:id="387" w:author="Fabiola de Martino Barros" w:date="2019-09-30T12:21:00Z">
        <w:r w:rsidRPr="00004891" w:rsidDel="00584F53">
          <w:rPr>
            <w:rFonts w:ascii="Arial" w:hAnsi="Arial" w:cs="Arial"/>
            <w:sz w:val="24"/>
            <w:szCs w:val="24"/>
            <w:lang w:val="pt-BR"/>
          </w:rPr>
          <w:delText xml:space="preserve">TOYOTA. </w:delText>
        </w:r>
        <w:r w:rsidRPr="00004891" w:rsidDel="00584F53">
          <w:rPr>
            <w:rFonts w:ascii="Arial" w:hAnsi="Arial" w:cs="Arial"/>
            <w:b/>
            <w:bCs/>
            <w:sz w:val="24"/>
            <w:szCs w:val="24"/>
            <w:lang w:val="pt-BR"/>
          </w:rPr>
          <w:delText>Terra Sol</w:delText>
        </w:r>
        <w:r w:rsidRPr="00004891" w:rsidDel="00584F53">
          <w:rPr>
            <w:rFonts w:ascii="Arial" w:hAnsi="Arial" w:cs="Arial"/>
            <w:sz w:val="24"/>
            <w:szCs w:val="24"/>
            <w:lang w:val="pt-BR"/>
          </w:rPr>
          <w:delText>. Disponível em: &lt;http://www.terrasol-veiculos.com.br/missao-visao-e-principios&gt;. Acesso em 29/09/2016.</w:delText>
        </w:r>
      </w:del>
    </w:p>
    <w:p w14:paraId="19013CB8" w14:textId="432C7545" w:rsidR="003D46C1" w:rsidDel="00584F53" w:rsidRDefault="003D46C1" w:rsidP="00584F53">
      <w:pPr>
        <w:spacing w:before="120" w:after="0" w:line="360" w:lineRule="auto"/>
        <w:rPr>
          <w:del w:id="388" w:author="Fabiola de Martino Barros" w:date="2019-09-30T12:21:00Z"/>
          <w:rFonts w:ascii="Arial" w:hAnsi="Arial" w:cs="Arial"/>
          <w:sz w:val="24"/>
          <w:szCs w:val="24"/>
          <w:lang w:val="pt-BR"/>
        </w:rPr>
        <w:pPrChange w:id="389" w:author="Fabiola de Martino Barros" w:date="2019-09-30T12:21:00Z">
          <w:pPr>
            <w:spacing w:line="360" w:lineRule="auto"/>
          </w:pPr>
        </w:pPrChange>
      </w:pPr>
    </w:p>
    <w:p w14:paraId="5CD866E2" w14:textId="1B9BC0D2" w:rsidR="008B364F" w:rsidDel="00584F53" w:rsidRDefault="008B364F" w:rsidP="00584F53">
      <w:pPr>
        <w:spacing w:before="120" w:after="0" w:line="360" w:lineRule="auto"/>
        <w:rPr>
          <w:del w:id="390" w:author="Fabiola de Martino Barros" w:date="2019-09-30T12:21:00Z"/>
          <w:rFonts w:ascii="Arial" w:hAnsi="Arial" w:cs="Arial"/>
          <w:sz w:val="24"/>
          <w:szCs w:val="24"/>
          <w:lang w:val="pt-BR"/>
        </w:rPr>
        <w:pPrChange w:id="391" w:author="Fabiola de Martino Barros" w:date="2019-09-30T12:21:00Z">
          <w:pPr>
            <w:spacing w:line="360" w:lineRule="auto"/>
          </w:pPr>
        </w:pPrChange>
      </w:pPr>
    </w:p>
    <w:p w14:paraId="31D94E90" w14:textId="4140E938" w:rsidR="008B364F" w:rsidDel="00584F53" w:rsidRDefault="008B364F" w:rsidP="00584F53">
      <w:pPr>
        <w:spacing w:before="120" w:after="0" w:line="360" w:lineRule="auto"/>
        <w:rPr>
          <w:del w:id="392" w:author="Fabiola de Martino Barros" w:date="2019-09-30T12:21:00Z"/>
          <w:rFonts w:ascii="Arial" w:hAnsi="Arial" w:cs="Arial"/>
          <w:sz w:val="24"/>
          <w:szCs w:val="24"/>
          <w:lang w:val="pt-BR"/>
        </w:rPr>
        <w:pPrChange w:id="393" w:author="Fabiola de Martino Barros" w:date="2019-09-30T12:21:00Z">
          <w:pPr>
            <w:spacing w:line="360" w:lineRule="auto"/>
          </w:pPr>
        </w:pPrChange>
      </w:pPr>
    </w:p>
    <w:p w14:paraId="55A16EE9" w14:textId="723FD445" w:rsidR="008B364F" w:rsidRPr="00523AA9" w:rsidDel="00584F53" w:rsidRDefault="008B364F" w:rsidP="00584F53">
      <w:pPr>
        <w:spacing w:before="120" w:after="0" w:line="360" w:lineRule="auto"/>
        <w:rPr>
          <w:del w:id="394" w:author="Fabiola de Martino Barros" w:date="2019-09-30T12:21:00Z"/>
          <w:rFonts w:ascii="Arial" w:hAnsi="Arial" w:cs="Arial"/>
          <w:sz w:val="24"/>
          <w:szCs w:val="24"/>
          <w:lang w:val="pt-BR"/>
        </w:rPr>
        <w:pPrChange w:id="395" w:author="Fabiola de Martino Barros" w:date="2019-09-30T12:21:00Z">
          <w:pPr>
            <w:spacing w:line="360" w:lineRule="auto"/>
          </w:pPr>
        </w:pPrChange>
      </w:pPr>
    </w:p>
    <w:p w14:paraId="7129CD29" w14:textId="5E56EB09" w:rsidR="0099123F" w:rsidRPr="008B364F" w:rsidDel="00584F53" w:rsidRDefault="00227A32" w:rsidP="00584F53">
      <w:pPr>
        <w:spacing w:before="120" w:after="0" w:line="360" w:lineRule="auto"/>
        <w:jc w:val="both"/>
        <w:rPr>
          <w:del w:id="396" w:author="Fabiola de Martino Barros" w:date="2019-09-30T12:21:00Z"/>
          <w:rFonts w:ascii="Arial" w:eastAsia="Arial" w:hAnsi="Arial" w:cs="Arial"/>
          <w:b/>
          <w:bCs/>
          <w:color w:val="auto"/>
          <w:sz w:val="24"/>
          <w:szCs w:val="24"/>
          <w:lang w:val="pt-BR"/>
        </w:rPr>
        <w:pPrChange w:id="397" w:author="Fabiola de Martino Barros" w:date="2019-09-30T12:21:00Z">
          <w:pPr>
            <w:spacing w:before="240" w:after="240" w:line="360" w:lineRule="auto"/>
            <w:jc w:val="both"/>
          </w:pPr>
        </w:pPrChange>
      </w:pPr>
      <w:del w:id="398" w:author="Fabiola de Martino Barros" w:date="2019-09-30T12:21:00Z">
        <w:r w:rsidRPr="008B364F" w:rsidDel="00584F53">
          <w:rPr>
            <w:rFonts w:ascii="Arial" w:eastAsia="Arial" w:hAnsi="Arial" w:cs="Arial"/>
            <w:b/>
            <w:bCs/>
            <w:color w:val="auto"/>
            <w:sz w:val="24"/>
            <w:szCs w:val="24"/>
            <w:lang w:val="pt-BR"/>
          </w:rPr>
          <w:delText>A</w:delText>
        </w:r>
        <w:r w:rsidR="008B364F" w:rsidDel="00584F53">
          <w:rPr>
            <w:rFonts w:ascii="Arial" w:eastAsia="Arial" w:hAnsi="Arial" w:cs="Arial"/>
            <w:b/>
            <w:bCs/>
            <w:color w:val="auto"/>
            <w:sz w:val="24"/>
            <w:szCs w:val="24"/>
            <w:lang w:val="pt-BR"/>
          </w:rPr>
          <w:delText>pêndices</w:delText>
        </w:r>
      </w:del>
    </w:p>
    <w:p w14:paraId="4A3F4D20" w14:textId="22181957" w:rsidR="00EF5D34" w:rsidRPr="00523AA9" w:rsidDel="00584F53" w:rsidRDefault="00EF5D34" w:rsidP="00584F53">
      <w:pPr>
        <w:spacing w:before="120" w:after="0" w:line="360" w:lineRule="auto"/>
        <w:jc w:val="center"/>
        <w:rPr>
          <w:del w:id="399" w:author="Fabiola de Martino Barros" w:date="2019-09-30T12:21:00Z"/>
          <w:rFonts w:ascii="Arial" w:hAnsi="Arial" w:cs="Arial"/>
          <w:b/>
          <w:color w:val="auto"/>
          <w:sz w:val="24"/>
          <w:szCs w:val="24"/>
          <w:lang w:val="pt-BR"/>
        </w:rPr>
        <w:pPrChange w:id="400" w:author="Fabiola de Martino Barros" w:date="2019-09-30T12:21:00Z">
          <w:pPr>
            <w:spacing w:line="360" w:lineRule="auto"/>
            <w:jc w:val="center"/>
          </w:pPr>
        </w:pPrChange>
      </w:pPr>
      <w:del w:id="401" w:author="Fabiola de Martino Barros" w:date="2019-09-30T12:21:00Z">
        <w:r w:rsidRPr="00523AA9" w:rsidDel="00584F53">
          <w:rPr>
            <w:rFonts w:ascii="Arial" w:hAnsi="Arial" w:cs="Arial"/>
            <w:b/>
            <w:color w:val="auto"/>
            <w:sz w:val="24"/>
            <w:szCs w:val="24"/>
            <w:lang w:val="pt-BR"/>
          </w:rPr>
          <w:delText>Apêndice I – Questionário usado na pesquisa de campo</w:delText>
        </w:r>
      </w:del>
    </w:p>
    <w:p w14:paraId="0CD8EB63" w14:textId="671D6B5E" w:rsidR="00392FF8" w:rsidRPr="00523AA9" w:rsidDel="00584F53" w:rsidRDefault="00392FF8" w:rsidP="00584F53">
      <w:pPr>
        <w:pStyle w:val="Ttulo3"/>
        <w:spacing w:before="120" w:beforeAutospacing="0" w:after="0" w:afterAutospacing="0" w:line="360" w:lineRule="auto"/>
        <w:jc w:val="center"/>
        <w:textAlignment w:val="center"/>
        <w:rPr>
          <w:del w:id="402" w:author="Fabiola de Martino Barros" w:date="2019-09-30T12:21:00Z"/>
          <w:rFonts w:ascii="Arial" w:hAnsi="Arial" w:cs="Arial"/>
          <w:sz w:val="24"/>
          <w:szCs w:val="24"/>
        </w:rPr>
        <w:pPrChange w:id="403" w:author="Fabiola de Martino Barros" w:date="2019-09-30T12:21:00Z">
          <w:pPr>
            <w:pStyle w:val="Ttulo3"/>
            <w:spacing w:before="0" w:beforeAutospacing="0" w:after="0" w:afterAutospacing="0" w:line="360" w:lineRule="auto"/>
            <w:jc w:val="center"/>
            <w:textAlignment w:val="center"/>
          </w:pPr>
        </w:pPrChange>
      </w:pPr>
      <w:del w:id="404" w:author="Fabiola de Martino Barros" w:date="2019-09-30T12:21:00Z">
        <w:r w:rsidRPr="00523AA9" w:rsidDel="00584F53">
          <w:rPr>
            <w:rFonts w:ascii="Arial" w:hAnsi="Arial" w:cs="Arial"/>
            <w:sz w:val="24"/>
            <w:szCs w:val="24"/>
          </w:rPr>
          <w:delText>Pesquisa sobre Componentes do Planejamento Estratégico</w:delText>
        </w:r>
        <w:r w:rsidR="00256A67" w:rsidRPr="00523AA9" w:rsidDel="00584F53">
          <w:rPr>
            <w:rFonts w:ascii="Arial" w:hAnsi="Arial" w:cs="Arial"/>
            <w:sz w:val="24"/>
            <w:szCs w:val="24"/>
          </w:rPr>
          <w:delText xml:space="preserve"> – Visão, Missão e Valores</w:delText>
        </w:r>
      </w:del>
    </w:p>
    <w:p w14:paraId="2E71F5B2" w14:textId="54F4765F" w:rsidR="00392FF8" w:rsidRPr="00523AA9" w:rsidDel="00584F53" w:rsidRDefault="00392FF8" w:rsidP="00584F53">
      <w:pPr>
        <w:pStyle w:val="NormalWeb"/>
        <w:spacing w:before="120" w:beforeAutospacing="0" w:after="0" w:afterAutospacing="0" w:line="360" w:lineRule="auto"/>
        <w:rPr>
          <w:del w:id="405" w:author="Fabiola de Martino Barros" w:date="2019-09-30T12:21:00Z"/>
          <w:rFonts w:ascii="Arial" w:hAnsi="Arial" w:cs="Arial"/>
        </w:rPr>
        <w:pPrChange w:id="406" w:author="Fabiola de Martino Barros" w:date="2019-09-30T12:21:00Z">
          <w:pPr>
            <w:pStyle w:val="NormalWeb"/>
            <w:spacing w:before="0" w:beforeAutospacing="0" w:after="0" w:afterAutospacing="0" w:line="360" w:lineRule="auto"/>
          </w:pPr>
        </w:pPrChange>
      </w:pPr>
      <w:del w:id="407" w:author="Fabiola de Martino Barros" w:date="2019-09-30T12:21:00Z">
        <w:r w:rsidRPr="00523AA9" w:rsidDel="00584F53">
          <w:rPr>
            <w:rFonts w:ascii="Arial" w:hAnsi="Arial" w:cs="Arial"/>
          </w:rPr>
          <w:delText>1. Parte I - Caracterização da empresa pesquisada:</w:delText>
        </w:r>
      </w:del>
    </w:p>
    <w:p w14:paraId="4D918302" w14:textId="001EA9ED" w:rsidR="00392FF8" w:rsidRPr="00523AA9" w:rsidDel="00584F53" w:rsidRDefault="00392FF8" w:rsidP="00584F53">
      <w:pPr>
        <w:pStyle w:val="form-line"/>
        <w:spacing w:before="120" w:beforeAutospacing="0" w:after="0" w:afterAutospacing="0" w:line="360" w:lineRule="auto"/>
        <w:rPr>
          <w:del w:id="408" w:author="Fabiola de Martino Barros" w:date="2019-09-30T12:21:00Z"/>
          <w:rFonts w:ascii="Arial" w:hAnsi="Arial" w:cs="Arial"/>
        </w:rPr>
        <w:pPrChange w:id="409" w:author="Fabiola de Martino Barros" w:date="2019-09-30T12:21:00Z">
          <w:pPr>
            <w:pStyle w:val="form-line"/>
            <w:spacing w:before="0" w:beforeAutospacing="0" w:after="0" w:afterAutospacing="0" w:line="360" w:lineRule="auto"/>
          </w:pPr>
        </w:pPrChange>
      </w:pPr>
      <w:del w:id="410" w:author="Fabiola de Martino Barros" w:date="2019-09-30T12:21:00Z">
        <w:r w:rsidRPr="00523AA9" w:rsidDel="00584F53">
          <w:rPr>
            <w:rFonts w:ascii="Arial" w:hAnsi="Arial" w:cs="Arial"/>
          </w:rPr>
          <w:delText>1.1. Nome da empresa (opcional):</w:delText>
        </w:r>
        <w:r w:rsidR="00256A67" w:rsidRPr="00523AA9" w:rsidDel="00584F53">
          <w:rPr>
            <w:rFonts w:ascii="Arial" w:hAnsi="Arial" w:cs="Arial"/>
          </w:rPr>
          <w:delText xml:space="preserve"> </w:delText>
        </w:r>
        <w:r w:rsidRPr="00523AA9" w:rsidDel="00584F53">
          <w:rPr>
            <w:rFonts w:ascii="Arial" w:hAnsi="Arial" w:cs="Arial"/>
          </w:rPr>
          <w:delText>__________________________</w:delText>
        </w:r>
        <w:r w:rsidR="00B31798" w:rsidRPr="00523AA9" w:rsidDel="00584F53">
          <w:rPr>
            <w:rFonts w:ascii="Arial" w:hAnsi="Arial" w:cs="Arial"/>
          </w:rPr>
          <w:delText>___</w:delText>
        </w:r>
      </w:del>
    </w:p>
    <w:p w14:paraId="784DC53A" w14:textId="33699502" w:rsidR="00047266" w:rsidRPr="00523AA9" w:rsidDel="00584F53" w:rsidRDefault="00047266" w:rsidP="00584F53">
      <w:pPr>
        <w:shd w:val="clear" w:color="auto" w:fill="FFFFFF"/>
        <w:spacing w:before="120" w:after="0" w:line="360" w:lineRule="auto"/>
        <w:rPr>
          <w:del w:id="411" w:author="Fabiola de Martino Barros" w:date="2019-09-30T12:21:00Z"/>
          <w:rFonts w:ascii="Arial" w:eastAsia="Times New Roman" w:hAnsi="Arial" w:cs="Arial"/>
          <w:color w:val="auto"/>
          <w:sz w:val="24"/>
          <w:szCs w:val="24"/>
          <w:lang w:val="pt-BR" w:eastAsia="pt-BR"/>
        </w:rPr>
        <w:sectPr w:rsidR="00047266" w:rsidRPr="00523AA9" w:rsidDel="00584F53" w:rsidSect="00584F53">
          <w:pgSz w:w="11906" w:h="16838" w:code="9"/>
          <w:pgMar w:top="1701" w:right="1134" w:bottom="1134" w:left="1701" w:header="709" w:footer="709" w:gutter="0"/>
          <w:cols w:space="708"/>
          <w:docGrid w:linePitch="360"/>
          <w:sectPrChange w:id="412" w:author="Fabiola de Martino Barros" w:date="2019-09-30T12:21:00Z">
            <w:sectPr w:rsidR="00047266" w:rsidRPr="00523AA9" w:rsidDel="00584F53" w:rsidSect="00584F53">
              <w:pgMar w:top="1701" w:right="1134" w:bottom="1134" w:left="1701" w:header="709" w:footer="709" w:gutter="0"/>
            </w:sectPr>
          </w:sectPrChange>
        </w:sectPr>
        <w:pPrChange w:id="413" w:author="Fabiola de Martino Barros" w:date="2019-09-30T12:21:00Z">
          <w:pPr>
            <w:shd w:val="clear" w:color="auto" w:fill="FFFFFF"/>
            <w:spacing w:after="0" w:line="360" w:lineRule="auto"/>
          </w:pPr>
        </w:pPrChange>
      </w:pPr>
    </w:p>
    <w:p w14:paraId="4191CDAF" w14:textId="52C6BA73" w:rsidR="00EF5D34" w:rsidRPr="00523AA9" w:rsidDel="00584F53" w:rsidRDefault="00392FF8" w:rsidP="00584F53">
      <w:pPr>
        <w:shd w:val="clear" w:color="auto" w:fill="FFFFFF"/>
        <w:spacing w:before="120" w:after="0" w:line="360" w:lineRule="auto"/>
        <w:jc w:val="both"/>
        <w:rPr>
          <w:del w:id="414" w:author="Fabiola de Martino Barros" w:date="2019-09-30T12:21:00Z"/>
          <w:rFonts w:ascii="Arial" w:eastAsia="Times New Roman" w:hAnsi="Arial" w:cs="Arial"/>
          <w:color w:val="auto"/>
          <w:sz w:val="24"/>
          <w:szCs w:val="24"/>
          <w:lang w:val="pt-BR" w:eastAsia="pt-BR"/>
        </w:rPr>
        <w:pPrChange w:id="415" w:author="Fabiola de Martino Barros" w:date="2019-09-30T12:21:00Z">
          <w:pPr>
            <w:shd w:val="clear" w:color="auto" w:fill="FFFFFF"/>
            <w:spacing w:after="0" w:line="360" w:lineRule="auto"/>
            <w:jc w:val="both"/>
          </w:pPr>
        </w:pPrChange>
      </w:pPr>
      <w:del w:id="416" w:author="Fabiola de Martino Barros" w:date="2019-09-30T12:21:00Z">
        <w:r w:rsidRPr="00523AA9" w:rsidDel="00584F53">
          <w:rPr>
            <w:rFonts w:ascii="Arial" w:eastAsia="Times New Roman" w:hAnsi="Arial" w:cs="Arial"/>
            <w:color w:val="auto"/>
            <w:sz w:val="24"/>
            <w:szCs w:val="24"/>
            <w:lang w:val="pt-BR" w:eastAsia="pt-BR"/>
          </w:rPr>
          <w:delText>1.2. De acordo com o tipo e tamanho da empresa em que você trabalha, escolha e assinale uma das opções a seguir, considerando a quantidade de funcionários.</w:delText>
        </w:r>
      </w:del>
    </w:p>
    <w:p w14:paraId="407A5373" w14:textId="66313996" w:rsidR="00392FF8" w:rsidRPr="00523AA9" w:rsidDel="00584F53" w:rsidRDefault="00392FF8" w:rsidP="00584F53">
      <w:pPr>
        <w:shd w:val="clear" w:color="auto" w:fill="FFFFFF"/>
        <w:spacing w:before="120" w:after="0" w:line="360" w:lineRule="auto"/>
        <w:rPr>
          <w:del w:id="417" w:author="Fabiola de Martino Barros" w:date="2019-09-30T12:21:00Z"/>
          <w:rFonts w:ascii="Arial" w:eastAsia="Times New Roman" w:hAnsi="Arial" w:cs="Arial"/>
          <w:color w:val="auto"/>
          <w:sz w:val="24"/>
          <w:szCs w:val="24"/>
          <w:lang w:val="pt-BR" w:eastAsia="pt-BR"/>
        </w:rPr>
        <w:pPrChange w:id="418" w:author="Fabiola de Martino Barros" w:date="2019-09-30T12:21:00Z">
          <w:pPr>
            <w:shd w:val="clear" w:color="auto" w:fill="FFFFFF"/>
            <w:spacing w:after="0" w:line="360" w:lineRule="auto"/>
          </w:pPr>
        </w:pPrChange>
      </w:pPr>
      <w:del w:id="419" w:author="Fabiola de Martino Barros" w:date="2019-09-30T12:21:00Z">
        <w:r w:rsidRPr="00523AA9" w:rsidDel="00584F53">
          <w:rPr>
            <w:rFonts w:ascii="Arial" w:eastAsia="Times New Roman" w:hAnsi="Arial" w:cs="Arial"/>
            <w:color w:val="auto"/>
            <w:sz w:val="24"/>
            <w:szCs w:val="24"/>
            <w:lang w:val="pt-BR" w:eastAsia="pt-BR"/>
          </w:rPr>
          <w:delText>1.2.1. Comércio e Serviços:</w:delText>
        </w:r>
      </w:del>
    </w:p>
    <w:p w14:paraId="076E3567" w14:textId="552F595A"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20" w:author="Fabiola de Martino Barros" w:date="2019-09-30T12:21:00Z"/>
          <w:rFonts w:ascii="Arial" w:eastAsia="Times New Roman" w:hAnsi="Arial" w:cs="Arial"/>
          <w:color w:val="auto"/>
          <w:sz w:val="24"/>
          <w:szCs w:val="24"/>
          <w:lang w:val="pt-BR" w:eastAsia="pt-BR"/>
        </w:rPr>
        <w:pPrChange w:id="421" w:author="Fabiola de Martino Barros" w:date="2019-09-30T12:21:00Z">
          <w:pPr>
            <w:pStyle w:val="PargrafodaLista"/>
            <w:numPr>
              <w:numId w:val="24"/>
            </w:numPr>
            <w:shd w:val="clear" w:color="auto" w:fill="FFFFFF"/>
            <w:spacing w:after="0" w:line="360" w:lineRule="auto"/>
            <w:ind w:hanging="360"/>
          </w:pPr>
        </w:pPrChange>
      </w:pPr>
      <w:del w:id="422" w:author="Fabiola de Martino Barros" w:date="2019-09-30T12:21:00Z">
        <w:r w:rsidRPr="00523AA9" w:rsidDel="00584F53">
          <w:rPr>
            <w:rFonts w:ascii="Arial" w:eastAsia="Times New Roman" w:hAnsi="Arial" w:cs="Arial"/>
            <w:color w:val="auto"/>
            <w:sz w:val="24"/>
            <w:szCs w:val="24"/>
            <w:lang w:val="pt-BR" w:eastAsia="pt-BR"/>
          </w:rPr>
          <w:delText>Micro – de 0 a 9</w:delText>
        </w:r>
      </w:del>
    </w:p>
    <w:p w14:paraId="15A4683F" w14:textId="1E12CD82"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23" w:author="Fabiola de Martino Barros" w:date="2019-09-30T12:21:00Z"/>
          <w:rFonts w:ascii="Arial" w:eastAsia="Times New Roman" w:hAnsi="Arial" w:cs="Arial"/>
          <w:color w:val="auto"/>
          <w:sz w:val="24"/>
          <w:szCs w:val="24"/>
          <w:lang w:val="pt-BR" w:eastAsia="pt-BR"/>
        </w:rPr>
        <w:pPrChange w:id="424" w:author="Fabiola de Martino Barros" w:date="2019-09-30T12:21:00Z">
          <w:pPr>
            <w:pStyle w:val="PargrafodaLista"/>
            <w:numPr>
              <w:numId w:val="24"/>
            </w:numPr>
            <w:shd w:val="clear" w:color="auto" w:fill="FFFFFF"/>
            <w:spacing w:after="0" w:line="360" w:lineRule="auto"/>
            <w:ind w:hanging="360"/>
          </w:pPr>
        </w:pPrChange>
      </w:pPr>
      <w:del w:id="425" w:author="Fabiola de Martino Barros" w:date="2019-09-30T12:21:00Z">
        <w:r w:rsidRPr="00523AA9" w:rsidDel="00584F53">
          <w:rPr>
            <w:rFonts w:ascii="Arial" w:eastAsia="Times New Roman" w:hAnsi="Arial" w:cs="Arial"/>
            <w:color w:val="auto"/>
            <w:sz w:val="24"/>
            <w:szCs w:val="24"/>
            <w:lang w:val="pt-BR" w:eastAsia="pt-BR"/>
          </w:rPr>
          <w:delText>Pequena – de 10 a 49</w:delText>
        </w:r>
      </w:del>
    </w:p>
    <w:p w14:paraId="0AE57610" w14:textId="2FA5A098"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26" w:author="Fabiola de Martino Barros" w:date="2019-09-30T12:21:00Z"/>
          <w:rFonts w:ascii="Arial" w:eastAsia="Times New Roman" w:hAnsi="Arial" w:cs="Arial"/>
          <w:color w:val="auto"/>
          <w:sz w:val="24"/>
          <w:szCs w:val="24"/>
          <w:lang w:val="pt-BR" w:eastAsia="pt-BR"/>
        </w:rPr>
        <w:pPrChange w:id="427" w:author="Fabiola de Martino Barros" w:date="2019-09-30T12:21:00Z">
          <w:pPr>
            <w:pStyle w:val="PargrafodaLista"/>
            <w:numPr>
              <w:numId w:val="24"/>
            </w:numPr>
            <w:shd w:val="clear" w:color="auto" w:fill="FFFFFF"/>
            <w:spacing w:after="0" w:line="360" w:lineRule="auto"/>
            <w:ind w:hanging="360"/>
          </w:pPr>
        </w:pPrChange>
      </w:pPr>
      <w:del w:id="428" w:author="Fabiola de Martino Barros" w:date="2019-09-30T12:21:00Z">
        <w:r w:rsidRPr="00523AA9" w:rsidDel="00584F53">
          <w:rPr>
            <w:rFonts w:ascii="Arial" w:eastAsia="Times New Roman" w:hAnsi="Arial" w:cs="Arial"/>
            <w:color w:val="auto"/>
            <w:sz w:val="24"/>
            <w:szCs w:val="24"/>
            <w:lang w:val="pt-BR" w:eastAsia="pt-BR"/>
          </w:rPr>
          <w:delText>Média – de 50 a 99</w:delText>
        </w:r>
      </w:del>
    </w:p>
    <w:p w14:paraId="47B7EA58" w14:textId="51F723C6"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29" w:author="Fabiola de Martino Barros" w:date="2019-09-30T12:21:00Z"/>
          <w:rFonts w:ascii="Arial" w:eastAsia="Times New Roman" w:hAnsi="Arial" w:cs="Arial"/>
          <w:color w:val="auto"/>
          <w:sz w:val="24"/>
          <w:szCs w:val="24"/>
          <w:lang w:val="pt-BR" w:eastAsia="pt-BR"/>
        </w:rPr>
        <w:pPrChange w:id="430" w:author="Fabiola de Martino Barros" w:date="2019-09-30T12:21:00Z">
          <w:pPr>
            <w:pStyle w:val="PargrafodaLista"/>
            <w:numPr>
              <w:numId w:val="24"/>
            </w:numPr>
            <w:shd w:val="clear" w:color="auto" w:fill="FFFFFF"/>
            <w:spacing w:after="0" w:line="360" w:lineRule="auto"/>
            <w:ind w:hanging="360"/>
          </w:pPr>
        </w:pPrChange>
      </w:pPr>
      <w:del w:id="431" w:author="Fabiola de Martino Barros" w:date="2019-09-30T12:21:00Z">
        <w:r w:rsidRPr="00523AA9" w:rsidDel="00584F53">
          <w:rPr>
            <w:rFonts w:ascii="Arial" w:eastAsia="Times New Roman" w:hAnsi="Arial" w:cs="Arial"/>
            <w:color w:val="auto"/>
            <w:sz w:val="24"/>
            <w:szCs w:val="24"/>
            <w:lang w:val="pt-BR" w:eastAsia="pt-BR"/>
          </w:rPr>
          <w:delText>Grande – mais de 100</w:delText>
        </w:r>
      </w:del>
    </w:p>
    <w:p w14:paraId="019944D0" w14:textId="3880D6C1" w:rsidR="00392FF8" w:rsidRPr="00523AA9" w:rsidDel="00584F53" w:rsidRDefault="00392FF8" w:rsidP="00584F53">
      <w:pPr>
        <w:shd w:val="clear" w:color="auto" w:fill="FFFFFF"/>
        <w:spacing w:before="120" w:after="0" w:line="360" w:lineRule="auto"/>
        <w:rPr>
          <w:del w:id="432" w:author="Fabiola de Martino Barros" w:date="2019-09-30T12:21:00Z"/>
          <w:rFonts w:ascii="Arial" w:eastAsia="Times New Roman" w:hAnsi="Arial" w:cs="Arial"/>
          <w:color w:val="auto"/>
          <w:sz w:val="24"/>
          <w:szCs w:val="24"/>
          <w:lang w:val="pt-BR" w:eastAsia="pt-BR"/>
        </w:rPr>
        <w:pPrChange w:id="433" w:author="Fabiola de Martino Barros" w:date="2019-09-30T12:21:00Z">
          <w:pPr>
            <w:shd w:val="clear" w:color="auto" w:fill="FFFFFF"/>
            <w:spacing w:after="0" w:line="360" w:lineRule="auto"/>
          </w:pPr>
        </w:pPrChange>
      </w:pPr>
      <w:del w:id="434" w:author="Fabiola de Martino Barros" w:date="2019-09-30T12:21:00Z">
        <w:r w:rsidRPr="00523AA9" w:rsidDel="00584F53">
          <w:rPr>
            <w:rFonts w:ascii="Arial" w:eastAsia="Times New Roman" w:hAnsi="Arial" w:cs="Arial"/>
            <w:color w:val="auto"/>
            <w:sz w:val="24"/>
            <w:szCs w:val="24"/>
            <w:lang w:val="pt-BR" w:eastAsia="pt-BR"/>
          </w:rPr>
          <w:delText>1.2.2. Indústria:</w:delText>
        </w:r>
      </w:del>
    </w:p>
    <w:p w14:paraId="1147C88E" w14:textId="4E01E482"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35" w:author="Fabiola de Martino Barros" w:date="2019-09-30T12:21:00Z"/>
          <w:rFonts w:ascii="Arial" w:eastAsia="Times New Roman" w:hAnsi="Arial" w:cs="Arial"/>
          <w:color w:val="auto"/>
          <w:sz w:val="24"/>
          <w:szCs w:val="24"/>
          <w:lang w:val="pt-BR" w:eastAsia="pt-BR"/>
        </w:rPr>
        <w:pPrChange w:id="436" w:author="Fabiola de Martino Barros" w:date="2019-09-30T12:21:00Z">
          <w:pPr>
            <w:pStyle w:val="PargrafodaLista"/>
            <w:numPr>
              <w:numId w:val="24"/>
            </w:numPr>
            <w:shd w:val="clear" w:color="auto" w:fill="FFFFFF"/>
            <w:spacing w:after="180" w:line="360" w:lineRule="auto"/>
            <w:ind w:hanging="360"/>
          </w:pPr>
        </w:pPrChange>
      </w:pPr>
      <w:del w:id="437" w:author="Fabiola de Martino Barros" w:date="2019-09-30T12:21:00Z">
        <w:r w:rsidRPr="00523AA9" w:rsidDel="00584F53">
          <w:rPr>
            <w:rFonts w:ascii="Arial" w:eastAsia="Times New Roman" w:hAnsi="Arial" w:cs="Arial"/>
            <w:color w:val="auto"/>
            <w:sz w:val="24"/>
            <w:szCs w:val="24"/>
            <w:lang w:val="pt-BR" w:eastAsia="pt-BR"/>
          </w:rPr>
          <w:delText>Micro – de 0 a 19</w:delText>
        </w:r>
      </w:del>
    </w:p>
    <w:p w14:paraId="09E5A517" w14:textId="0278CBA5"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38" w:author="Fabiola de Martino Barros" w:date="2019-09-30T12:21:00Z"/>
          <w:rFonts w:ascii="Arial" w:eastAsia="Times New Roman" w:hAnsi="Arial" w:cs="Arial"/>
          <w:color w:val="auto"/>
          <w:sz w:val="24"/>
          <w:szCs w:val="24"/>
          <w:lang w:val="pt-BR" w:eastAsia="pt-BR"/>
        </w:rPr>
        <w:pPrChange w:id="439" w:author="Fabiola de Martino Barros" w:date="2019-09-30T12:21:00Z">
          <w:pPr>
            <w:pStyle w:val="PargrafodaLista"/>
            <w:numPr>
              <w:numId w:val="24"/>
            </w:numPr>
            <w:shd w:val="clear" w:color="auto" w:fill="FFFFFF"/>
            <w:spacing w:before="180" w:after="180" w:line="360" w:lineRule="auto"/>
            <w:ind w:hanging="360"/>
          </w:pPr>
        </w:pPrChange>
      </w:pPr>
      <w:del w:id="440" w:author="Fabiola de Martino Barros" w:date="2019-09-30T12:21:00Z">
        <w:r w:rsidRPr="00523AA9" w:rsidDel="00584F53">
          <w:rPr>
            <w:rFonts w:ascii="Arial" w:eastAsia="Times New Roman" w:hAnsi="Arial" w:cs="Arial"/>
            <w:color w:val="auto"/>
            <w:sz w:val="24"/>
            <w:szCs w:val="24"/>
            <w:lang w:val="pt-BR" w:eastAsia="pt-BR"/>
          </w:rPr>
          <w:delText>Pequena – de 20 a 99</w:delText>
        </w:r>
      </w:del>
    </w:p>
    <w:p w14:paraId="49FB0AFE" w14:textId="1B490326"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41" w:author="Fabiola de Martino Barros" w:date="2019-09-30T12:21:00Z"/>
          <w:rFonts w:ascii="Arial" w:eastAsia="Times New Roman" w:hAnsi="Arial" w:cs="Arial"/>
          <w:color w:val="auto"/>
          <w:sz w:val="24"/>
          <w:szCs w:val="24"/>
          <w:lang w:val="pt-BR" w:eastAsia="pt-BR"/>
        </w:rPr>
        <w:pPrChange w:id="442" w:author="Fabiola de Martino Barros" w:date="2019-09-30T12:21:00Z">
          <w:pPr>
            <w:pStyle w:val="PargrafodaLista"/>
            <w:numPr>
              <w:numId w:val="24"/>
            </w:numPr>
            <w:shd w:val="clear" w:color="auto" w:fill="FFFFFF"/>
            <w:spacing w:before="180" w:after="180" w:line="360" w:lineRule="auto"/>
            <w:ind w:hanging="360"/>
          </w:pPr>
        </w:pPrChange>
      </w:pPr>
      <w:del w:id="443" w:author="Fabiola de Martino Barros" w:date="2019-09-30T12:21:00Z">
        <w:r w:rsidRPr="00523AA9" w:rsidDel="00584F53">
          <w:rPr>
            <w:rFonts w:ascii="Arial" w:eastAsia="Times New Roman" w:hAnsi="Arial" w:cs="Arial"/>
            <w:color w:val="auto"/>
            <w:sz w:val="24"/>
            <w:szCs w:val="24"/>
            <w:lang w:val="pt-BR" w:eastAsia="pt-BR"/>
          </w:rPr>
          <w:delText>Média – de 100 a 499</w:delText>
        </w:r>
      </w:del>
    </w:p>
    <w:p w14:paraId="3EE18F7C" w14:textId="3F0C0846" w:rsidR="00392FF8" w:rsidRPr="00523AA9" w:rsidDel="00584F53" w:rsidRDefault="00392FF8" w:rsidP="00584F53">
      <w:pPr>
        <w:pStyle w:val="PargrafodaLista"/>
        <w:numPr>
          <w:ilvl w:val="0"/>
          <w:numId w:val="24"/>
        </w:numPr>
        <w:shd w:val="clear" w:color="auto" w:fill="FFFFFF"/>
        <w:spacing w:before="120" w:after="0" w:line="360" w:lineRule="auto"/>
        <w:ind w:left="0" w:firstLine="0"/>
        <w:rPr>
          <w:del w:id="444" w:author="Fabiola de Martino Barros" w:date="2019-09-30T12:21:00Z"/>
          <w:rFonts w:ascii="Arial" w:eastAsia="Times New Roman" w:hAnsi="Arial" w:cs="Arial"/>
          <w:color w:val="auto"/>
          <w:sz w:val="24"/>
          <w:szCs w:val="24"/>
          <w:lang w:val="pt-BR" w:eastAsia="pt-BR"/>
        </w:rPr>
        <w:pPrChange w:id="445" w:author="Fabiola de Martino Barros" w:date="2019-09-30T12:21:00Z">
          <w:pPr>
            <w:pStyle w:val="PargrafodaLista"/>
            <w:numPr>
              <w:numId w:val="24"/>
            </w:numPr>
            <w:shd w:val="clear" w:color="auto" w:fill="FFFFFF"/>
            <w:spacing w:before="180" w:after="0" w:line="360" w:lineRule="auto"/>
            <w:ind w:hanging="360"/>
          </w:pPr>
        </w:pPrChange>
      </w:pPr>
      <w:del w:id="446" w:author="Fabiola de Martino Barros" w:date="2019-09-30T12:21:00Z">
        <w:r w:rsidRPr="00523AA9" w:rsidDel="00584F53">
          <w:rPr>
            <w:rFonts w:ascii="Arial" w:eastAsia="Times New Roman" w:hAnsi="Arial" w:cs="Arial"/>
            <w:color w:val="auto"/>
            <w:sz w:val="24"/>
            <w:szCs w:val="24"/>
            <w:lang w:val="pt-BR" w:eastAsia="pt-BR"/>
          </w:rPr>
          <w:delText>Grande – mais de 500</w:delText>
        </w:r>
      </w:del>
    </w:p>
    <w:p w14:paraId="79CE88B9" w14:textId="6A320383" w:rsidR="00C5195B" w:rsidRPr="00523AA9" w:rsidDel="00584F53" w:rsidRDefault="00C5195B" w:rsidP="00584F53">
      <w:pPr>
        <w:shd w:val="clear" w:color="auto" w:fill="FFFFFF"/>
        <w:spacing w:before="120" w:after="0" w:line="360" w:lineRule="auto"/>
        <w:rPr>
          <w:del w:id="447" w:author="Fabiola de Martino Barros" w:date="2019-09-30T12:21:00Z"/>
          <w:rFonts w:ascii="Arial" w:eastAsia="Times New Roman" w:hAnsi="Arial" w:cs="Arial"/>
          <w:color w:val="auto"/>
          <w:sz w:val="24"/>
          <w:szCs w:val="24"/>
          <w:lang w:val="pt-BR" w:eastAsia="pt-BR"/>
        </w:rPr>
        <w:pPrChange w:id="448" w:author="Fabiola de Martino Barros" w:date="2019-09-30T12:21:00Z">
          <w:pPr>
            <w:shd w:val="clear" w:color="auto" w:fill="FFFFFF"/>
            <w:spacing w:after="0" w:line="360" w:lineRule="auto"/>
          </w:pPr>
        </w:pPrChange>
      </w:pPr>
      <w:del w:id="449" w:author="Fabiola de Martino Barros" w:date="2019-09-30T12:21:00Z">
        <w:r w:rsidRPr="00523AA9" w:rsidDel="00584F53">
          <w:rPr>
            <w:rFonts w:ascii="Arial" w:eastAsia="Times New Roman" w:hAnsi="Arial" w:cs="Arial"/>
            <w:color w:val="auto"/>
            <w:sz w:val="24"/>
            <w:szCs w:val="24"/>
            <w:lang w:val="pt-BR" w:eastAsia="pt-BR"/>
          </w:rPr>
          <w:delText>1.3. Localização da sua empresa:</w:delText>
        </w:r>
      </w:del>
    </w:p>
    <w:p w14:paraId="6E89134E" w14:textId="5602D0F7"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50" w:author="Fabiola de Martino Barros" w:date="2019-09-30T12:21:00Z"/>
          <w:rFonts w:ascii="Arial" w:eastAsia="Times New Roman" w:hAnsi="Arial" w:cs="Arial"/>
          <w:color w:val="auto"/>
          <w:sz w:val="24"/>
          <w:szCs w:val="24"/>
          <w:lang w:val="pt-BR" w:eastAsia="pt-BR"/>
        </w:rPr>
        <w:pPrChange w:id="451" w:author="Fabiola de Martino Barros" w:date="2019-09-30T12:21:00Z">
          <w:pPr>
            <w:pStyle w:val="PargrafodaLista"/>
            <w:numPr>
              <w:numId w:val="25"/>
            </w:numPr>
            <w:shd w:val="clear" w:color="auto" w:fill="FFFFFF"/>
            <w:spacing w:before="180" w:after="180" w:line="360" w:lineRule="auto"/>
            <w:ind w:hanging="360"/>
          </w:pPr>
        </w:pPrChange>
      </w:pPr>
      <w:del w:id="452" w:author="Fabiola de Martino Barros" w:date="2019-09-30T12:21:00Z">
        <w:r w:rsidRPr="00523AA9" w:rsidDel="00584F53">
          <w:rPr>
            <w:rFonts w:ascii="Arial" w:eastAsia="Times New Roman" w:hAnsi="Arial" w:cs="Arial"/>
            <w:color w:val="auto"/>
            <w:sz w:val="24"/>
            <w:szCs w:val="24"/>
            <w:lang w:val="pt-BR" w:eastAsia="pt-BR"/>
          </w:rPr>
          <w:delText>Seropédica</w:delText>
        </w:r>
      </w:del>
    </w:p>
    <w:p w14:paraId="672AE66A" w14:textId="2E12B461"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53" w:author="Fabiola de Martino Barros" w:date="2019-09-30T12:21:00Z"/>
          <w:rFonts w:ascii="Arial" w:eastAsia="Times New Roman" w:hAnsi="Arial" w:cs="Arial"/>
          <w:color w:val="auto"/>
          <w:sz w:val="24"/>
          <w:szCs w:val="24"/>
          <w:lang w:val="pt-BR" w:eastAsia="pt-BR"/>
        </w:rPr>
        <w:pPrChange w:id="454" w:author="Fabiola de Martino Barros" w:date="2019-09-30T12:21:00Z">
          <w:pPr>
            <w:pStyle w:val="PargrafodaLista"/>
            <w:numPr>
              <w:numId w:val="25"/>
            </w:numPr>
            <w:shd w:val="clear" w:color="auto" w:fill="FFFFFF"/>
            <w:spacing w:before="180" w:after="180" w:line="360" w:lineRule="auto"/>
            <w:ind w:hanging="360"/>
          </w:pPr>
        </w:pPrChange>
      </w:pPr>
      <w:del w:id="455" w:author="Fabiola de Martino Barros" w:date="2019-09-30T12:21:00Z">
        <w:r w:rsidRPr="00523AA9" w:rsidDel="00584F53">
          <w:rPr>
            <w:rFonts w:ascii="Arial" w:eastAsia="Times New Roman" w:hAnsi="Arial" w:cs="Arial"/>
            <w:color w:val="auto"/>
            <w:sz w:val="24"/>
            <w:szCs w:val="24"/>
            <w:lang w:val="pt-BR" w:eastAsia="pt-BR"/>
          </w:rPr>
          <w:delText>Paracambi</w:delText>
        </w:r>
      </w:del>
    </w:p>
    <w:p w14:paraId="7BFED618" w14:textId="479971DE"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56" w:author="Fabiola de Martino Barros" w:date="2019-09-30T12:21:00Z"/>
          <w:rFonts w:ascii="Arial" w:eastAsia="Times New Roman" w:hAnsi="Arial" w:cs="Arial"/>
          <w:color w:val="auto"/>
          <w:sz w:val="24"/>
          <w:szCs w:val="24"/>
          <w:lang w:val="pt-BR" w:eastAsia="pt-BR"/>
        </w:rPr>
        <w:pPrChange w:id="457" w:author="Fabiola de Martino Barros" w:date="2019-09-30T12:21:00Z">
          <w:pPr>
            <w:pStyle w:val="PargrafodaLista"/>
            <w:numPr>
              <w:numId w:val="25"/>
            </w:numPr>
            <w:shd w:val="clear" w:color="auto" w:fill="FFFFFF"/>
            <w:spacing w:after="0" w:line="360" w:lineRule="auto"/>
            <w:ind w:hanging="360"/>
          </w:pPr>
        </w:pPrChange>
      </w:pPr>
      <w:del w:id="458" w:author="Fabiola de Martino Barros" w:date="2019-09-30T12:21:00Z">
        <w:r w:rsidRPr="00523AA9" w:rsidDel="00584F53">
          <w:rPr>
            <w:rFonts w:ascii="Arial" w:eastAsia="Times New Roman" w:hAnsi="Arial" w:cs="Arial"/>
            <w:color w:val="auto"/>
            <w:sz w:val="24"/>
            <w:szCs w:val="24"/>
            <w:lang w:val="pt-BR" w:eastAsia="pt-BR"/>
          </w:rPr>
          <w:delText>Japeri</w:delText>
        </w:r>
      </w:del>
    </w:p>
    <w:p w14:paraId="3CB40D9E" w14:textId="20FC1A70"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59" w:author="Fabiola de Martino Barros" w:date="2019-09-30T12:21:00Z"/>
          <w:rFonts w:ascii="Arial" w:eastAsia="Times New Roman" w:hAnsi="Arial" w:cs="Arial"/>
          <w:color w:val="auto"/>
          <w:sz w:val="24"/>
          <w:szCs w:val="24"/>
          <w:lang w:val="pt-BR" w:eastAsia="pt-BR"/>
        </w:rPr>
        <w:pPrChange w:id="460" w:author="Fabiola de Martino Barros" w:date="2019-09-30T12:21:00Z">
          <w:pPr>
            <w:pStyle w:val="PargrafodaLista"/>
            <w:numPr>
              <w:numId w:val="25"/>
            </w:numPr>
            <w:shd w:val="clear" w:color="auto" w:fill="FFFFFF"/>
            <w:spacing w:after="0" w:line="360" w:lineRule="auto"/>
            <w:ind w:hanging="360"/>
          </w:pPr>
        </w:pPrChange>
      </w:pPr>
      <w:del w:id="461" w:author="Fabiola de Martino Barros" w:date="2019-09-30T12:21:00Z">
        <w:r w:rsidRPr="00523AA9" w:rsidDel="00584F53">
          <w:rPr>
            <w:rFonts w:ascii="Arial" w:eastAsia="Times New Roman" w:hAnsi="Arial" w:cs="Arial"/>
            <w:color w:val="auto"/>
            <w:sz w:val="24"/>
            <w:szCs w:val="24"/>
            <w:lang w:val="pt-BR" w:eastAsia="pt-BR"/>
          </w:rPr>
          <w:delText>Itaguaí</w:delText>
        </w:r>
      </w:del>
    </w:p>
    <w:p w14:paraId="6F474BE3" w14:textId="4591F689"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62" w:author="Fabiola de Martino Barros" w:date="2019-09-30T12:21:00Z"/>
          <w:rFonts w:ascii="Arial" w:eastAsia="Times New Roman" w:hAnsi="Arial" w:cs="Arial"/>
          <w:color w:val="auto"/>
          <w:sz w:val="24"/>
          <w:szCs w:val="24"/>
          <w:lang w:val="pt-BR" w:eastAsia="pt-BR"/>
        </w:rPr>
        <w:pPrChange w:id="463" w:author="Fabiola de Martino Barros" w:date="2019-09-30T12:21:00Z">
          <w:pPr>
            <w:pStyle w:val="PargrafodaLista"/>
            <w:numPr>
              <w:numId w:val="25"/>
            </w:numPr>
            <w:shd w:val="clear" w:color="auto" w:fill="FFFFFF"/>
            <w:spacing w:after="0" w:line="360" w:lineRule="auto"/>
            <w:ind w:hanging="360"/>
          </w:pPr>
        </w:pPrChange>
      </w:pPr>
      <w:del w:id="464" w:author="Fabiola de Martino Barros" w:date="2019-09-30T12:21:00Z">
        <w:r w:rsidRPr="00523AA9" w:rsidDel="00584F53">
          <w:rPr>
            <w:rFonts w:ascii="Arial" w:eastAsia="Times New Roman" w:hAnsi="Arial" w:cs="Arial"/>
            <w:color w:val="auto"/>
            <w:sz w:val="24"/>
            <w:szCs w:val="24"/>
            <w:lang w:val="pt-BR" w:eastAsia="pt-BR"/>
          </w:rPr>
          <w:delText>Nova Iguaçu</w:delText>
        </w:r>
      </w:del>
    </w:p>
    <w:p w14:paraId="6310E1E9" w14:textId="1DF2FE9B" w:rsidR="00C5195B" w:rsidRPr="00523AA9" w:rsidDel="00584F53" w:rsidRDefault="00C5195B" w:rsidP="00584F53">
      <w:pPr>
        <w:pStyle w:val="PargrafodaLista"/>
        <w:numPr>
          <w:ilvl w:val="0"/>
          <w:numId w:val="25"/>
        </w:numPr>
        <w:shd w:val="clear" w:color="auto" w:fill="FFFFFF"/>
        <w:spacing w:before="120" w:after="0" w:line="360" w:lineRule="auto"/>
        <w:ind w:left="0" w:firstLine="0"/>
        <w:rPr>
          <w:del w:id="465" w:author="Fabiola de Martino Barros" w:date="2019-09-30T12:21:00Z"/>
          <w:rFonts w:ascii="Arial" w:eastAsia="Times New Roman" w:hAnsi="Arial" w:cs="Arial"/>
          <w:color w:val="auto"/>
          <w:sz w:val="24"/>
          <w:szCs w:val="24"/>
          <w:lang w:val="pt-BR" w:eastAsia="pt-BR"/>
        </w:rPr>
        <w:pPrChange w:id="466" w:author="Fabiola de Martino Barros" w:date="2019-09-30T12:21:00Z">
          <w:pPr>
            <w:pStyle w:val="PargrafodaLista"/>
            <w:numPr>
              <w:numId w:val="25"/>
            </w:numPr>
            <w:shd w:val="clear" w:color="auto" w:fill="FFFFFF"/>
            <w:spacing w:after="0" w:line="360" w:lineRule="auto"/>
            <w:ind w:hanging="360"/>
          </w:pPr>
        </w:pPrChange>
      </w:pPr>
      <w:del w:id="467" w:author="Fabiola de Martino Barros" w:date="2019-09-30T12:21:00Z">
        <w:r w:rsidRPr="00523AA9" w:rsidDel="00584F53">
          <w:rPr>
            <w:rFonts w:ascii="Arial" w:eastAsia="Times New Roman" w:hAnsi="Arial" w:cs="Arial"/>
            <w:color w:val="auto"/>
            <w:sz w:val="24"/>
            <w:szCs w:val="24"/>
            <w:lang w:val="pt-BR" w:eastAsia="pt-BR"/>
          </w:rPr>
          <w:delText>___________</w:delText>
        </w:r>
        <w:r w:rsidR="00B31798" w:rsidRPr="00523AA9" w:rsidDel="00584F53">
          <w:rPr>
            <w:rFonts w:ascii="Arial" w:eastAsia="Times New Roman" w:hAnsi="Arial" w:cs="Arial"/>
            <w:color w:val="auto"/>
            <w:sz w:val="24"/>
            <w:szCs w:val="24"/>
            <w:lang w:val="pt-BR" w:eastAsia="pt-BR"/>
          </w:rPr>
          <w:delText>_______</w:delText>
        </w:r>
      </w:del>
    </w:p>
    <w:p w14:paraId="6BC09FEF" w14:textId="3C7B20BA" w:rsidR="00C5195B" w:rsidRPr="00523AA9" w:rsidDel="00584F53" w:rsidRDefault="00C5195B" w:rsidP="00584F53">
      <w:pPr>
        <w:shd w:val="clear" w:color="auto" w:fill="FFFFFF"/>
        <w:spacing w:before="120" w:after="0" w:line="360" w:lineRule="auto"/>
        <w:rPr>
          <w:del w:id="468" w:author="Fabiola de Martino Barros" w:date="2019-09-30T12:21:00Z"/>
          <w:rFonts w:ascii="Arial" w:eastAsia="Times New Roman" w:hAnsi="Arial" w:cs="Arial"/>
          <w:color w:val="auto"/>
          <w:sz w:val="24"/>
          <w:szCs w:val="24"/>
          <w:lang w:val="pt-BR" w:eastAsia="pt-BR"/>
        </w:rPr>
        <w:pPrChange w:id="469" w:author="Fabiola de Martino Barros" w:date="2019-09-30T12:21:00Z">
          <w:pPr>
            <w:shd w:val="clear" w:color="auto" w:fill="FFFFFF"/>
            <w:spacing w:after="0" w:line="360" w:lineRule="auto"/>
          </w:pPr>
        </w:pPrChange>
      </w:pPr>
      <w:del w:id="470" w:author="Fabiola de Martino Barros" w:date="2019-09-30T12:21:00Z">
        <w:r w:rsidRPr="00523AA9" w:rsidDel="00584F53">
          <w:rPr>
            <w:rFonts w:ascii="Arial" w:eastAsia="Times New Roman" w:hAnsi="Arial" w:cs="Arial"/>
            <w:color w:val="auto"/>
            <w:sz w:val="24"/>
            <w:szCs w:val="24"/>
            <w:lang w:val="pt-BR" w:eastAsia="pt-BR"/>
          </w:rPr>
          <w:delText>2. Parte II - Sobre o seu perfil profissional:</w:delText>
        </w:r>
      </w:del>
    </w:p>
    <w:p w14:paraId="3FF7C526" w14:textId="49956CB4" w:rsidR="00BC7E17" w:rsidRPr="00523AA9" w:rsidDel="00584F53" w:rsidRDefault="00BC7E17" w:rsidP="00584F53">
      <w:pPr>
        <w:shd w:val="clear" w:color="auto" w:fill="FFFFFF"/>
        <w:spacing w:before="120" w:after="0" w:line="360" w:lineRule="auto"/>
        <w:rPr>
          <w:del w:id="471" w:author="Fabiola de Martino Barros" w:date="2019-09-30T12:21:00Z"/>
          <w:rFonts w:ascii="Arial" w:eastAsia="Times New Roman" w:hAnsi="Arial" w:cs="Arial"/>
          <w:color w:val="auto"/>
          <w:sz w:val="24"/>
          <w:szCs w:val="24"/>
          <w:lang w:val="pt-BR" w:eastAsia="pt-BR"/>
        </w:rPr>
        <w:pPrChange w:id="472" w:author="Fabiola de Martino Barros" w:date="2019-09-30T12:21:00Z">
          <w:pPr>
            <w:shd w:val="clear" w:color="auto" w:fill="FFFFFF"/>
            <w:spacing w:after="0" w:line="360" w:lineRule="auto"/>
          </w:pPr>
        </w:pPrChange>
      </w:pPr>
      <w:del w:id="473" w:author="Fabiola de Martino Barros" w:date="2019-09-30T12:21:00Z">
        <w:r w:rsidRPr="00523AA9" w:rsidDel="00584F53">
          <w:rPr>
            <w:rFonts w:ascii="Arial" w:eastAsia="Times New Roman" w:hAnsi="Arial" w:cs="Arial"/>
            <w:color w:val="auto"/>
            <w:sz w:val="24"/>
            <w:szCs w:val="24"/>
            <w:lang w:val="pt-BR" w:eastAsia="pt-BR"/>
          </w:rPr>
          <w:delText>2.1. Seu nível educacional:</w:delText>
        </w:r>
      </w:del>
    </w:p>
    <w:p w14:paraId="2AC5B129" w14:textId="0ABC9554" w:rsidR="00392FF8" w:rsidRPr="00523AA9" w:rsidDel="00584F53" w:rsidRDefault="00C5195B" w:rsidP="00584F53">
      <w:pPr>
        <w:pStyle w:val="PargrafodaLista"/>
        <w:numPr>
          <w:ilvl w:val="0"/>
          <w:numId w:val="26"/>
        </w:numPr>
        <w:shd w:val="clear" w:color="auto" w:fill="FFFFFF"/>
        <w:spacing w:before="120" w:after="0" w:line="360" w:lineRule="auto"/>
        <w:ind w:left="0" w:firstLine="0"/>
        <w:rPr>
          <w:del w:id="474" w:author="Fabiola de Martino Barros" w:date="2019-09-30T12:21:00Z"/>
          <w:rFonts w:ascii="Arial" w:eastAsia="Times New Roman" w:hAnsi="Arial" w:cs="Arial"/>
          <w:color w:val="auto"/>
          <w:sz w:val="24"/>
          <w:szCs w:val="24"/>
          <w:lang w:val="pt-BR" w:eastAsia="pt-BR"/>
        </w:rPr>
        <w:pPrChange w:id="475" w:author="Fabiola de Martino Barros" w:date="2019-09-30T12:21:00Z">
          <w:pPr>
            <w:pStyle w:val="PargrafodaLista"/>
            <w:numPr>
              <w:numId w:val="26"/>
            </w:numPr>
            <w:shd w:val="clear" w:color="auto" w:fill="FFFFFF"/>
            <w:spacing w:after="0" w:line="360" w:lineRule="auto"/>
            <w:ind w:hanging="360"/>
          </w:pPr>
        </w:pPrChange>
      </w:pPr>
      <w:del w:id="476" w:author="Fabiola de Martino Barros" w:date="2019-09-30T12:21:00Z">
        <w:r w:rsidRPr="00523AA9" w:rsidDel="00584F53">
          <w:rPr>
            <w:rFonts w:ascii="Arial" w:eastAsia="Times New Roman" w:hAnsi="Arial" w:cs="Arial"/>
            <w:color w:val="auto"/>
            <w:sz w:val="24"/>
            <w:szCs w:val="24"/>
            <w:lang w:val="pt-BR" w:eastAsia="pt-BR"/>
          </w:rPr>
          <w:delText>Ensino fundamental</w:delText>
        </w:r>
      </w:del>
    </w:p>
    <w:p w14:paraId="5C6B8FA7" w14:textId="06EB8838" w:rsidR="00C5195B" w:rsidRPr="00523AA9" w:rsidDel="00584F53" w:rsidRDefault="00C5195B" w:rsidP="00584F53">
      <w:pPr>
        <w:pStyle w:val="PargrafodaLista"/>
        <w:numPr>
          <w:ilvl w:val="0"/>
          <w:numId w:val="26"/>
        </w:numPr>
        <w:shd w:val="clear" w:color="auto" w:fill="FFFFFF"/>
        <w:spacing w:before="120" w:after="0" w:line="360" w:lineRule="auto"/>
        <w:ind w:left="0" w:firstLine="0"/>
        <w:rPr>
          <w:del w:id="477" w:author="Fabiola de Martino Barros" w:date="2019-09-30T12:21:00Z"/>
          <w:rFonts w:ascii="Arial" w:eastAsia="Times New Roman" w:hAnsi="Arial" w:cs="Arial"/>
          <w:color w:val="auto"/>
          <w:sz w:val="24"/>
          <w:szCs w:val="24"/>
          <w:lang w:val="pt-BR" w:eastAsia="pt-BR"/>
        </w:rPr>
        <w:pPrChange w:id="478" w:author="Fabiola de Martino Barros" w:date="2019-09-30T12:21:00Z">
          <w:pPr>
            <w:pStyle w:val="PargrafodaLista"/>
            <w:numPr>
              <w:numId w:val="26"/>
            </w:numPr>
            <w:shd w:val="clear" w:color="auto" w:fill="FFFFFF"/>
            <w:spacing w:after="0" w:line="360" w:lineRule="auto"/>
            <w:ind w:hanging="360"/>
          </w:pPr>
        </w:pPrChange>
      </w:pPr>
      <w:del w:id="479" w:author="Fabiola de Martino Barros" w:date="2019-09-30T12:21:00Z">
        <w:r w:rsidRPr="00523AA9" w:rsidDel="00584F53">
          <w:rPr>
            <w:rFonts w:ascii="Arial" w:eastAsia="Times New Roman" w:hAnsi="Arial" w:cs="Arial"/>
            <w:color w:val="auto"/>
            <w:sz w:val="24"/>
            <w:szCs w:val="24"/>
            <w:lang w:val="pt-BR" w:eastAsia="pt-BR"/>
          </w:rPr>
          <w:delText>Ensino médio</w:delText>
        </w:r>
      </w:del>
    </w:p>
    <w:p w14:paraId="3107E71A" w14:textId="5AE94BBD" w:rsidR="00C5195B" w:rsidRPr="00523AA9" w:rsidDel="00584F53" w:rsidRDefault="00C5195B" w:rsidP="00584F53">
      <w:pPr>
        <w:pStyle w:val="PargrafodaLista"/>
        <w:numPr>
          <w:ilvl w:val="0"/>
          <w:numId w:val="26"/>
        </w:numPr>
        <w:shd w:val="clear" w:color="auto" w:fill="FFFFFF"/>
        <w:spacing w:before="120" w:after="0" w:line="360" w:lineRule="auto"/>
        <w:ind w:left="0" w:firstLine="0"/>
        <w:rPr>
          <w:del w:id="480" w:author="Fabiola de Martino Barros" w:date="2019-09-30T12:21:00Z"/>
          <w:rFonts w:ascii="Arial" w:eastAsia="Times New Roman" w:hAnsi="Arial" w:cs="Arial"/>
          <w:color w:val="auto"/>
          <w:sz w:val="24"/>
          <w:szCs w:val="24"/>
          <w:lang w:val="pt-BR" w:eastAsia="pt-BR"/>
        </w:rPr>
        <w:pPrChange w:id="481" w:author="Fabiola de Martino Barros" w:date="2019-09-30T12:21:00Z">
          <w:pPr>
            <w:pStyle w:val="PargrafodaLista"/>
            <w:numPr>
              <w:numId w:val="26"/>
            </w:numPr>
            <w:shd w:val="clear" w:color="auto" w:fill="FFFFFF"/>
            <w:spacing w:after="0" w:line="360" w:lineRule="auto"/>
            <w:ind w:hanging="360"/>
          </w:pPr>
        </w:pPrChange>
      </w:pPr>
      <w:del w:id="482" w:author="Fabiola de Martino Barros" w:date="2019-09-30T12:21:00Z">
        <w:r w:rsidRPr="00523AA9" w:rsidDel="00584F53">
          <w:rPr>
            <w:rFonts w:ascii="Arial" w:eastAsia="Times New Roman" w:hAnsi="Arial" w:cs="Arial"/>
            <w:color w:val="auto"/>
            <w:sz w:val="24"/>
            <w:szCs w:val="24"/>
            <w:lang w:val="pt-BR" w:eastAsia="pt-BR"/>
          </w:rPr>
          <w:delText>Graduação</w:delText>
        </w:r>
      </w:del>
    </w:p>
    <w:p w14:paraId="6D795E1F" w14:textId="2B583A72" w:rsidR="00C5195B" w:rsidRPr="00523AA9" w:rsidDel="00584F53" w:rsidRDefault="00C5195B" w:rsidP="00584F53">
      <w:pPr>
        <w:pStyle w:val="PargrafodaLista"/>
        <w:numPr>
          <w:ilvl w:val="0"/>
          <w:numId w:val="26"/>
        </w:numPr>
        <w:shd w:val="clear" w:color="auto" w:fill="FFFFFF"/>
        <w:spacing w:before="120" w:after="0" w:line="360" w:lineRule="auto"/>
        <w:ind w:left="0" w:firstLine="0"/>
        <w:rPr>
          <w:del w:id="483" w:author="Fabiola de Martino Barros" w:date="2019-09-30T12:21:00Z"/>
          <w:rFonts w:ascii="Arial" w:eastAsia="Times New Roman" w:hAnsi="Arial" w:cs="Arial"/>
          <w:color w:val="auto"/>
          <w:sz w:val="24"/>
          <w:szCs w:val="24"/>
          <w:lang w:val="pt-BR" w:eastAsia="pt-BR"/>
        </w:rPr>
        <w:pPrChange w:id="484" w:author="Fabiola de Martino Barros" w:date="2019-09-30T12:21:00Z">
          <w:pPr>
            <w:pStyle w:val="PargrafodaLista"/>
            <w:numPr>
              <w:numId w:val="26"/>
            </w:numPr>
            <w:shd w:val="clear" w:color="auto" w:fill="FFFFFF"/>
            <w:spacing w:after="0" w:line="360" w:lineRule="auto"/>
            <w:ind w:hanging="360"/>
          </w:pPr>
        </w:pPrChange>
      </w:pPr>
      <w:del w:id="485" w:author="Fabiola de Martino Barros" w:date="2019-09-30T12:21:00Z">
        <w:r w:rsidRPr="00523AA9" w:rsidDel="00584F53">
          <w:rPr>
            <w:rFonts w:ascii="Arial" w:eastAsia="Times New Roman" w:hAnsi="Arial" w:cs="Arial"/>
            <w:color w:val="auto"/>
            <w:sz w:val="24"/>
            <w:szCs w:val="24"/>
            <w:lang w:val="pt-BR" w:eastAsia="pt-BR"/>
          </w:rPr>
          <w:delText>Pós-graduação/Especialização</w:delText>
        </w:r>
      </w:del>
    </w:p>
    <w:p w14:paraId="3C811775" w14:textId="548B4EAF" w:rsidR="00C5195B" w:rsidRPr="00523AA9" w:rsidDel="00584F53" w:rsidRDefault="00C5195B" w:rsidP="00584F53">
      <w:pPr>
        <w:pStyle w:val="PargrafodaLista"/>
        <w:numPr>
          <w:ilvl w:val="0"/>
          <w:numId w:val="26"/>
        </w:numPr>
        <w:shd w:val="clear" w:color="auto" w:fill="FFFFFF"/>
        <w:spacing w:before="120" w:after="0" w:line="360" w:lineRule="auto"/>
        <w:ind w:left="0" w:firstLine="0"/>
        <w:rPr>
          <w:del w:id="486" w:author="Fabiola de Martino Barros" w:date="2019-09-30T12:21:00Z"/>
          <w:rFonts w:ascii="Arial" w:eastAsia="Times New Roman" w:hAnsi="Arial" w:cs="Arial"/>
          <w:color w:val="auto"/>
          <w:sz w:val="24"/>
          <w:szCs w:val="24"/>
          <w:lang w:val="pt-BR" w:eastAsia="pt-BR"/>
        </w:rPr>
        <w:pPrChange w:id="487" w:author="Fabiola de Martino Barros" w:date="2019-09-30T12:21:00Z">
          <w:pPr>
            <w:pStyle w:val="PargrafodaLista"/>
            <w:numPr>
              <w:numId w:val="26"/>
            </w:numPr>
            <w:shd w:val="clear" w:color="auto" w:fill="FFFFFF"/>
            <w:spacing w:after="0" w:line="360" w:lineRule="auto"/>
            <w:ind w:hanging="360"/>
          </w:pPr>
        </w:pPrChange>
      </w:pPr>
      <w:del w:id="488" w:author="Fabiola de Martino Barros" w:date="2019-09-30T12:21:00Z">
        <w:r w:rsidRPr="00523AA9" w:rsidDel="00584F53">
          <w:rPr>
            <w:rFonts w:ascii="Arial" w:eastAsia="Times New Roman" w:hAnsi="Arial" w:cs="Arial"/>
            <w:color w:val="auto"/>
            <w:sz w:val="24"/>
            <w:szCs w:val="24"/>
            <w:lang w:val="pt-BR" w:eastAsia="pt-BR"/>
          </w:rPr>
          <w:delText>Mestrado</w:delText>
        </w:r>
      </w:del>
    </w:p>
    <w:p w14:paraId="44E32079" w14:textId="3452B3EF" w:rsidR="00C5195B" w:rsidRPr="00523AA9" w:rsidDel="00584F53" w:rsidRDefault="00C5195B" w:rsidP="00584F53">
      <w:pPr>
        <w:pStyle w:val="PargrafodaLista"/>
        <w:numPr>
          <w:ilvl w:val="0"/>
          <w:numId w:val="26"/>
        </w:numPr>
        <w:shd w:val="clear" w:color="auto" w:fill="FFFFFF"/>
        <w:spacing w:before="120" w:after="0" w:line="360" w:lineRule="auto"/>
        <w:ind w:left="0" w:firstLine="0"/>
        <w:rPr>
          <w:del w:id="489" w:author="Fabiola de Martino Barros" w:date="2019-09-30T12:21:00Z"/>
          <w:rFonts w:ascii="Arial" w:eastAsia="Times New Roman" w:hAnsi="Arial" w:cs="Arial"/>
          <w:color w:val="auto"/>
          <w:sz w:val="24"/>
          <w:szCs w:val="24"/>
          <w:lang w:val="pt-BR" w:eastAsia="pt-BR"/>
        </w:rPr>
        <w:pPrChange w:id="490" w:author="Fabiola de Martino Barros" w:date="2019-09-30T12:21:00Z">
          <w:pPr>
            <w:pStyle w:val="PargrafodaLista"/>
            <w:numPr>
              <w:numId w:val="26"/>
            </w:numPr>
            <w:shd w:val="clear" w:color="auto" w:fill="FFFFFF"/>
            <w:spacing w:after="0" w:line="360" w:lineRule="auto"/>
            <w:ind w:hanging="360"/>
          </w:pPr>
        </w:pPrChange>
      </w:pPr>
      <w:del w:id="491" w:author="Fabiola de Martino Barros" w:date="2019-09-30T12:21:00Z">
        <w:r w:rsidRPr="00523AA9" w:rsidDel="00584F53">
          <w:rPr>
            <w:rFonts w:ascii="Arial" w:eastAsia="Times New Roman" w:hAnsi="Arial" w:cs="Arial"/>
            <w:color w:val="auto"/>
            <w:sz w:val="24"/>
            <w:szCs w:val="24"/>
            <w:lang w:val="pt-BR" w:eastAsia="pt-BR"/>
          </w:rPr>
          <w:delText>Doutorado</w:delText>
        </w:r>
      </w:del>
    </w:p>
    <w:p w14:paraId="5ED39BB8" w14:textId="7E092249" w:rsidR="00C5195B" w:rsidRPr="00523AA9" w:rsidDel="00584F53" w:rsidRDefault="00C5195B" w:rsidP="00584F53">
      <w:pPr>
        <w:shd w:val="clear" w:color="auto" w:fill="FFFFFF"/>
        <w:spacing w:before="120" w:after="0" w:line="360" w:lineRule="auto"/>
        <w:rPr>
          <w:del w:id="492" w:author="Fabiola de Martino Barros" w:date="2019-09-30T12:21:00Z"/>
          <w:rFonts w:ascii="Arial" w:eastAsia="Times New Roman" w:hAnsi="Arial" w:cs="Arial"/>
          <w:color w:val="auto"/>
          <w:sz w:val="24"/>
          <w:szCs w:val="24"/>
          <w:lang w:val="pt-BR" w:eastAsia="pt-BR"/>
        </w:rPr>
        <w:pPrChange w:id="493" w:author="Fabiola de Martino Barros" w:date="2019-09-30T12:21:00Z">
          <w:pPr>
            <w:shd w:val="clear" w:color="auto" w:fill="FFFFFF"/>
            <w:spacing w:after="0" w:line="360" w:lineRule="auto"/>
          </w:pPr>
        </w:pPrChange>
      </w:pPr>
      <w:del w:id="494" w:author="Fabiola de Martino Barros" w:date="2019-09-30T12:21:00Z">
        <w:r w:rsidRPr="00523AA9" w:rsidDel="00584F53">
          <w:rPr>
            <w:rFonts w:ascii="Arial" w:eastAsia="Times New Roman" w:hAnsi="Arial" w:cs="Arial"/>
            <w:color w:val="auto"/>
            <w:sz w:val="24"/>
            <w:szCs w:val="24"/>
            <w:lang w:val="pt-BR" w:eastAsia="pt-BR"/>
          </w:rPr>
          <w:delText>2.2 Sua formação:</w:delText>
        </w:r>
      </w:del>
    </w:p>
    <w:p w14:paraId="11358C2F" w14:textId="11954ED2"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495" w:author="Fabiola de Martino Barros" w:date="2019-09-30T12:21:00Z"/>
          <w:rFonts w:ascii="Arial" w:eastAsia="Times New Roman" w:hAnsi="Arial" w:cs="Arial"/>
          <w:color w:val="auto"/>
          <w:sz w:val="24"/>
          <w:szCs w:val="24"/>
          <w:lang w:val="pt-BR" w:eastAsia="pt-BR"/>
        </w:rPr>
        <w:pPrChange w:id="496" w:author="Fabiola de Martino Barros" w:date="2019-09-30T12:21:00Z">
          <w:pPr>
            <w:pStyle w:val="PargrafodaLista"/>
            <w:numPr>
              <w:numId w:val="27"/>
            </w:numPr>
            <w:shd w:val="clear" w:color="auto" w:fill="FFFFFF"/>
            <w:spacing w:before="180" w:after="180" w:line="360" w:lineRule="auto"/>
            <w:ind w:hanging="360"/>
          </w:pPr>
        </w:pPrChange>
      </w:pPr>
      <w:del w:id="497" w:author="Fabiola de Martino Barros" w:date="2019-09-30T12:21:00Z">
        <w:r w:rsidRPr="00523AA9" w:rsidDel="00584F53">
          <w:rPr>
            <w:rFonts w:ascii="Arial" w:eastAsia="Times New Roman" w:hAnsi="Arial" w:cs="Arial"/>
            <w:color w:val="auto"/>
            <w:sz w:val="24"/>
            <w:szCs w:val="24"/>
            <w:lang w:val="pt-BR" w:eastAsia="pt-BR"/>
          </w:rPr>
          <w:delText>Administração</w:delText>
        </w:r>
      </w:del>
    </w:p>
    <w:p w14:paraId="2FE5F1FB" w14:textId="46DA862C"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498" w:author="Fabiola de Martino Barros" w:date="2019-09-30T12:21:00Z"/>
          <w:rFonts w:ascii="Arial" w:eastAsia="Times New Roman" w:hAnsi="Arial" w:cs="Arial"/>
          <w:color w:val="auto"/>
          <w:sz w:val="24"/>
          <w:szCs w:val="24"/>
          <w:lang w:val="pt-BR" w:eastAsia="pt-BR"/>
        </w:rPr>
        <w:pPrChange w:id="499" w:author="Fabiola de Martino Barros" w:date="2019-09-30T12:21:00Z">
          <w:pPr>
            <w:pStyle w:val="PargrafodaLista"/>
            <w:numPr>
              <w:numId w:val="27"/>
            </w:numPr>
            <w:shd w:val="clear" w:color="auto" w:fill="FFFFFF"/>
            <w:spacing w:before="180" w:after="180" w:line="360" w:lineRule="auto"/>
            <w:ind w:hanging="360"/>
          </w:pPr>
        </w:pPrChange>
      </w:pPr>
      <w:del w:id="500" w:author="Fabiola de Martino Barros" w:date="2019-09-30T12:21:00Z">
        <w:r w:rsidRPr="00523AA9" w:rsidDel="00584F53">
          <w:rPr>
            <w:rFonts w:ascii="Arial" w:eastAsia="Times New Roman" w:hAnsi="Arial" w:cs="Arial"/>
            <w:color w:val="auto"/>
            <w:sz w:val="24"/>
            <w:szCs w:val="24"/>
            <w:lang w:val="pt-BR" w:eastAsia="pt-BR"/>
          </w:rPr>
          <w:delText>Contabilidade</w:delText>
        </w:r>
      </w:del>
    </w:p>
    <w:p w14:paraId="5E95623F" w14:textId="449212AD"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501" w:author="Fabiola de Martino Barros" w:date="2019-09-30T12:21:00Z"/>
          <w:rFonts w:ascii="Arial" w:eastAsia="Times New Roman" w:hAnsi="Arial" w:cs="Arial"/>
          <w:color w:val="auto"/>
          <w:sz w:val="24"/>
          <w:szCs w:val="24"/>
          <w:lang w:val="pt-BR" w:eastAsia="pt-BR"/>
        </w:rPr>
        <w:pPrChange w:id="502" w:author="Fabiola de Martino Barros" w:date="2019-09-30T12:21:00Z">
          <w:pPr>
            <w:pStyle w:val="PargrafodaLista"/>
            <w:numPr>
              <w:numId w:val="27"/>
            </w:numPr>
            <w:shd w:val="clear" w:color="auto" w:fill="FFFFFF"/>
            <w:spacing w:before="180" w:after="180" w:line="360" w:lineRule="auto"/>
            <w:ind w:hanging="360"/>
          </w:pPr>
        </w:pPrChange>
      </w:pPr>
      <w:del w:id="503" w:author="Fabiola de Martino Barros" w:date="2019-09-30T12:21:00Z">
        <w:r w:rsidRPr="00523AA9" w:rsidDel="00584F53">
          <w:rPr>
            <w:rFonts w:ascii="Arial" w:eastAsia="Times New Roman" w:hAnsi="Arial" w:cs="Arial"/>
            <w:color w:val="auto"/>
            <w:sz w:val="24"/>
            <w:szCs w:val="24"/>
            <w:lang w:val="pt-BR" w:eastAsia="pt-BR"/>
          </w:rPr>
          <w:delText>Economia</w:delText>
        </w:r>
      </w:del>
    </w:p>
    <w:p w14:paraId="77D5F7AD" w14:textId="583343BC"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504" w:author="Fabiola de Martino Barros" w:date="2019-09-30T12:21:00Z"/>
          <w:rFonts w:ascii="Arial" w:eastAsia="Times New Roman" w:hAnsi="Arial" w:cs="Arial"/>
          <w:color w:val="auto"/>
          <w:sz w:val="24"/>
          <w:szCs w:val="24"/>
          <w:lang w:val="pt-BR" w:eastAsia="pt-BR"/>
        </w:rPr>
        <w:pPrChange w:id="505" w:author="Fabiola de Martino Barros" w:date="2019-09-30T12:21:00Z">
          <w:pPr>
            <w:pStyle w:val="PargrafodaLista"/>
            <w:numPr>
              <w:numId w:val="27"/>
            </w:numPr>
            <w:shd w:val="clear" w:color="auto" w:fill="FFFFFF"/>
            <w:spacing w:before="180" w:after="180" w:line="360" w:lineRule="auto"/>
            <w:ind w:hanging="360"/>
          </w:pPr>
        </w:pPrChange>
      </w:pPr>
      <w:del w:id="506" w:author="Fabiola de Martino Barros" w:date="2019-09-30T12:21:00Z">
        <w:r w:rsidRPr="00523AA9" w:rsidDel="00584F53">
          <w:rPr>
            <w:rFonts w:ascii="Arial" w:eastAsia="Times New Roman" w:hAnsi="Arial" w:cs="Arial"/>
            <w:color w:val="auto"/>
            <w:sz w:val="24"/>
            <w:szCs w:val="24"/>
            <w:lang w:val="pt-BR" w:eastAsia="pt-BR"/>
          </w:rPr>
          <w:delText>Turismo</w:delText>
        </w:r>
      </w:del>
    </w:p>
    <w:p w14:paraId="774C8BEF" w14:textId="2693ADE1"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507" w:author="Fabiola de Martino Barros" w:date="2019-09-30T12:21:00Z"/>
          <w:rFonts w:ascii="Arial" w:eastAsia="Times New Roman" w:hAnsi="Arial" w:cs="Arial"/>
          <w:color w:val="auto"/>
          <w:sz w:val="24"/>
          <w:szCs w:val="24"/>
          <w:lang w:val="pt-BR" w:eastAsia="pt-BR"/>
        </w:rPr>
        <w:pPrChange w:id="508" w:author="Fabiola de Martino Barros" w:date="2019-09-30T12:21:00Z">
          <w:pPr>
            <w:pStyle w:val="PargrafodaLista"/>
            <w:numPr>
              <w:numId w:val="27"/>
            </w:numPr>
            <w:shd w:val="clear" w:color="auto" w:fill="FFFFFF"/>
            <w:spacing w:before="180" w:after="180" w:line="360" w:lineRule="auto"/>
            <w:ind w:hanging="360"/>
          </w:pPr>
        </w:pPrChange>
      </w:pPr>
      <w:del w:id="509" w:author="Fabiola de Martino Barros" w:date="2019-09-30T12:21:00Z">
        <w:r w:rsidRPr="00523AA9" w:rsidDel="00584F53">
          <w:rPr>
            <w:rFonts w:ascii="Arial" w:eastAsia="Times New Roman" w:hAnsi="Arial" w:cs="Arial"/>
            <w:color w:val="auto"/>
            <w:sz w:val="24"/>
            <w:szCs w:val="24"/>
            <w:lang w:val="pt-BR" w:eastAsia="pt-BR"/>
          </w:rPr>
          <w:delText>Engenharia de produção</w:delText>
        </w:r>
      </w:del>
    </w:p>
    <w:p w14:paraId="588F5666" w14:textId="44F54754" w:rsidR="00C5195B" w:rsidRPr="00523AA9" w:rsidDel="00584F53" w:rsidRDefault="00C5195B" w:rsidP="00584F53">
      <w:pPr>
        <w:pStyle w:val="PargrafodaLista"/>
        <w:numPr>
          <w:ilvl w:val="0"/>
          <w:numId w:val="27"/>
        </w:numPr>
        <w:shd w:val="clear" w:color="auto" w:fill="FFFFFF"/>
        <w:spacing w:before="120" w:after="0" w:line="360" w:lineRule="auto"/>
        <w:ind w:left="0" w:firstLine="0"/>
        <w:rPr>
          <w:del w:id="510" w:author="Fabiola de Martino Barros" w:date="2019-09-30T12:21:00Z"/>
          <w:rFonts w:ascii="Arial" w:eastAsia="Times New Roman" w:hAnsi="Arial" w:cs="Arial"/>
          <w:color w:val="auto"/>
          <w:sz w:val="24"/>
          <w:szCs w:val="24"/>
          <w:lang w:val="pt-BR" w:eastAsia="pt-BR"/>
        </w:rPr>
        <w:pPrChange w:id="511" w:author="Fabiola de Martino Barros" w:date="2019-09-30T12:21:00Z">
          <w:pPr>
            <w:pStyle w:val="PargrafodaLista"/>
            <w:numPr>
              <w:numId w:val="27"/>
            </w:numPr>
            <w:shd w:val="clear" w:color="auto" w:fill="FFFFFF"/>
            <w:spacing w:before="180" w:after="180" w:line="360" w:lineRule="auto"/>
            <w:ind w:hanging="360"/>
          </w:pPr>
        </w:pPrChange>
      </w:pPr>
      <w:del w:id="512" w:author="Fabiola de Martino Barros" w:date="2019-09-30T12:21:00Z">
        <w:r w:rsidRPr="00523AA9" w:rsidDel="00584F53">
          <w:rPr>
            <w:rFonts w:ascii="Arial" w:eastAsia="Times New Roman" w:hAnsi="Arial" w:cs="Arial"/>
            <w:color w:val="auto"/>
            <w:sz w:val="24"/>
            <w:szCs w:val="24"/>
            <w:lang w:val="pt-BR" w:eastAsia="pt-BR"/>
          </w:rPr>
          <w:delText>TI/Sistema de Informação</w:delText>
        </w:r>
      </w:del>
    </w:p>
    <w:p w14:paraId="0000A07C" w14:textId="14185E6A" w:rsidR="00C5195B" w:rsidRPr="00523AA9" w:rsidDel="00584F53" w:rsidRDefault="00C5195B" w:rsidP="00584F53">
      <w:pPr>
        <w:shd w:val="clear" w:color="auto" w:fill="FFFFFF"/>
        <w:spacing w:before="120" w:after="0" w:line="360" w:lineRule="auto"/>
        <w:rPr>
          <w:del w:id="513" w:author="Fabiola de Martino Barros" w:date="2019-09-30T12:21:00Z"/>
          <w:rFonts w:ascii="Arial" w:eastAsia="Times New Roman" w:hAnsi="Arial" w:cs="Arial"/>
          <w:color w:val="auto"/>
          <w:sz w:val="24"/>
          <w:szCs w:val="24"/>
          <w:lang w:val="pt-BR" w:eastAsia="pt-BR"/>
        </w:rPr>
        <w:pPrChange w:id="514" w:author="Fabiola de Martino Barros" w:date="2019-09-30T12:21:00Z">
          <w:pPr>
            <w:shd w:val="clear" w:color="auto" w:fill="FFFFFF"/>
            <w:spacing w:before="180" w:after="180" w:line="360" w:lineRule="auto"/>
          </w:pPr>
        </w:pPrChange>
      </w:pPr>
      <w:del w:id="515" w:author="Fabiola de Martino Barros" w:date="2019-09-30T12:21:00Z">
        <w:r w:rsidRPr="00523AA9" w:rsidDel="00584F53">
          <w:rPr>
            <w:rFonts w:ascii="Arial" w:eastAsia="Times New Roman" w:hAnsi="Arial" w:cs="Arial"/>
            <w:color w:val="auto"/>
            <w:sz w:val="24"/>
            <w:szCs w:val="24"/>
            <w:lang w:val="pt-BR" w:eastAsia="pt-BR"/>
          </w:rPr>
          <w:delText>2.3. Seu Cargo/Função:</w:delText>
        </w:r>
        <w:r w:rsidR="00256A67" w:rsidRPr="00523AA9" w:rsidDel="00584F53">
          <w:rPr>
            <w:rFonts w:ascii="Arial" w:eastAsia="Times New Roman" w:hAnsi="Arial" w:cs="Arial"/>
            <w:color w:val="auto"/>
            <w:sz w:val="24"/>
            <w:szCs w:val="24"/>
            <w:lang w:val="pt-BR" w:eastAsia="pt-BR"/>
          </w:rPr>
          <w:delText xml:space="preserve"> _________</w:delText>
        </w:r>
      </w:del>
    </w:p>
    <w:p w14:paraId="7B61A8BC" w14:textId="19518330" w:rsidR="00C5195B" w:rsidRPr="00523AA9" w:rsidDel="00584F53" w:rsidRDefault="00D8363D" w:rsidP="00584F53">
      <w:pPr>
        <w:shd w:val="clear" w:color="auto" w:fill="FFFFFF"/>
        <w:spacing w:before="120" w:after="0" w:line="360" w:lineRule="auto"/>
        <w:rPr>
          <w:del w:id="516" w:author="Fabiola de Martino Barros" w:date="2019-09-30T12:21:00Z"/>
          <w:rFonts w:ascii="Arial" w:eastAsia="Times New Roman" w:hAnsi="Arial" w:cs="Arial"/>
          <w:color w:val="auto"/>
          <w:sz w:val="24"/>
          <w:szCs w:val="24"/>
          <w:lang w:val="pt-BR" w:eastAsia="pt-BR"/>
        </w:rPr>
        <w:pPrChange w:id="517" w:author="Fabiola de Martino Barros" w:date="2019-09-30T12:21:00Z">
          <w:pPr>
            <w:shd w:val="clear" w:color="auto" w:fill="FFFFFF"/>
            <w:spacing w:before="180" w:after="0" w:line="360" w:lineRule="auto"/>
          </w:pPr>
        </w:pPrChange>
      </w:pPr>
      <w:del w:id="518" w:author="Fabiola de Martino Barros" w:date="2019-09-30T12:21:00Z">
        <w:r w:rsidRPr="00523AA9" w:rsidDel="00584F53">
          <w:rPr>
            <w:rFonts w:ascii="Arial" w:eastAsia="Times New Roman" w:hAnsi="Arial" w:cs="Arial"/>
            <w:color w:val="auto"/>
            <w:sz w:val="24"/>
            <w:szCs w:val="24"/>
            <w:lang w:val="pt-BR" w:eastAsia="pt-BR"/>
          </w:rPr>
          <w:delText>2.4. Você está mais ligado à área ou departamento de:</w:delText>
        </w:r>
      </w:del>
    </w:p>
    <w:p w14:paraId="3D7067C9" w14:textId="31B64925"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19" w:author="Fabiola de Martino Barros" w:date="2019-09-30T12:21:00Z"/>
          <w:rFonts w:ascii="Arial" w:eastAsia="Times New Roman" w:hAnsi="Arial" w:cs="Arial"/>
          <w:color w:val="auto"/>
          <w:sz w:val="24"/>
          <w:szCs w:val="24"/>
          <w:lang w:val="pt-BR" w:eastAsia="pt-BR"/>
        </w:rPr>
        <w:pPrChange w:id="520" w:author="Fabiola de Martino Barros" w:date="2019-09-30T12:21:00Z">
          <w:pPr>
            <w:pStyle w:val="PargrafodaLista"/>
            <w:numPr>
              <w:numId w:val="28"/>
            </w:numPr>
            <w:shd w:val="clear" w:color="auto" w:fill="FFFFFF"/>
            <w:spacing w:before="180" w:after="180" w:line="360" w:lineRule="auto"/>
            <w:ind w:hanging="360"/>
          </w:pPr>
        </w:pPrChange>
      </w:pPr>
      <w:del w:id="521" w:author="Fabiola de Martino Barros" w:date="2019-09-30T12:21:00Z">
        <w:r w:rsidRPr="00523AA9" w:rsidDel="00584F53">
          <w:rPr>
            <w:rFonts w:ascii="Arial" w:eastAsia="Times New Roman" w:hAnsi="Arial" w:cs="Arial"/>
            <w:color w:val="auto"/>
            <w:sz w:val="24"/>
            <w:szCs w:val="24"/>
            <w:lang w:val="pt-BR" w:eastAsia="pt-BR"/>
          </w:rPr>
          <w:delText>Estratégia e desenvolvimento de negócios</w:delText>
        </w:r>
      </w:del>
    </w:p>
    <w:p w14:paraId="273BF159" w14:textId="4B0E2517"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22" w:author="Fabiola de Martino Barros" w:date="2019-09-30T12:21:00Z"/>
          <w:rFonts w:ascii="Arial" w:eastAsia="Times New Roman" w:hAnsi="Arial" w:cs="Arial"/>
          <w:color w:val="auto"/>
          <w:sz w:val="24"/>
          <w:szCs w:val="24"/>
          <w:lang w:val="pt-BR" w:eastAsia="pt-BR"/>
        </w:rPr>
        <w:pPrChange w:id="523" w:author="Fabiola de Martino Barros" w:date="2019-09-30T12:21:00Z">
          <w:pPr>
            <w:pStyle w:val="PargrafodaLista"/>
            <w:numPr>
              <w:numId w:val="28"/>
            </w:numPr>
            <w:shd w:val="clear" w:color="auto" w:fill="FFFFFF"/>
            <w:spacing w:before="180" w:after="180" w:line="360" w:lineRule="auto"/>
            <w:ind w:hanging="360"/>
          </w:pPr>
        </w:pPrChange>
      </w:pPr>
      <w:del w:id="524" w:author="Fabiola de Martino Barros" w:date="2019-09-30T12:21:00Z">
        <w:r w:rsidRPr="00523AA9" w:rsidDel="00584F53">
          <w:rPr>
            <w:rFonts w:ascii="Arial" w:eastAsia="Times New Roman" w:hAnsi="Arial" w:cs="Arial"/>
            <w:color w:val="auto"/>
            <w:sz w:val="24"/>
            <w:szCs w:val="24"/>
            <w:lang w:val="pt-BR" w:eastAsia="pt-BR"/>
          </w:rPr>
          <w:delText>Pesquisa e desenvolvimento</w:delText>
        </w:r>
      </w:del>
    </w:p>
    <w:p w14:paraId="48DC905E" w14:textId="56CACC4A"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25" w:author="Fabiola de Martino Barros" w:date="2019-09-30T12:21:00Z"/>
          <w:rFonts w:ascii="Arial" w:eastAsia="Times New Roman" w:hAnsi="Arial" w:cs="Arial"/>
          <w:color w:val="auto"/>
          <w:sz w:val="24"/>
          <w:szCs w:val="24"/>
          <w:lang w:val="pt-BR" w:eastAsia="pt-BR"/>
        </w:rPr>
        <w:pPrChange w:id="526" w:author="Fabiola de Martino Barros" w:date="2019-09-30T12:21:00Z">
          <w:pPr>
            <w:pStyle w:val="PargrafodaLista"/>
            <w:numPr>
              <w:numId w:val="28"/>
            </w:numPr>
            <w:shd w:val="clear" w:color="auto" w:fill="FFFFFF"/>
            <w:spacing w:before="180" w:after="180" w:line="360" w:lineRule="auto"/>
            <w:ind w:hanging="360"/>
          </w:pPr>
        </w:pPrChange>
      </w:pPr>
      <w:del w:id="527" w:author="Fabiola de Martino Barros" w:date="2019-09-30T12:21:00Z">
        <w:r w:rsidRPr="00523AA9" w:rsidDel="00584F53">
          <w:rPr>
            <w:rFonts w:ascii="Arial" w:eastAsia="Times New Roman" w:hAnsi="Arial" w:cs="Arial"/>
            <w:color w:val="auto"/>
            <w:sz w:val="24"/>
            <w:szCs w:val="24"/>
            <w:lang w:val="pt-BR" w:eastAsia="pt-BR"/>
          </w:rPr>
          <w:delText>Tecnologia da informação</w:delText>
        </w:r>
      </w:del>
    </w:p>
    <w:p w14:paraId="4E0F617D" w14:textId="1598411E"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28" w:author="Fabiola de Martino Barros" w:date="2019-09-30T12:21:00Z"/>
          <w:rFonts w:ascii="Arial" w:eastAsia="Times New Roman" w:hAnsi="Arial" w:cs="Arial"/>
          <w:color w:val="auto"/>
          <w:sz w:val="24"/>
          <w:szCs w:val="24"/>
          <w:lang w:val="pt-BR" w:eastAsia="pt-BR"/>
        </w:rPr>
        <w:pPrChange w:id="529" w:author="Fabiola de Martino Barros" w:date="2019-09-30T12:21:00Z">
          <w:pPr>
            <w:pStyle w:val="PargrafodaLista"/>
            <w:numPr>
              <w:numId w:val="28"/>
            </w:numPr>
            <w:shd w:val="clear" w:color="auto" w:fill="FFFFFF"/>
            <w:spacing w:before="180" w:after="180" w:line="360" w:lineRule="auto"/>
            <w:ind w:hanging="360"/>
          </w:pPr>
        </w:pPrChange>
      </w:pPr>
      <w:del w:id="530" w:author="Fabiola de Martino Barros" w:date="2019-09-30T12:21:00Z">
        <w:r w:rsidRPr="00523AA9" w:rsidDel="00584F53">
          <w:rPr>
            <w:rFonts w:ascii="Arial" w:eastAsia="Times New Roman" w:hAnsi="Arial" w:cs="Arial"/>
            <w:color w:val="auto"/>
            <w:sz w:val="24"/>
            <w:szCs w:val="24"/>
            <w:lang w:val="pt-BR" w:eastAsia="pt-BR"/>
          </w:rPr>
          <w:delText>Marketing e vendas</w:delText>
        </w:r>
      </w:del>
    </w:p>
    <w:p w14:paraId="397F4103" w14:textId="5CE07E6B"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31" w:author="Fabiola de Martino Barros" w:date="2019-09-30T12:21:00Z"/>
          <w:rFonts w:ascii="Arial" w:eastAsia="Times New Roman" w:hAnsi="Arial" w:cs="Arial"/>
          <w:color w:val="auto"/>
          <w:sz w:val="24"/>
          <w:szCs w:val="24"/>
          <w:lang w:val="pt-BR" w:eastAsia="pt-BR"/>
        </w:rPr>
        <w:pPrChange w:id="532" w:author="Fabiola de Martino Barros" w:date="2019-09-30T12:21:00Z">
          <w:pPr>
            <w:pStyle w:val="PargrafodaLista"/>
            <w:numPr>
              <w:numId w:val="28"/>
            </w:numPr>
            <w:shd w:val="clear" w:color="auto" w:fill="FFFFFF"/>
            <w:spacing w:before="180" w:after="180" w:line="360" w:lineRule="auto"/>
            <w:ind w:hanging="360"/>
          </w:pPr>
        </w:pPrChange>
      </w:pPr>
      <w:del w:id="533" w:author="Fabiola de Martino Barros" w:date="2019-09-30T12:21:00Z">
        <w:r w:rsidRPr="00523AA9" w:rsidDel="00584F53">
          <w:rPr>
            <w:rFonts w:ascii="Arial" w:eastAsia="Times New Roman" w:hAnsi="Arial" w:cs="Arial"/>
            <w:color w:val="auto"/>
            <w:sz w:val="24"/>
            <w:szCs w:val="24"/>
            <w:lang w:val="pt-BR" w:eastAsia="pt-BR"/>
          </w:rPr>
          <w:delText>Compras</w:delText>
        </w:r>
      </w:del>
    </w:p>
    <w:p w14:paraId="783512AB" w14:textId="6E3DE8F4"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34" w:author="Fabiola de Martino Barros" w:date="2019-09-30T12:21:00Z"/>
          <w:rFonts w:ascii="Arial" w:eastAsia="Times New Roman" w:hAnsi="Arial" w:cs="Arial"/>
          <w:color w:val="auto"/>
          <w:sz w:val="24"/>
          <w:szCs w:val="24"/>
          <w:lang w:val="pt-BR" w:eastAsia="pt-BR"/>
        </w:rPr>
        <w:pPrChange w:id="535" w:author="Fabiola de Martino Barros" w:date="2019-09-30T12:21:00Z">
          <w:pPr>
            <w:pStyle w:val="PargrafodaLista"/>
            <w:numPr>
              <w:numId w:val="28"/>
            </w:numPr>
            <w:shd w:val="clear" w:color="auto" w:fill="FFFFFF"/>
            <w:spacing w:before="180" w:after="180" w:line="360" w:lineRule="auto"/>
            <w:ind w:hanging="360"/>
          </w:pPr>
        </w:pPrChange>
      </w:pPr>
      <w:del w:id="536" w:author="Fabiola de Martino Barros" w:date="2019-09-30T12:21:00Z">
        <w:r w:rsidRPr="00523AA9" w:rsidDel="00584F53">
          <w:rPr>
            <w:rFonts w:ascii="Arial" w:eastAsia="Times New Roman" w:hAnsi="Arial" w:cs="Arial"/>
            <w:color w:val="auto"/>
            <w:sz w:val="24"/>
            <w:szCs w:val="24"/>
            <w:lang w:val="pt-BR" w:eastAsia="pt-BR"/>
          </w:rPr>
          <w:delText>Serviço ao cliente</w:delText>
        </w:r>
      </w:del>
    </w:p>
    <w:p w14:paraId="5E7CEB4F" w14:textId="2F3B8D34"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37" w:author="Fabiola de Martino Barros" w:date="2019-09-30T12:21:00Z"/>
          <w:rFonts w:ascii="Arial" w:eastAsia="Times New Roman" w:hAnsi="Arial" w:cs="Arial"/>
          <w:color w:val="auto"/>
          <w:sz w:val="24"/>
          <w:szCs w:val="24"/>
          <w:lang w:val="pt-BR" w:eastAsia="pt-BR"/>
        </w:rPr>
        <w:pPrChange w:id="538" w:author="Fabiola de Martino Barros" w:date="2019-09-30T12:21:00Z">
          <w:pPr>
            <w:pStyle w:val="PargrafodaLista"/>
            <w:numPr>
              <w:numId w:val="28"/>
            </w:numPr>
            <w:shd w:val="clear" w:color="auto" w:fill="FFFFFF"/>
            <w:spacing w:before="180" w:after="180" w:line="360" w:lineRule="auto"/>
            <w:ind w:hanging="360"/>
          </w:pPr>
        </w:pPrChange>
      </w:pPr>
      <w:del w:id="539" w:author="Fabiola de Martino Barros" w:date="2019-09-30T12:21:00Z">
        <w:r w:rsidRPr="00523AA9" w:rsidDel="00584F53">
          <w:rPr>
            <w:rFonts w:ascii="Arial" w:eastAsia="Times New Roman" w:hAnsi="Arial" w:cs="Arial"/>
            <w:color w:val="auto"/>
            <w:sz w:val="24"/>
            <w:szCs w:val="24"/>
            <w:lang w:val="pt-BR" w:eastAsia="pt-BR"/>
          </w:rPr>
          <w:delText>Contábil ou financeira</w:delText>
        </w:r>
      </w:del>
    </w:p>
    <w:p w14:paraId="581923B8" w14:textId="413D07B8"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40" w:author="Fabiola de Martino Barros" w:date="2019-09-30T12:21:00Z"/>
          <w:rFonts w:ascii="Arial" w:eastAsia="Times New Roman" w:hAnsi="Arial" w:cs="Arial"/>
          <w:color w:val="auto"/>
          <w:sz w:val="24"/>
          <w:szCs w:val="24"/>
          <w:lang w:val="pt-BR" w:eastAsia="pt-BR"/>
        </w:rPr>
        <w:pPrChange w:id="541" w:author="Fabiola de Martino Barros" w:date="2019-09-30T12:21:00Z">
          <w:pPr>
            <w:pStyle w:val="PargrafodaLista"/>
            <w:numPr>
              <w:numId w:val="28"/>
            </w:numPr>
            <w:shd w:val="clear" w:color="auto" w:fill="FFFFFF"/>
            <w:spacing w:before="180" w:after="180" w:line="360" w:lineRule="auto"/>
            <w:ind w:hanging="360"/>
          </w:pPr>
        </w:pPrChange>
      </w:pPr>
      <w:del w:id="542" w:author="Fabiola de Martino Barros" w:date="2019-09-30T12:21:00Z">
        <w:r w:rsidRPr="00523AA9" w:rsidDel="00584F53">
          <w:rPr>
            <w:rFonts w:ascii="Arial" w:eastAsia="Times New Roman" w:hAnsi="Arial" w:cs="Arial"/>
            <w:color w:val="auto"/>
            <w:sz w:val="24"/>
            <w:szCs w:val="24"/>
            <w:lang w:val="pt-BR" w:eastAsia="pt-BR"/>
          </w:rPr>
          <w:delText xml:space="preserve">Transporte e logística </w:delText>
        </w:r>
      </w:del>
    </w:p>
    <w:p w14:paraId="143E8098" w14:textId="785B6D19"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43" w:author="Fabiola de Martino Barros" w:date="2019-09-30T12:21:00Z"/>
          <w:rFonts w:ascii="Arial" w:eastAsia="Times New Roman" w:hAnsi="Arial" w:cs="Arial"/>
          <w:color w:val="auto"/>
          <w:sz w:val="24"/>
          <w:szCs w:val="24"/>
          <w:lang w:val="pt-BR" w:eastAsia="pt-BR"/>
        </w:rPr>
        <w:pPrChange w:id="544" w:author="Fabiola de Martino Barros" w:date="2019-09-30T12:21:00Z">
          <w:pPr>
            <w:pStyle w:val="PargrafodaLista"/>
            <w:numPr>
              <w:numId w:val="28"/>
            </w:numPr>
            <w:shd w:val="clear" w:color="auto" w:fill="FFFFFF"/>
            <w:spacing w:before="180" w:after="180" w:line="360" w:lineRule="auto"/>
            <w:ind w:hanging="360"/>
          </w:pPr>
        </w:pPrChange>
      </w:pPr>
      <w:del w:id="545" w:author="Fabiola de Martino Barros" w:date="2019-09-30T12:21:00Z">
        <w:r w:rsidRPr="00523AA9" w:rsidDel="00584F53">
          <w:rPr>
            <w:rFonts w:ascii="Arial" w:eastAsia="Times New Roman" w:hAnsi="Arial" w:cs="Arial"/>
            <w:color w:val="auto"/>
            <w:sz w:val="24"/>
            <w:szCs w:val="24"/>
            <w:lang w:val="pt-BR" w:eastAsia="pt-BR"/>
          </w:rPr>
          <w:delText xml:space="preserve">Operacional </w:delText>
        </w:r>
      </w:del>
    </w:p>
    <w:p w14:paraId="2369465F" w14:textId="3CF42F46" w:rsidR="00D8363D" w:rsidRPr="00523AA9" w:rsidDel="00584F53" w:rsidRDefault="00D8363D" w:rsidP="00584F53">
      <w:pPr>
        <w:pStyle w:val="PargrafodaLista"/>
        <w:numPr>
          <w:ilvl w:val="0"/>
          <w:numId w:val="28"/>
        </w:numPr>
        <w:shd w:val="clear" w:color="auto" w:fill="FFFFFF"/>
        <w:spacing w:before="120" w:after="0" w:line="360" w:lineRule="auto"/>
        <w:ind w:left="0" w:firstLine="0"/>
        <w:rPr>
          <w:del w:id="546" w:author="Fabiola de Martino Barros" w:date="2019-09-30T12:21:00Z"/>
          <w:rFonts w:ascii="Arial" w:eastAsia="Times New Roman" w:hAnsi="Arial" w:cs="Arial"/>
          <w:color w:val="auto"/>
          <w:sz w:val="24"/>
          <w:szCs w:val="24"/>
          <w:lang w:val="pt-BR" w:eastAsia="pt-BR"/>
        </w:rPr>
        <w:pPrChange w:id="547" w:author="Fabiola de Martino Barros" w:date="2019-09-30T12:21:00Z">
          <w:pPr>
            <w:pStyle w:val="PargrafodaLista"/>
            <w:numPr>
              <w:numId w:val="28"/>
            </w:numPr>
            <w:shd w:val="clear" w:color="auto" w:fill="FFFFFF"/>
            <w:spacing w:before="180" w:after="180" w:line="360" w:lineRule="auto"/>
            <w:ind w:hanging="360"/>
          </w:pPr>
        </w:pPrChange>
      </w:pPr>
      <w:del w:id="548" w:author="Fabiola de Martino Barros" w:date="2019-09-30T12:21:00Z">
        <w:r w:rsidRPr="00523AA9" w:rsidDel="00584F53">
          <w:rPr>
            <w:rFonts w:ascii="Arial" w:eastAsia="Times New Roman" w:hAnsi="Arial" w:cs="Arial"/>
            <w:color w:val="auto"/>
            <w:sz w:val="24"/>
            <w:szCs w:val="24"/>
            <w:lang w:val="pt-BR" w:eastAsia="pt-BR"/>
          </w:rPr>
          <w:delText>_________________________</w:delText>
        </w:r>
      </w:del>
    </w:p>
    <w:p w14:paraId="3136614C" w14:textId="49DDA039" w:rsidR="00D8363D" w:rsidRPr="00523AA9" w:rsidDel="00584F53" w:rsidRDefault="00BE3216" w:rsidP="00584F53">
      <w:pPr>
        <w:shd w:val="clear" w:color="auto" w:fill="FFFFFF"/>
        <w:spacing w:before="120" w:after="0" w:line="360" w:lineRule="auto"/>
        <w:rPr>
          <w:del w:id="549" w:author="Fabiola de Martino Barros" w:date="2019-09-30T12:21:00Z"/>
          <w:rFonts w:ascii="Arial" w:eastAsia="Times New Roman" w:hAnsi="Arial" w:cs="Arial"/>
          <w:color w:val="auto"/>
          <w:sz w:val="24"/>
          <w:szCs w:val="24"/>
          <w:lang w:val="pt-BR" w:eastAsia="pt-BR"/>
        </w:rPr>
        <w:pPrChange w:id="550" w:author="Fabiola de Martino Barros" w:date="2019-09-30T12:21:00Z">
          <w:pPr>
            <w:shd w:val="clear" w:color="auto" w:fill="FFFFFF"/>
            <w:spacing w:after="0" w:line="360" w:lineRule="auto"/>
          </w:pPr>
        </w:pPrChange>
      </w:pPr>
      <w:del w:id="551" w:author="Fabiola de Martino Barros" w:date="2019-09-30T12:21:00Z">
        <w:r w:rsidRPr="00523AA9" w:rsidDel="00584F53">
          <w:rPr>
            <w:rFonts w:ascii="Arial" w:eastAsia="Times New Roman" w:hAnsi="Arial" w:cs="Arial"/>
            <w:color w:val="auto"/>
            <w:sz w:val="24"/>
            <w:szCs w:val="24"/>
            <w:lang w:val="pt-BR" w:eastAsia="pt-BR"/>
          </w:rPr>
          <w:delText>2.5. Qual é o seu papel nas atividades de planejamento estratégico? Assinale as três principais atividades:</w:delText>
        </w:r>
      </w:del>
    </w:p>
    <w:p w14:paraId="7E7F520E" w14:textId="1F010817"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52" w:author="Fabiola de Martino Barros" w:date="2019-09-30T12:21:00Z"/>
          <w:rFonts w:ascii="Arial" w:eastAsia="Times New Roman" w:hAnsi="Arial" w:cs="Arial"/>
          <w:color w:val="auto"/>
          <w:sz w:val="24"/>
          <w:szCs w:val="24"/>
          <w:lang w:val="pt-BR" w:eastAsia="pt-BR"/>
        </w:rPr>
        <w:pPrChange w:id="553" w:author="Fabiola de Martino Barros" w:date="2019-09-30T12:21:00Z">
          <w:pPr>
            <w:pStyle w:val="PargrafodaLista"/>
            <w:numPr>
              <w:numId w:val="29"/>
            </w:numPr>
            <w:shd w:val="clear" w:color="auto" w:fill="FFFFFF"/>
            <w:spacing w:before="180" w:after="180" w:line="360" w:lineRule="auto"/>
            <w:ind w:hanging="360"/>
          </w:pPr>
        </w:pPrChange>
      </w:pPr>
      <w:del w:id="554" w:author="Fabiola de Martino Barros" w:date="2019-09-30T12:21:00Z">
        <w:r w:rsidRPr="00523AA9" w:rsidDel="00584F53">
          <w:rPr>
            <w:rFonts w:ascii="Arial" w:eastAsia="Times New Roman" w:hAnsi="Arial" w:cs="Arial"/>
            <w:color w:val="auto"/>
            <w:sz w:val="24"/>
            <w:szCs w:val="24"/>
            <w:lang w:val="pt-BR" w:eastAsia="pt-BR"/>
          </w:rPr>
          <w:delText>Definir a estratégia corporativa</w:delText>
        </w:r>
      </w:del>
    </w:p>
    <w:p w14:paraId="4C6AFBFD" w14:textId="6C3068A8"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55" w:author="Fabiola de Martino Barros" w:date="2019-09-30T12:21:00Z"/>
          <w:rFonts w:ascii="Arial" w:eastAsia="Times New Roman" w:hAnsi="Arial" w:cs="Arial"/>
          <w:color w:val="auto"/>
          <w:sz w:val="24"/>
          <w:szCs w:val="24"/>
          <w:lang w:val="pt-BR" w:eastAsia="pt-BR"/>
        </w:rPr>
        <w:pPrChange w:id="556" w:author="Fabiola de Martino Barros" w:date="2019-09-30T12:21:00Z">
          <w:pPr>
            <w:pStyle w:val="PargrafodaLista"/>
            <w:numPr>
              <w:numId w:val="29"/>
            </w:numPr>
            <w:shd w:val="clear" w:color="auto" w:fill="FFFFFF"/>
            <w:spacing w:before="180" w:after="180" w:line="360" w:lineRule="auto"/>
            <w:ind w:hanging="360"/>
          </w:pPr>
        </w:pPrChange>
      </w:pPr>
      <w:del w:id="557" w:author="Fabiola de Martino Barros" w:date="2019-09-30T12:21:00Z">
        <w:r w:rsidRPr="00523AA9" w:rsidDel="00584F53">
          <w:rPr>
            <w:rFonts w:ascii="Arial" w:eastAsia="Times New Roman" w:hAnsi="Arial" w:cs="Arial"/>
            <w:color w:val="auto"/>
            <w:sz w:val="24"/>
            <w:szCs w:val="24"/>
            <w:lang w:val="pt-BR" w:eastAsia="pt-BR"/>
          </w:rPr>
          <w:delText>Desdobrar a estratégia corporativa em estratégias departamentais</w:delText>
        </w:r>
      </w:del>
    </w:p>
    <w:p w14:paraId="79193A69" w14:textId="654CDFEE"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58" w:author="Fabiola de Martino Barros" w:date="2019-09-30T12:21:00Z"/>
          <w:rFonts w:ascii="Arial" w:eastAsia="Times New Roman" w:hAnsi="Arial" w:cs="Arial"/>
          <w:color w:val="auto"/>
          <w:sz w:val="24"/>
          <w:szCs w:val="24"/>
          <w:lang w:val="pt-BR" w:eastAsia="pt-BR"/>
        </w:rPr>
        <w:pPrChange w:id="559" w:author="Fabiola de Martino Barros" w:date="2019-09-30T12:21:00Z">
          <w:pPr>
            <w:pStyle w:val="PargrafodaLista"/>
            <w:numPr>
              <w:numId w:val="29"/>
            </w:numPr>
            <w:shd w:val="clear" w:color="auto" w:fill="FFFFFF"/>
            <w:spacing w:before="180" w:after="180" w:line="360" w:lineRule="auto"/>
            <w:ind w:hanging="360"/>
          </w:pPr>
        </w:pPrChange>
      </w:pPr>
      <w:del w:id="560" w:author="Fabiola de Martino Barros" w:date="2019-09-30T12:21:00Z">
        <w:r w:rsidRPr="00523AA9" w:rsidDel="00584F53">
          <w:rPr>
            <w:rFonts w:ascii="Arial" w:eastAsia="Times New Roman" w:hAnsi="Arial" w:cs="Arial"/>
            <w:color w:val="auto"/>
            <w:sz w:val="24"/>
            <w:szCs w:val="24"/>
            <w:lang w:val="pt-BR" w:eastAsia="pt-BR"/>
          </w:rPr>
          <w:delText>Implementar as estratégias</w:delText>
        </w:r>
      </w:del>
    </w:p>
    <w:p w14:paraId="3353CF0A" w14:textId="5CACEB5B"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61" w:author="Fabiola de Martino Barros" w:date="2019-09-30T12:21:00Z"/>
          <w:rFonts w:ascii="Arial" w:eastAsia="Times New Roman" w:hAnsi="Arial" w:cs="Arial"/>
          <w:color w:val="auto"/>
          <w:sz w:val="24"/>
          <w:szCs w:val="24"/>
          <w:lang w:val="pt-BR" w:eastAsia="pt-BR"/>
        </w:rPr>
        <w:pPrChange w:id="562" w:author="Fabiola de Martino Barros" w:date="2019-09-30T12:21:00Z">
          <w:pPr>
            <w:pStyle w:val="PargrafodaLista"/>
            <w:numPr>
              <w:numId w:val="29"/>
            </w:numPr>
            <w:shd w:val="clear" w:color="auto" w:fill="FFFFFF"/>
            <w:spacing w:before="180" w:after="180" w:line="360" w:lineRule="auto"/>
            <w:ind w:hanging="360"/>
          </w:pPr>
        </w:pPrChange>
      </w:pPr>
      <w:del w:id="563" w:author="Fabiola de Martino Barros" w:date="2019-09-30T12:21:00Z">
        <w:r w:rsidRPr="00523AA9" w:rsidDel="00584F53">
          <w:rPr>
            <w:rFonts w:ascii="Arial" w:eastAsia="Times New Roman" w:hAnsi="Arial" w:cs="Arial"/>
            <w:color w:val="auto"/>
            <w:sz w:val="24"/>
            <w:szCs w:val="24"/>
            <w:lang w:val="pt-BR" w:eastAsia="pt-BR"/>
          </w:rPr>
          <w:delText>Avaliar e ajustar as estratégias</w:delText>
        </w:r>
      </w:del>
    </w:p>
    <w:p w14:paraId="621B602E" w14:textId="265422E4"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64" w:author="Fabiola de Martino Barros" w:date="2019-09-30T12:21:00Z"/>
          <w:rFonts w:ascii="Arial" w:eastAsia="Times New Roman" w:hAnsi="Arial" w:cs="Arial"/>
          <w:color w:val="auto"/>
          <w:sz w:val="24"/>
          <w:szCs w:val="24"/>
          <w:lang w:val="pt-BR" w:eastAsia="pt-BR"/>
        </w:rPr>
        <w:pPrChange w:id="565" w:author="Fabiola de Martino Barros" w:date="2019-09-30T12:21:00Z">
          <w:pPr>
            <w:pStyle w:val="PargrafodaLista"/>
            <w:numPr>
              <w:numId w:val="29"/>
            </w:numPr>
            <w:shd w:val="clear" w:color="auto" w:fill="FFFFFF"/>
            <w:spacing w:before="180" w:after="180" w:line="360" w:lineRule="auto"/>
            <w:ind w:hanging="360"/>
          </w:pPr>
        </w:pPrChange>
      </w:pPr>
      <w:del w:id="566" w:author="Fabiola de Martino Barros" w:date="2019-09-30T12:21:00Z">
        <w:r w:rsidRPr="00523AA9" w:rsidDel="00584F53">
          <w:rPr>
            <w:rFonts w:ascii="Arial" w:eastAsia="Times New Roman" w:hAnsi="Arial" w:cs="Arial"/>
            <w:color w:val="auto"/>
            <w:sz w:val="24"/>
            <w:szCs w:val="24"/>
            <w:lang w:val="pt-BR" w:eastAsia="pt-BR"/>
          </w:rPr>
          <w:delText>Definir, avaliar e melhorar a visão e missão de futuro da organização</w:delText>
        </w:r>
      </w:del>
    </w:p>
    <w:p w14:paraId="5DD3752F" w14:textId="04C2C86C"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67" w:author="Fabiola de Martino Barros" w:date="2019-09-30T12:21:00Z"/>
          <w:rFonts w:ascii="Arial" w:eastAsia="Times New Roman" w:hAnsi="Arial" w:cs="Arial"/>
          <w:color w:val="auto"/>
          <w:sz w:val="24"/>
          <w:szCs w:val="24"/>
          <w:lang w:val="pt-BR" w:eastAsia="pt-BR"/>
        </w:rPr>
        <w:pPrChange w:id="568" w:author="Fabiola de Martino Barros" w:date="2019-09-30T12:21:00Z">
          <w:pPr>
            <w:pStyle w:val="PargrafodaLista"/>
            <w:numPr>
              <w:numId w:val="29"/>
            </w:numPr>
            <w:shd w:val="clear" w:color="auto" w:fill="FFFFFF"/>
            <w:spacing w:before="180" w:after="180" w:line="360" w:lineRule="auto"/>
            <w:ind w:hanging="360"/>
          </w:pPr>
        </w:pPrChange>
      </w:pPr>
      <w:del w:id="569" w:author="Fabiola de Martino Barros" w:date="2019-09-30T12:21:00Z">
        <w:r w:rsidRPr="00523AA9" w:rsidDel="00584F53">
          <w:rPr>
            <w:rFonts w:ascii="Arial" w:eastAsia="Times New Roman" w:hAnsi="Arial" w:cs="Arial"/>
            <w:color w:val="auto"/>
            <w:sz w:val="24"/>
            <w:szCs w:val="24"/>
            <w:lang w:val="pt-BR" w:eastAsia="pt-BR"/>
          </w:rPr>
          <w:delText>Definir e ajustar os objetivos e metas departamentais</w:delText>
        </w:r>
      </w:del>
    </w:p>
    <w:p w14:paraId="3A3B2E00" w14:textId="02F6E0B4"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70" w:author="Fabiola de Martino Barros" w:date="2019-09-30T12:21:00Z"/>
          <w:rFonts w:ascii="Arial" w:eastAsia="Times New Roman" w:hAnsi="Arial" w:cs="Arial"/>
          <w:color w:val="auto"/>
          <w:sz w:val="24"/>
          <w:szCs w:val="24"/>
          <w:lang w:val="pt-BR" w:eastAsia="pt-BR"/>
        </w:rPr>
        <w:pPrChange w:id="571" w:author="Fabiola de Martino Barros" w:date="2019-09-30T12:21:00Z">
          <w:pPr>
            <w:pStyle w:val="PargrafodaLista"/>
            <w:numPr>
              <w:numId w:val="29"/>
            </w:numPr>
            <w:shd w:val="clear" w:color="auto" w:fill="FFFFFF"/>
            <w:spacing w:before="180" w:after="180" w:line="360" w:lineRule="auto"/>
            <w:ind w:hanging="360"/>
          </w:pPr>
        </w:pPrChange>
      </w:pPr>
      <w:del w:id="572" w:author="Fabiola de Martino Barros" w:date="2019-09-30T12:21:00Z">
        <w:r w:rsidRPr="00523AA9" w:rsidDel="00584F53">
          <w:rPr>
            <w:rFonts w:ascii="Arial" w:eastAsia="Times New Roman" w:hAnsi="Arial" w:cs="Arial"/>
            <w:color w:val="auto"/>
            <w:sz w:val="24"/>
            <w:szCs w:val="24"/>
            <w:lang w:val="pt-BR" w:eastAsia="pt-BR"/>
          </w:rPr>
          <w:delText>Monitorar o desempenho dos departamentos</w:delText>
        </w:r>
      </w:del>
    </w:p>
    <w:p w14:paraId="78BD70FE" w14:textId="142FE87F"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73" w:author="Fabiola de Martino Barros" w:date="2019-09-30T12:21:00Z"/>
          <w:rFonts w:ascii="Arial" w:eastAsia="Times New Roman" w:hAnsi="Arial" w:cs="Arial"/>
          <w:color w:val="auto"/>
          <w:sz w:val="24"/>
          <w:szCs w:val="24"/>
          <w:lang w:val="pt-BR" w:eastAsia="pt-BR"/>
        </w:rPr>
        <w:pPrChange w:id="574" w:author="Fabiola de Martino Barros" w:date="2019-09-30T12:21:00Z">
          <w:pPr>
            <w:pStyle w:val="PargrafodaLista"/>
            <w:numPr>
              <w:numId w:val="29"/>
            </w:numPr>
            <w:shd w:val="clear" w:color="auto" w:fill="FFFFFF"/>
            <w:spacing w:before="180" w:after="180" w:line="360" w:lineRule="auto"/>
            <w:ind w:hanging="360"/>
          </w:pPr>
        </w:pPrChange>
      </w:pPr>
      <w:del w:id="575" w:author="Fabiola de Martino Barros" w:date="2019-09-30T12:21:00Z">
        <w:r w:rsidRPr="00523AA9" w:rsidDel="00584F53">
          <w:rPr>
            <w:rFonts w:ascii="Arial" w:eastAsia="Times New Roman" w:hAnsi="Arial" w:cs="Arial"/>
            <w:color w:val="auto"/>
            <w:sz w:val="24"/>
            <w:szCs w:val="24"/>
            <w:lang w:val="pt-BR" w:eastAsia="pt-BR"/>
          </w:rPr>
          <w:delText>Já não se aplica</w:delText>
        </w:r>
      </w:del>
    </w:p>
    <w:p w14:paraId="3A13A89B" w14:textId="7DC233A4" w:rsidR="00BE3216" w:rsidRPr="00523AA9" w:rsidDel="00584F53" w:rsidRDefault="00BE3216" w:rsidP="00584F53">
      <w:pPr>
        <w:pStyle w:val="PargrafodaLista"/>
        <w:numPr>
          <w:ilvl w:val="0"/>
          <w:numId w:val="29"/>
        </w:numPr>
        <w:shd w:val="clear" w:color="auto" w:fill="FFFFFF"/>
        <w:spacing w:before="120" w:after="0" w:line="360" w:lineRule="auto"/>
        <w:ind w:left="0" w:firstLine="0"/>
        <w:rPr>
          <w:del w:id="576" w:author="Fabiola de Martino Barros" w:date="2019-09-30T12:21:00Z"/>
          <w:rFonts w:ascii="Arial" w:eastAsia="Times New Roman" w:hAnsi="Arial" w:cs="Arial"/>
          <w:color w:val="auto"/>
          <w:sz w:val="24"/>
          <w:szCs w:val="24"/>
          <w:lang w:val="pt-BR" w:eastAsia="pt-BR"/>
        </w:rPr>
        <w:pPrChange w:id="577" w:author="Fabiola de Martino Barros" w:date="2019-09-30T12:21:00Z">
          <w:pPr>
            <w:pStyle w:val="PargrafodaLista"/>
            <w:numPr>
              <w:numId w:val="29"/>
            </w:numPr>
            <w:shd w:val="clear" w:color="auto" w:fill="FFFFFF"/>
            <w:spacing w:before="180" w:after="180" w:line="360" w:lineRule="auto"/>
            <w:ind w:hanging="360"/>
          </w:pPr>
        </w:pPrChange>
      </w:pPr>
      <w:del w:id="578" w:author="Fabiola de Martino Barros" w:date="2019-09-30T12:21:00Z">
        <w:r w:rsidRPr="00523AA9" w:rsidDel="00584F53">
          <w:rPr>
            <w:rFonts w:ascii="Arial" w:eastAsia="Times New Roman" w:hAnsi="Arial" w:cs="Arial"/>
            <w:color w:val="auto"/>
            <w:sz w:val="24"/>
            <w:szCs w:val="24"/>
            <w:lang w:val="pt-BR" w:eastAsia="pt-BR"/>
          </w:rPr>
          <w:delText>__________________________</w:delText>
        </w:r>
      </w:del>
    </w:p>
    <w:p w14:paraId="1DEC3E15" w14:textId="33E9F1D1" w:rsidR="00BE3216" w:rsidRPr="00523AA9" w:rsidDel="00584F53" w:rsidRDefault="00BE3216" w:rsidP="00584F53">
      <w:pPr>
        <w:shd w:val="clear" w:color="auto" w:fill="FFFFFF"/>
        <w:spacing w:before="120" w:after="0" w:line="360" w:lineRule="auto"/>
        <w:rPr>
          <w:del w:id="579" w:author="Fabiola de Martino Barros" w:date="2019-09-30T12:21:00Z"/>
          <w:rFonts w:ascii="Arial" w:eastAsia="Times New Roman" w:hAnsi="Arial" w:cs="Arial"/>
          <w:color w:val="auto"/>
          <w:sz w:val="24"/>
          <w:szCs w:val="24"/>
          <w:lang w:val="pt-BR" w:eastAsia="pt-BR"/>
        </w:rPr>
        <w:pPrChange w:id="580" w:author="Fabiola de Martino Barros" w:date="2019-09-30T12:21:00Z">
          <w:pPr>
            <w:shd w:val="clear" w:color="auto" w:fill="FFFFFF"/>
            <w:spacing w:before="180" w:after="0" w:line="360" w:lineRule="auto"/>
          </w:pPr>
        </w:pPrChange>
      </w:pPr>
      <w:del w:id="581" w:author="Fabiola de Martino Barros" w:date="2019-09-30T12:21:00Z">
        <w:r w:rsidRPr="00523AA9" w:rsidDel="00584F53">
          <w:rPr>
            <w:rFonts w:ascii="Arial" w:eastAsia="Times New Roman" w:hAnsi="Arial" w:cs="Arial"/>
            <w:color w:val="auto"/>
            <w:sz w:val="24"/>
            <w:szCs w:val="24"/>
            <w:lang w:val="pt-BR" w:eastAsia="pt-BR"/>
          </w:rPr>
          <w:delText>2.6. Qual é o seu tempo de experiência em planejamento estratégico?</w:delText>
        </w:r>
      </w:del>
    </w:p>
    <w:p w14:paraId="62867694" w14:textId="51A323D5" w:rsidR="00F2046C" w:rsidRPr="00523AA9" w:rsidDel="00584F53" w:rsidRDefault="00F2046C" w:rsidP="00584F53">
      <w:pPr>
        <w:pStyle w:val="PargrafodaLista"/>
        <w:numPr>
          <w:ilvl w:val="0"/>
          <w:numId w:val="30"/>
        </w:numPr>
        <w:shd w:val="clear" w:color="auto" w:fill="FFFFFF"/>
        <w:spacing w:before="120" w:after="0" w:line="360" w:lineRule="auto"/>
        <w:ind w:left="0" w:firstLine="0"/>
        <w:rPr>
          <w:del w:id="582" w:author="Fabiola de Martino Barros" w:date="2019-09-30T12:21:00Z"/>
          <w:rFonts w:ascii="Arial" w:eastAsia="Times New Roman" w:hAnsi="Arial" w:cs="Arial"/>
          <w:color w:val="auto"/>
          <w:sz w:val="24"/>
          <w:szCs w:val="24"/>
          <w:lang w:val="pt-BR" w:eastAsia="pt-BR"/>
        </w:rPr>
        <w:pPrChange w:id="583" w:author="Fabiola de Martino Barros" w:date="2019-09-30T12:21:00Z">
          <w:pPr>
            <w:pStyle w:val="PargrafodaLista"/>
            <w:numPr>
              <w:numId w:val="30"/>
            </w:numPr>
            <w:shd w:val="clear" w:color="auto" w:fill="FFFFFF"/>
            <w:spacing w:before="180" w:after="180" w:line="360" w:lineRule="auto"/>
            <w:ind w:hanging="360"/>
          </w:pPr>
        </w:pPrChange>
      </w:pPr>
      <w:del w:id="584" w:author="Fabiola de Martino Barros" w:date="2019-09-30T12:21:00Z">
        <w:r w:rsidRPr="00523AA9" w:rsidDel="00584F53">
          <w:rPr>
            <w:rFonts w:ascii="Arial" w:eastAsia="Times New Roman" w:hAnsi="Arial" w:cs="Arial"/>
            <w:color w:val="auto"/>
            <w:sz w:val="24"/>
            <w:szCs w:val="24"/>
            <w:lang w:val="pt-BR" w:eastAsia="pt-BR"/>
          </w:rPr>
          <w:delText>Até um ano</w:delText>
        </w:r>
      </w:del>
    </w:p>
    <w:p w14:paraId="234C02B9" w14:textId="455C2F56" w:rsidR="00F2046C" w:rsidRPr="00523AA9" w:rsidDel="00584F53" w:rsidRDefault="00F2046C" w:rsidP="00584F53">
      <w:pPr>
        <w:pStyle w:val="PargrafodaLista"/>
        <w:numPr>
          <w:ilvl w:val="0"/>
          <w:numId w:val="30"/>
        </w:numPr>
        <w:shd w:val="clear" w:color="auto" w:fill="FFFFFF"/>
        <w:spacing w:before="120" w:after="0" w:line="360" w:lineRule="auto"/>
        <w:ind w:left="0" w:firstLine="0"/>
        <w:rPr>
          <w:del w:id="585" w:author="Fabiola de Martino Barros" w:date="2019-09-30T12:21:00Z"/>
          <w:rFonts w:ascii="Arial" w:eastAsia="Times New Roman" w:hAnsi="Arial" w:cs="Arial"/>
          <w:color w:val="auto"/>
          <w:sz w:val="24"/>
          <w:szCs w:val="24"/>
          <w:lang w:val="pt-BR" w:eastAsia="pt-BR"/>
        </w:rPr>
        <w:pPrChange w:id="586" w:author="Fabiola de Martino Barros" w:date="2019-09-30T12:21:00Z">
          <w:pPr>
            <w:pStyle w:val="PargrafodaLista"/>
            <w:numPr>
              <w:numId w:val="30"/>
            </w:numPr>
            <w:shd w:val="clear" w:color="auto" w:fill="FFFFFF"/>
            <w:spacing w:before="180" w:after="180" w:line="360" w:lineRule="auto"/>
            <w:ind w:hanging="360"/>
          </w:pPr>
        </w:pPrChange>
      </w:pPr>
      <w:del w:id="587" w:author="Fabiola de Martino Barros" w:date="2019-09-30T12:21:00Z">
        <w:r w:rsidRPr="00523AA9" w:rsidDel="00584F53">
          <w:rPr>
            <w:rFonts w:ascii="Arial" w:eastAsia="Times New Roman" w:hAnsi="Arial" w:cs="Arial"/>
            <w:color w:val="auto"/>
            <w:sz w:val="24"/>
            <w:szCs w:val="24"/>
            <w:lang w:val="pt-BR" w:eastAsia="pt-BR"/>
          </w:rPr>
          <w:delText>Entre um e três anos</w:delText>
        </w:r>
      </w:del>
    </w:p>
    <w:p w14:paraId="25E7831D" w14:textId="45860373" w:rsidR="00F2046C" w:rsidRPr="00523AA9" w:rsidDel="00584F53" w:rsidRDefault="00F2046C" w:rsidP="00584F53">
      <w:pPr>
        <w:pStyle w:val="PargrafodaLista"/>
        <w:numPr>
          <w:ilvl w:val="0"/>
          <w:numId w:val="30"/>
        </w:numPr>
        <w:shd w:val="clear" w:color="auto" w:fill="FFFFFF"/>
        <w:spacing w:before="120" w:after="0" w:line="360" w:lineRule="auto"/>
        <w:ind w:left="0" w:firstLine="0"/>
        <w:rPr>
          <w:del w:id="588" w:author="Fabiola de Martino Barros" w:date="2019-09-30T12:21:00Z"/>
          <w:rFonts w:ascii="Arial" w:eastAsia="Times New Roman" w:hAnsi="Arial" w:cs="Arial"/>
          <w:color w:val="auto"/>
          <w:sz w:val="24"/>
          <w:szCs w:val="24"/>
          <w:lang w:val="pt-BR" w:eastAsia="pt-BR"/>
        </w:rPr>
        <w:pPrChange w:id="589" w:author="Fabiola de Martino Barros" w:date="2019-09-30T12:21:00Z">
          <w:pPr>
            <w:pStyle w:val="PargrafodaLista"/>
            <w:numPr>
              <w:numId w:val="30"/>
            </w:numPr>
            <w:shd w:val="clear" w:color="auto" w:fill="FFFFFF"/>
            <w:spacing w:before="180" w:after="180" w:line="360" w:lineRule="auto"/>
            <w:ind w:hanging="360"/>
          </w:pPr>
        </w:pPrChange>
      </w:pPr>
      <w:del w:id="590" w:author="Fabiola de Martino Barros" w:date="2019-09-30T12:21:00Z">
        <w:r w:rsidRPr="00523AA9" w:rsidDel="00584F53">
          <w:rPr>
            <w:rFonts w:ascii="Arial" w:eastAsia="Times New Roman" w:hAnsi="Arial" w:cs="Arial"/>
            <w:color w:val="auto"/>
            <w:sz w:val="24"/>
            <w:szCs w:val="24"/>
            <w:lang w:val="pt-BR" w:eastAsia="pt-BR"/>
          </w:rPr>
          <w:delText>Entre três e quatro anos</w:delText>
        </w:r>
      </w:del>
    </w:p>
    <w:p w14:paraId="6FBA61E0" w14:textId="318B04F5" w:rsidR="00F2046C" w:rsidRPr="00523AA9" w:rsidDel="00584F53" w:rsidRDefault="00F2046C" w:rsidP="00584F53">
      <w:pPr>
        <w:pStyle w:val="PargrafodaLista"/>
        <w:numPr>
          <w:ilvl w:val="0"/>
          <w:numId w:val="30"/>
        </w:numPr>
        <w:shd w:val="clear" w:color="auto" w:fill="FFFFFF"/>
        <w:spacing w:before="120" w:after="0" w:line="360" w:lineRule="auto"/>
        <w:ind w:left="0" w:firstLine="0"/>
        <w:rPr>
          <w:del w:id="591" w:author="Fabiola de Martino Barros" w:date="2019-09-30T12:21:00Z"/>
          <w:rFonts w:ascii="Arial" w:eastAsia="Times New Roman" w:hAnsi="Arial" w:cs="Arial"/>
          <w:color w:val="auto"/>
          <w:sz w:val="24"/>
          <w:szCs w:val="24"/>
          <w:lang w:val="pt-BR" w:eastAsia="pt-BR"/>
        </w:rPr>
        <w:pPrChange w:id="592" w:author="Fabiola de Martino Barros" w:date="2019-09-30T12:21:00Z">
          <w:pPr>
            <w:pStyle w:val="PargrafodaLista"/>
            <w:numPr>
              <w:numId w:val="30"/>
            </w:numPr>
            <w:shd w:val="clear" w:color="auto" w:fill="FFFFFF"/>
            <w:spacing w:before="180" w:after="180" w:line="360" w:lineRule="auto"/>
            <w:ind w:hanging="360"/>
          </w:pPr>
        </w:pPrChange>
      </w:pPr>
      <w:del w:id="593" w:author="Fabiola de Martino Barros" w:date="2019-09-30T12:21:00Z">
        <w:r w:rsidRPr="00523AA9" w:rsidDel="00584F53">
          <w:rPr>
            <w:rFonts w:ascii="Arial" w:eastAsia="Times New Roman" w:hAnsi="Arial" w:cs="Arial"/>
            <w:color w:val="auto"/>
            <w:sz w:val="24"/>
            <w:szCs w:val="24"/>
            <w:lang w:val="pt-BR" w:eastAsia="pt-BR"/>
          </w:rPr>
          <w:delText>Entre quatro e cinco anos</w:delText>
        </w:r>
      </w:del>
    </w:p>
    <w:p w14:paraId="6A644B9B" w14:textId="59781D5C" w:rsidR="00F2046C" w:rsidRPr="00523AA9" w:rsidDel="00584F53" w:rsidRDefault="00F2046C" w:rsidP="00584F53">
      <w:pPr>
        <w:pStyle w:val="PargrafodaLista"/>
        <w:numPr>
          <w:ilvl w:val="0"/>
          <w:numId w:val="30"/>
        </w:numPr>
        <w:shd w:val="clear" w:color="auto" w:fill="FFFFFF"/>
        <w:spacing w:before="120" w:after="0" w:line="360" w:lineRule="auto"/>
        <w:ind w:left="0" w:firstLine="0"/>
        <w:rPr>
          <w:del w:id="594" w:author="Fabiola de Martino Barros" w:date="2019-09-30T12:21:00Z"/>
          <w:rFonts w:ascii="Arial" w:eastAsia="Times New Roman" w:hAnsi="Arial" w:cs="Arial"/>
          <w:color w:val="auto"/>
          <w:sz w:val="24"/>
          <w:szCs w:val="24"/>
          <w:lang w:val="pt-BR" w:eastAsia="pt-BR"/>
        </w:rPr>
        <w:pPrChange w:id="595" w:author="Fabiola de Martino Barros" w:date="2019-09-30T12:21:00Z">
          <w:pPr>
            <w:pStyle w:val="PargrafodaLista"/>
            <w:numPr>
              <w:numId w:val="30"/>
            </w:numPr>
            <w:shd w:val="clear" w:color="auto" w:fill="FFFFFF"/>
            <w:spacing w:before="180" w:after="180" w:line="360" w:lineRule="auto"/>
            <w:ind w:hanging="360"/>
          </w:pPr>
        </w:pPrChange>
      </w:pPr>
      <w:del w:id="596" w:author="Fabiola de Martino Barros" w:date="2019-09-30T12:21:00Z">
        <w:r w:rsidRPr="00523AA9" w:rsidDel="00584F53">
          <w:rPr>
            <w:rFonts w:ascii="Arial" w:eastAsia="Times New Roman" w:hAnsi="Arial" w:cs="Arial"/>
            <w:color w:val="auto"/>
            <w:sz w:val="24"/>
            <w:szCs w:val="24"/>
            <w:lang w:val="pt-BR" w:eastAsia="pt-BR"/>
          </w:rPr>
          <w:delText>Mais de cinco anos</w:delText>
        </w:r>
      </w:del>
    </w:p>
    <w:p w14:paraId="22FF84A9" w14:textId="774EFC47" w:rsidR="00F2046C" w:rsidRPr="00523AA9" w:rsidDel="00584F53" w:rsidRDefault="00F2046C" w:rsidP="00584F53">
      <w:pPr>
        <w:shd w:val="clear" w:color="auto" w:fill="FFFFFF"/>
        <w:spacing w:before="120" w:after="0" w:line="360" w:lineRule="auto"/>
        <w:rPr>
          <w:del w:id="597" w:author="Fabiola de Martino Barros" w:date="2019-09-30T12:21:00Z"/>
          <w:rFonts w:ascii="Arial" w:eastAsia="Times New Roman" w:hAnsi="Arial" w:cs="Arial"/>
          <w:color w:val="auto"/>
          <w:sz w:val="24"/>
          <w:szCs w:val="24"/>
          <w:lang w:val="pt-BR" w:eastAsia="pt-BR"/>
        </w:rPr>
        <w:pPrChange w:id="598" w:author="Fabiola de Martino Barros" w:date="2019-09-30T12:21:00Z">
          <w:pPr>
            <w:shd w:val="clear" w:color="auto" w:fill="FFFFFF"/>
            <w:spacing w:before="180" w:after="0" w:line="360" w:lineRule="auto"/>
          </w:pPr>
        </w:pPrChange>
      </w:pPr>
      <w:del w:id="599" w:author="Fabiola de Martino Barros" w:date="2019-09-30T12:21:00Z">
        <w:r w:rsidRPr="00523AA9" w:rsidDel="00584F53">
          <w:rPr>
            <w:rFonts w:ascii="Arial" w:eastAsia="Times New Roman" w:hAnsi="Arial" w:cs="Arial"/>
            <w:color w:val="auto"/>
            <w:sz w:val="24"/>
            <w:szCs w:val="24"/>
            <w:lang w:val="pt-BR" w:eastAsia="pt-BR"/>
          </w:rPr>
          <w:delText>2.7. De quantas atividades, iniciativas ou projetos de planejamento estratégico você participa ou já participou?</w:delText>
        </w:r>
      </w:del>
    </w:p>
    <w:p w14:paraId="186B8D9A" w14:textId="735EFA29" w:rsidR="00F2046C" w:rsidRPr="00523AA9" w:rsidDel="00584F53" w:rsidRDefault="00F2046C" w:rsidP="00584F53">
      <w:pPr>
        <w:pStyle w:val="PargrafodaLista"/>
        <w:numPr>
          <w:ilvl w:val="0"/>
          <w:numId w:val="31"/>
        </w:numPr>
        <w:shd w:val="clear" w:color="auto" w:fill="FFFFFF"/>
        <w:spacing w:before="120" w:after="0" w:line="360" w:lineRule="auto"/>
        <w:ind w:left="0" w:firstLine="0"/>
        <w:rPr>
          <w:del w:id="600" w:author="Fabiola de Martino Barros" w:date="2019-09-30T12:21:00Z"/>
          <w:rFonts w:ascii="Arial" w:eastAsia="Times New Roman" w:hAnsi="Arial" w:cs="Arial"/>
          <w:color w:val="auto"/>
          <w:sz w:val="24"/>
          <w:szCs w:val="24"/>
          <w:lang w:val="pt-BR" w:eastAsia="pt-BR"/>
        </w:rPr>
        <w:pPrChange w:id="601" w:author="Fabiola de Martino Barros" w:date="2019-09-30T12:21:00Z">
          <w:pPr>
            <w:pStyle w:val="PargrafodaLista"/>
            <w:numPr>
              <w:numId w:val="31"/>
            </w:numPr>
            <w:shd w:val="clear" w:color="auto" w:fill="FFFFFF"/>
            <w:spacing w:before="180" w:after="180" w:line="360" w:lineRule="auto"/>
            <w:ind w:hanging="360"/>
          </w:pPr>
        </w:pPrChange>
      </w:pPr>
      <w:del w:id="602" w:author="Fabiola de Martino Barros" w:date="2019-09-30T12:21:00Z">
        <w:r w:rsidRPr="00523AA9" w:rsidDel="00584F53">
          <w:rPr>
            <w:rFonts w:ascii="Arial" w:eastAsia="Times New Roman" w:hAnsi="Arial" w:cs="Arial"/>
            <w:color w:val="auto"/>
            <w:sz w:val="24"/>
            <w:szCs w:val="24"/>
            <w:lang w:val="pt-BR" w:eastAsia="pt-BR"/>
          </w:rPr>
          <w:delText>De um a dois</w:delText>
        </w:r>
      </w:del>
    </w:p>
    <w:p w14:paraId="29941011" w14:textId="01233D38" w:rsidR="00F2046C" w:rsidRPr="00523AA9" w:rsidDel="00584F53" w:rsidRDefault="00F2046C" w:rsidP="00584F53">
      <w:pPr>
        <w:pStyle w:val="PargrafodaLista"/>
        <w:numPr>
          <w:ilvl w:val="0"/>
          <w:numId w:val="31"/>
        </w:numPr>
        <w:shd w:val="clear" w:color="auto" w:fill="FFFFFF"/>
        <w:spacing w:before="120" w:after="0" w:line="360" w:lineRule="auto"/>
        <w:ind w:left="0" w:firstLine="0"/>
        <w:rPr>
          <w:del w:id="603" w:author="Fabiola de Martino Barros" w:date="2019-09-30T12:21:00Z"/>
          <w:rFonts w:ascii="Arial" w:eastAsia="Times New Roman" w:hAnsi="Arial" w:cs="Arial"/>
          <w:color w:val="auto"/>
          <w:sz w:val="24"/>
          <w:szCs w:val="24"/>
          <w:lang w:val="pt-BR" w:eastAsia="pt-BR"/>
        </w:rPr>
        <w:pPrChange w:id="604" w:author="Fabiola de Martino Barros" w:date="2019-09-30T12:21:00Z">
          <w:pPr>
            <w:pStyle w:val="PargrafodaLista"/>
            <w:numPr>
              <w:numId w:val="31"/>
            </w:numPr>
            <w:shd w:val="clear" w:color="auto" w:fill="FFFFFF"/>
            <w:spacing w:before="180" w:after="180" w:line="360" w:lineRule="auto"/>
            <w:ind w:hanging="360"/>
          </w:pPr>
        </w:pPrChange>
      </w:pPr>
      <w:del w:id="605" w:author="Fabiola de Martino Barros" w:date="2019-09-30T12:21:00Z">
        <w:r w:rsidRPr="00523AA9" w:rsidDel="00584F53">
          <w:rPr>
            <w:rFonts w:ascii="Arial" w:eastAsia="Times New Roman" w:hAnsi="Arial" w:cs="Arial"/>
            <w:color w:val="auto"/>
            <w:sz w:val="24"/>
            <w:szCs w:val="24"/>
            <w:lang w:val="pt-BR" w:eastAsia="pt-BR"/>
          </w:rPr>
          <w:delText>De três a quatro</w:delText>
        </w:r>
      </w:del>
    </w:p>
    <w:p w14:paraId="6C116EDA" w14:textId="7C054BB6" w:rsidR="00F2046C" w:rsidRPr="00523AA9" w:rsidDel="00584F53" w:rsidRDefault="00F2046C" w:rsidP="00584F53">
      <w:pPr>
        <w:pStyle w:val="PargrafodaLista"/>
        <w:numPr>
          <w:ilvl w:val="0"/>
          <w:numId w:val="31"/>
        </w:numPr>
        <w:shd w:val="clear" w:color="auto" w:fill="FFFFFF"/>
        <w:spacing w:before="120" w:after="0" w:line="360" w:lineRule="auto"/>
        <w:ind w:left="0" w:firstLine="0"/>
        <w:rPr>
          <w:del w:id="606" w:author="Fabiola de Martino Barros" w:date="2019-09-30T12:21:00Z"/>
          <w:rFonts w:ascii="Arial" w:eastAsia="Times New Roman" w:hAnsi="Arial" w:cs="Arial"/>
          <w:color w:val="auto"/>
          <w:sz w:val="24"/>
          <w:szCs w:val="24"/>
          <w:lang w:val="pt-BR" w:eastAsia="pt-BR"/>
        </w:rPr>
        <w:pPrChange w:id="607" w:author="Fabiola de Martino Barros" w:date="2019-09-30T12:21:00Z">
          <w:pPr>
            <w:pStyle w:val="PargrafodaLista"/>
            <w:numPr>
              <w:numId w:val="31"/>
            </w:numPr>
            <w:shd w:val="clear" w:color="auto" w:fill="FFFFFF"/>
            <w:spacing w:before="180" w:after="180" w:line="360" w:lineRule="auto"/>
            <w:ind w:hanging="360"/>
          </w:pPr>
        </w:pPrChange>
      </w:pPr>
      <w:del w:id="608" w:author="Fabiola de Martino Barros" w:date="2019-09-30T12:21:00Z">
        <w:r w:rsidRPr="00523AA9" w:rsidDel="00584F53">
          <w:rPr>
            <w:rFonts w:ascii="Arial" w:eastAsia="Times New Roman" w:hAnsi="Arial" w:cs="Arial"/>
            <w:color w:val="auto"/>
            <w:sz w:val="24"/>
            <w:szCs w:val="24"/>
            <w:lang w:val="pt-BR" w:eastAsia="pt-BR"/>
          </w:rPr>
          <w:delText>De cinco a seis</w:delText>
        </w:r>
      </w:del>
    </w:p>
    <w:p w14:paraId="154156DB" w14:textId="32829712" w:rsidR="00F2046C" w:rsidRPr="00523AA9" w:rsidDel="00584F53" w:rsidRDefault="00F2046C" w:rsidP="00584F53">
      <w:pPr>
        <w:pStyle w:val="PargrafodaLista"/>
        <w:numPr>
          <w:ilvl w:val="0"/>
          <w:numId w:val="31"/>
        </w:numPr>
        <w:shd w:val="clear" w:color="auto" w:fill="FFFFFF"/>
        <w:spacing w:before="120" w:after="0" w:line="360" w:lineRule="auto"/>
        <w:ind w:left="0" w:firstLine="0"/>
        <w:rPr>
          <w:del w:id="609" w:author="Fabiola de Martino Barros" w:date="2019-09-30T12:21:00Z"/>
          <w:rFonts w:ascii="Arial" w:eastAsia="Times New Roman" w:hAnsi="Arial" w:cs="Arial"/>
          <w:color w:val="auto"/>
          <w:sz w:val="24"/>
          <w:szCs w:val="24"/>
          <w:lang w:val="pt-BR" w:eastAsia="pt-BR"/>
        </w:rPr>
        <w:pPrChange w:id="610" w:author="Fabiola de Martino Barros" w:date="2019-09-30T12:21:00Z">
          <w:pPr>
            <w:pStyle w:val="PargrafodaLista"/>
            <w:numPr>
              <w:numId w:val="31"/>
            </w:numPr>
            <w:shd w:val="clear" w:color="auto" w:fill="FFFFFF"/>
            <w:spacing w:before="180" w:after="180" w:line="360" w:lineRule="auto"/>
            <w:ind w:hanging="360"/>
          </w:pPr>
        </w:pPrChange>
      </w:pPr>
      <w:del w:id="611" w:author="Fabiola de Martino Barros" w:date="2019-09-30T12:21:00Z">
        <w:r w:rsidRPr="00523AA9" w:rsidDel="00584F53">
          <w:rPr>
            <w:rFonts w:ascii="Arial" w:eastAsia="Times New Roman" w:hAnsi="Arial" w:cs="Arial"/>
            <w:color w:val="auto"/>
            <w:sz w:val="24"/>
            <w:szCs w:val="24"/>
            <w:lang w:val="pt-BR" w:eastAsia="pt-BR"/>
          </w:rPr>
          <w:delText xml:space="preserve">De sete a oito </w:delText>
        </w:r>
      </w:del>
    </w:p>
    <w:p w14:paraId="2B5C8D39" w14:textId="75C1319F" w:rsidR="00F2046C" w:rsidRPr="00523AA9" w:rsidDel="00584F53" w:rsidRDefault="00F2046C" w:rsidP="00584F53">
      <w:pPr>
        <w:pStyle w:val="PargrafodaLista"/>
        <w:numPr>
          <w:ilvl w:val="0"/>
          <w:numId w:val="31"/>
        </w:numPr>
        <w:shd w:val="clear" w:color="auto" w:fill="FFFFFF"/>
        <w:spacing w:before="120" w:after="0" w:line="360" w:lineRule="auto"/>
        <w:ind w:left="0" w:firstLine="0"/>
        <w:rPr>
          <w:del w:id="612" w:author="Fabiola de Martino Barros" w:date="2019-09-30T12:21:00Z"/>
          <w:rFonts w:ascii="Arial" w:eastAsia="Times New Roman" w:hAnsi="Arial" w:cs="Arial"/>
          <w:color w:val="auto"/>
          <w:sz w:val="24"/>
          <w:szCs w:val="24"/>
          <w:lang w:val="pt-BR" w:eastAsia="pt-BR"/>
        </w:rPr>
        <w:pPrChange w:id="613" w:author="Fabiola de Martino Barros" w:date="2019-09-30T12:21:00Z">
          <w:pPr>
            <w:pStyle w:val="PargrafodaLista"/>
            <w:numPr>
              <w:numId w:val="31"/>
            </w:numPr>
            <w:shd w:val="clear" w:color="auto" w:fill="FFFFFF"/>
            <w:spacing w:before="180" w:after="0" w:line="360" w:lineRule="auto"/>
            <w:ind w:hanging="360"/>
          </w:pPr>
        </w:pPrChange>
      </w:pPr>
      <w:del w:id="614" w:author="Fabiola de Martino Barros" w:date="2019-09-30T12:21:00Z">
        <w:r w:rsidRPr="00523AA9" w:rsidDel="00584F53">
          <w:rPr>
            <w:rFonts w:ascii="Arial" w:eastAsia="Times New Roman" w:hAnsi="Arial" w:cs="Arial"/>
            <w:color w:val="auto"/>
            <w:sz w:val="24"/>
            <w:szCs w:val="24"/>
            <w:lang w:val="pt-BR" w:eastAsia="pt-BR"/>
          </w:rPr>
          <w:delText>Mais de oito</w:delText>
        </w:r>
      </w:del>
    </w:p>
    <w:p w14:paraId="788B8DD0" w14:textId="5991410A" w:rsidR="00F2046C" w:rsidRPr="00523AA9" w:rsidDel="00584F53" w:rsidRDefault="00F2046C" w:rsidP="00584F53">
      <w:pPr>
        <w:shd w:val="clear" w:color="auto" w:fill="FFFFFF"/>
        <w:spacing w:before="120" w:after="0" w:line="360" w:lineRule="auto"/>
        <w:rPr>
          <w:del w:id="615" w:author="Fabiola de Martino Barros" w:date="2019-09-30T12:21:00Z"/>
          <w:rFonts w:ascii="Arial" w:eastAsia="Times New Roman" w:hAnsi="Arial" w:cs="Arial"/>
          <w:color w:val="auto"/>
          <w:sz w:val="24"/>
          <w:szCs w:val="24"/>
          <w:lang w:val="pt-BR" w:eastAsia="pt-BR"/>
        </w:rPr>
        <w:pPrChange w:id="616" w:author="Fabiola de Martino Barros" w:date="2019-09-30T12:21:00Z">
          <w:pPr>
            <w:shd w:val="clear" w:color="auto" w:fill="FFFFFF"/>
            <w:spacing w:after="0" w:line="360" w:lineRule="auto"/>
          </w:pPr>
        </w:pPrChange>
      </w:pPr>
      <w:del w:id="617" w:author="Fabiola de Martino Barros" w:date="2019-09-30T12:21:00Z">
        <w:r w:rsidRPr="00523AA9" w:rsidDel="00584F53">
          <w:rPr>
            <w:rFonts w:ascii="Arial" w:eastAsia="Times New Roman" w:hAnsi="Arial" w:cs="Arial"/>
            <w:color w:val="auto"/>
            <w:sz w:val="24"/>
            <w:szCs w:val="24"/>
            <w:lang w:val="pt-BR" w:eastAsia="pt-BR"/>
          </w:rPr>
          <w:delText>3. Parte III - Sobre o Planejamento Estratégico, a Visão de Futuro, Missão e Valores da sua empresa:</w:delText>
        </w:r>
      </w:del>
    </w:p>
    <w:p w14:paraId="0A3B3823" w14:textId="20018CB7" w:rsidR="00F2046C" w:rsidRPr="00523AA9" w:rsidDel="00584F53" w:rsidRDefault="00F2046C" w:rsidP="00584F53">
      <w:pPr>
        <w:shd w:val="clear" w:color="auto" w:fill="FFFFFF"/>
        <w:spacing w:before="120" w:after="0" w:line="360" w:lineRule="auto"/>
        <w:rPr>
          <w:del w:id="618" w:author="Fabiola de Martino Barros" w:date="2019-09-30T12:21:00Z"/>
          <w:rFonts w:ascii="Arial" w:eastAsia="Times New Roman" w:hAnsi="Arial" w:cs="Arial"/>
          <w:color w:val="auto"/>
          <w:sz w:val="24"/>
          <w:szCs w:val="24"/>
          <w:lang w:val="pt-BR" w:eastAsia="pt-BR"/>
        </w:rPr>
        <w:pPrChange w:id="619" w:author="Fabiola de Martino Barros" w:date="2019-09-30T12:21:00Z">
          <w:pPr>
            <w:shd w:val="clear" w:color="auto" w:fill="FFFFFF"/>
            <w:spacing w:before="180" w:after="0" w:line="360" w:lineRule="auto"/>
          </w:pPr>
        </w:pPrChange>
      </w:pPr>
      <w:del w:id="620" w:author="Fabiola de Martino Barros" w:date="2019-09-30T12:21:00Z">
        <w:r w:rsidRPr="00523AA9" w:rsidDel="00584F53">
          <w:rPr>
            <w:rFonts w:ascii="Arial" w:eastAsia="Times New Roman" w:hAnsi="Arial" w:cs="Arial"/>
            <w:color w:val="auto"/>
            <w:sz w:val="24"/>
            <w:szCs w:val="24"/>
            <w:lang w:val="pt-BR" w:eastAsia="pt-BR"/>
          </w:rPr>
          <w:delText>3.1. Sobre o Planejamento Estratégico</w:delText>
        </w:r>
      </w:del>
    </w:p>
    <w:p w14:paraId="04530916" w14:textId="2C277BAC" w:rsidR="00F2046C" w:rsidRPr="00523AA9" w:rsidDel="00584F53" w:rsidRDefault="00F2046C" w:rsidP="00584F53">
      <w:pPr>
        <w:shd w:val="clear" w:color="auto" w:fill="FFFFFF"/>
        <w:spacing w:before="120" w:after="0" w:line="360" w:lineRule="auto"/>
        <w:rPr>
          <w:del w:id="621" w:author="Fabiola de Martino Barros" w:date="2019-09-30T12:21:00Z"/>
          <w:rFonts w:ascii="Arial" w:eastAsia="Times New Roman" w:hAnsi="Arial" w:cs="Arial"/>
          <w:color w:val="auto"/>
          <w:sz w:val="24"/>
          <w:szCs w:val="24"/>
          <w:lang w:val="pt-BR" w:eastAsia="pt-BR"/>
        </w:rPr>
        <w:pPrChange w:id="622" w:author="Fabiola de Martino Barros" w:date="2019-09-30T12:21:00Z">
          <w:pPr>
            <w:shd w:val="clear" w:color="auto" w:fill="FFFFFF"/>
            <w:spacing w:before="180" w:after="0" w:line="360" w:lineRule="auto"/>
          </w:pPr>
        </w:pPrChange>
      </w:pPr>
      <w:del w:id="623" w:author="Fabiola de Martino Barros" w:date="2019-09-30T12:21:00Z">
        <w:r w:rsidRPr="00523AA9" w:rsidDel="00584F53">
          <w:rPr>
            <w:rFonts w:ascii="Arial" w:eastAsia="Times New Roman" w:hAnsi="Arial" w:cs="Arial"/>
            <w:color w:val="auto"/>
            <w:sz w:val="24"/>
            <w:szCs w:val="24"/>
            <w:lang w:val="pt-BR" w:eastAsia="pt-BR"/>
          </w:rPr>
          <w:delText>3.1.1. O planejamento estratégico da sua empresa é feito de que maneira?</w:delText>
        </w:r>
      </w:del>
    </w:p>
    <w:p w14:paraId="140A5036" w14:textId="44CAAD36" w:rsidR="00F2046C" w:rsidRPr="00523AA9" w:rsidDel="00584F53" w:rsidRDefault="00F2046C" w:rsidP="00584F53">
      <w:pPr>
        <w:pStyle w:val="PargrafodaLista"/>
        <w:numPr>
          <w:ilvl w:val="0"/>
          <w:numId w:val="32"/>
        </w:numPr>
        <w:shd w:val="clear" w:color="auto" w:fill="FFFFFF"/>
        <w:spacing w:before="120" w:after="0" w:line="360" w:lineRule="auto"/>
        <w:ind w:left="0" w:firstLine="0"/>
        <w:rPr>
          <w:del w:id="624" w:author="Fabiola de Martino Barros" w:date="2019-09-30T12:21:00Z"/>
          <w:rFonts w:ascii="Arial" w:eastAsia="Times New Roman" w:hAnsi="Arial" w:cs="Arial"/>
          <w:color w:val="auto"/>
          <w:sz w:val="24"/>
          <w:szCs w:val="24"/>
          <w:lang w:val="pt-BR" w:eastAsia="pt-BR"/>
        </w:rPr>
        <w:pPrChange w:id="625" w:author="Fabiola de Martino Barros" w:date="2019-09-30T12:21:00Z">
          <w:pPr>
            <w:pStyle w:val="PargrafodaLista"/>
            <w:numPr>
              <w:numId w:val="32"/>
            </w:numPr>
            <w:shd w:val="clear" w:color="auto" w:fill="FFFFFF"/>
            <w:spacing w:before="180" w:after="180" w:line="360" w:lineRule="auto"/>
            <w:ind w:hanging="360"/>
          </w:pPr>
        </w:pPrChange>
      </w:pPr>
      <w:del w:id="626" w:author="Fabiola de Martino Barros" w:date="2019-09-30T12:21:00Z">
        <w:r w:rsidRPr="00523AA9" w:rsidDel="00584F53">
          <w:rPr>
            <w:rFonts w:ascii="Arial" w:eastAsia="Times New Roman" w:hAnsi="Arial" w:cs="Arial"/>
            <w:color w:val="auto"/>
            <w:sz w:val="24"/>
            <w:szCs w:val="24"/>
            <w:lang w:val="pt-BR" w:eastAsia="pt-BR"/>
          </w:rPr>
          <w:delText>Formalmente</w:delText>
        </w:r>
      </w:del>
    </w:p>
    <w:p w14:paraId="7A3CAE6F" w14:textId="44581ED1" w:rsidR="00F2046C" w:rsidRPr="00523AA9" w:rsidDel="00584F53" w:rsidRDefault="00F2046C" w:rsidP="00584F53">
      <w:pPr>
        <w:pStyle w:val="PargrafodaLista"/>
        <w:numPr>
          <w:ilvl w:val="0"/>
          <w:numId w:val="32"/>
        </w:numPr>
        <w:shd w:val="clear" w:color="auto" w:fill="FFFFFF"/>
        <w:spacing w:before="120" w:after="0" w:line="360" w:lineRule="auto"/>
        <w:ind w:left="0" w:firstLine="0"/>
        <w:rPr>
          <w:del w:id="627" w:author="Fabiola de Martino Barros" w:date="2019-09-30T12:21:00Z"/>
          <w:rFonts w:ascii="Arial" w:eastAsia="Times New Roman" w:hAnsi="Arial" w:cs="Arial"/>
          <w:color w:val="auto"/>
          <w:sz w:val="24"/>
          <w:szCs w:val="24"/>
          <w:lang w:val="pt-BR" w:eastAsia="pt-BR"/>
        </w:rPr>
        <w:pPrChange w:id="628" w:author="Fabiola de Martino Barros" w:date="2019-09-30T12:21:00Z">
          <w:pPr>
            <w:pStyle w:val="PargrafodaLista"/>
            <w:numPr>
              <w:numId w:val="32"/>
            </w:numPr>
            <w:shd w:val="clear" w:color="auto" w:fill="FFFFFF"/>
            <w:spacing w:before="180" w:after="180" w:line="360" w:lineRule="auto"/>
            <w:ind w:hanging="360"/>
          </w:pPr>
        </w:pPrChange>
      </w:pPr>
      <w:del w:id="629" w:author="Fabiola de Martino Barros" w:date="2019-09-30T12:21:00Z">
        <w:r w:rsidRPr="00523AA9" w:rsidDel="00584F53">
          <w:rPr>
            <w:rFonts w:ascii="Arial" w:eastAsia="Times New Roman" w:hAnsi="Arial" w:cs="Arial"/>
            <w:color w:val="auto"/>
            <w:sz w:val="24"/>
            <w:szCs w:val="24"/>
            <w:lang w:val="pt-BR" w:eastAsia="pt-BR"/>
          </w:rPr>
          <w:delText>Informalmente</w:delText>
        </w:r>
      </w:del>
    </w:p>
    <w:p w14:paraId="541DCD5F" w14:textId="24576212" w:rsidR="00F2046C" w:rsidRPr="00523AA9" w:rsidDel="00584F53" w:rsidRDefault="00F2046C" w:rsidP="00584F53">
      <w:pPr>
        <w:pStyle w:val="PargrafodaLista"/>
        <w:numPr>
          <w:ilvl w:val="0"/>
          <w:numId w:val="32"/>
        </w:numPr>
        <w:shd w:val="clear" w:color="auto" w:fill="FFFFFF"/>
        <w:spacing w:before="120" w:after="0" w:line="360" w:lineRule="auto"/>
        <w:ind w:left="0" w:firstLine="0"/>
        <w:rPr>
          <w:del w:id="630" w:author="Fabiola de Martino Barros" w:date="2019-09-30T12:21:00Z"/>
          <w:rFonts w:ascii="Arial" w:eastAsia="Times New Roman" w:hAnsi="Arial" w:cs="Arial"/>
          <w:color w:val="auto"/>
          <w:sz w:val="24"/>
          <w:szCs w:val="24"/>
          <w:lang w:val="pt-BR" w:eastAsia="pt-BR"/>
        </w:rPr>
        <w:pPrChange w:id="631" w:author="Fabiola de Martino Barros" w:date="2019-09-30T12:21:00Z">
          <w:pPr>
            <w:pStyle w:val="PargrafodaLista"/>
            <w:numPr>
              <w:numId w:val="32"/>
            </w:numPr>
            <w:shd w:val="clear" w:color="auto" w:fill="FFFFFF"/>
            <w:spacing w:after="0" w:line="360" w:lineRule="auto"/>
            <w:ind w:hanging="360"/>
          </w:pPr>
        </w:pPrChange>
      </w:pPr>
      <w:del w:id="632" w:author="Fabiola de Martino Barros" w:date="2019-09-30T12:21:00Z">
        <w:r w:rsidRPr="00523AA9" w:rsidDel="00584F53">
          <w:rPr>
            <w:rFonts w:ascii="Arial" w:eastAsia="Times New Roman" w:hAnsi="Arial" w:cs="Arial"/>
            <w:color w:val="auto"/>
            <w:sz w:val="24"/>
            <w:szCs w:val="24"/>
            <w:lang w:val="pt-BR" w:eastAsia="pt-BR"/>
          </w:rPr>
          <w:delText>Combinando ambas as formas</w:delText>
        </w:r>
      </w:del>
    </w:p>
    <w:p w14:paraId="47E585B6" w14:textId="40308C0C" w:rsidR="00F2046C" w:rsidRPr="00523AA9" w:rsidDel="00584F53" w:rsidRDefault="00F2046C" w:rsidP="00584F53">
      <w:pPr>
        <w:shd w:val="clear" w:color="auto" w:fill="FFFFFF"/>
        <w:spacing w:before="120" w:after="0" w:line="360" w:lineRule="auto"/>
        <w:rPr>
          <w:del w:id="633" w:author="Fabiola de Martino Barros" w:date="2019-09-30T12:21:00Z"/>
          <w:rFonts w:ascii="Arial" w:eastAsia="Times New Roman" w:hAnsi="Arial" w:cs="Arial"/>
          <w:color w:val="auto"/>
          <w:sz w:val="24"/>
          <w:szCs w:val="24"/>
          <w:lang w:val="pt-BR" w:eastAsia="pt-BR"/>
        </w:rPr>
        <w:pPrChange w:id="634" w:author="Fabiola de Martino Barros" w:date="2019-09-30T12:21:00Z">
          <w:pPr>
            <w:shd w:val="clear" w:color="auto" w:fill="FFFFFF"/>
            <w:spacing w:after="0" w:line="360" w:lineRule="auto"/>
          </w:pPr>
        </w:pPrChange>
      </w:pPr>
      <w:del w:id="635" w:author="Fabiola de Martino Barros" w:date="2019-09-30T12:21:00Z">
        <w:r w:rsidRPr="00523AA9" w:rsidDel="00584F53">
          <w:rPr>
            <w:rFonts w:ascii="Arial" w:eastAsia="Times New Roman" w:hAnsi="Arial" w:cs="Arial"/>
            <w:color w:val="auto"/>
            <w:sz w:val="24"/>
            <w:szCs w:val="24"/>
            <w:lang w:val="pt-BR" w:eastAsia="pt-BR"/>
          </w:rPr>
          <w:delText>3.1.2. O planejamento estratégico da sua empresa é revisto com que frequência?</w:delText>
        </w:r>
      </w:del>
    </w:p>
    <w:p w14:paraId="41151041" w14:textId="4E706598" w:rsidR="00F2046C" w:rsidRPr="00523AA9" w:rsidDel="00584F53" w:rsidRDefault="00F2046C" w:rsidP="00584F53">
      <w:pPr>
        <w:pStyle w:val="PargrafodaLista"/>
        <w:numPr>
          <w:ilvl w:val="0"/>
          <w:numId w:val="33"/>
        </w:numPr>
        <w:shd w:val="clear" w:color="auto" w:fill="FFFFFF"/>
        <w:spacing w:before="120" w:after="0" w:line="360" w:lineRule="auto"/>
        <w:ind w:left="0" w:firstLine="0"/>
        <w:rPr>
          <w:del w:id="636" w:author="Fabiola de Martino Barros" w:date="2019-09-30T12:21:00Z"/>
          <w:rFonts w:ascii="Arial" w:eastAsia="Times New Roman" w:hAnsi="Arial" w:cs="Arial"/>
          <w:color w:val="auto"/>
          <w:sz w:val="24"/>
          <w:szCs w:val="24"/>
          <w:lang w:val="pt-BR" w:eastAsia="pt-BR"/>
        </w:rPr>
        <w:pPrChange w:id="637" w:author="Fabiola de Martino Barros" w:date="2019-09-30T12:21:00Z">
          <w:pPr>
            <w:pStyle w:val="PargrafodaLista"/>
            <w:numPr>
              <w:numId w:val="33"/>
            </w:numPr>
            <w:shd w:val="clear" w:color="auto" w:fill="FFFFFF"/>
            <w:spacing w:before="180" w:after="180" w:line="360" w:lineRule="auto"/>
            <w:ind w:hanging="360"/>
          </w:pPr>
        </w:pPrChange>
      </w:pPr>
      <w:del w:id="638" w:author="Fabiola de Martino Barros" w:date="2019-09-30T12:21:00Z">
        <w:r w:rsidRPr="00523AA9" w:rsidDel="00584F53">
          <w:rPr>
            <w:rFonts w:ascii="Arial" w:eastAsia="Times New Roman" w:hAnsi="Arial" w:cs="Arial"/>
            <w:color w:val="auto"/>
            <w:sz w:val="24"/>
            <w:szCs w:val="24"/>
            <w:lang w:val="pt-BR" w:eastAsia="pt-BR"/>
          </w:rPr>
          <w:delText>Semestralmente</w:delText>
        </w:r>
      </w:del>
    </w:p>
    <w:p w14:paraId="4927996A" w14:textId="2DBF4F39" w:rsidR="00F2046C" w:rsidRPr="00523AA9" w:rsidDel="00584F53" w:rsidRDefault="00F2046C" w:rsidP="00584F53">
      <w:pPr>
        <w:pStyle w:val="PargrafodaLista"/>
        <w:numPr>
          <w:ilvl w:val="0"/>
          <w:numId w:val="33"/>
        </w:numPr>
        <w:shd w:val="clear" w:color="auto" w:fill="FFFFFF"/>
        <w:spacing w:before="120" w:after="0" w:line="360" w:lineRule="auto"/>
        <w:ind w:left="0" w:firstLine="0"/>
        <w:rPr>
          <w:del w:id="639" w:author="Fabiola de Martino Barros" w:date="2019-09-30T12:21:00Z"/>
          <w:rFonts w:ascii="Arial" w:eastAsia="Times New Roman" w:hAnsi="Arial" w:cs="Arial"/>
          <w:color w:val="auto"/>
          <w:sz w:val="24"/>
          <w:szCs w:val="24"/>
          <w:lang w:val="pt-BR" w:eastAsia="pt-BR"/>
        </w:rPr>
        <w:pPrChange w:id="640" w:author="Fabiola de Martino Barros" w:date="2019-09-30T12:21:00Z">
          <w:pPr>
            <w:pStyle w:val="PargrafodaLista"/>
            <w:numPr>
              <w:numId w:val="33"/>
            </w:numPr>
            <w:shd w:val="clear" w:color="auto" w:fill="FFFFFF"/>
            <w:spacing w:before="180" w:after="180" w:line="360" w:lineRule="auto"/>
            <w:ind w:hanging="360"/>
          </w:pPr>
        </w:pPrChange>
      </w:pPr>
      <w:del w:id="641" w:author="Fabiola de Martino Barros" w:date="2019-09-30T12:21:00Z">
        <w:r w:rsidRPr="00523AA9" w:rsidDel="00584F53">
          <w:rPr>
            <w:rFonts w:ascii="Arial" w:eastAsia="Times New Roman" w:hAnsi="Arial" w:cs="Arial"/>
            <w:color w:val="auto"/>
            <w:sz w:val="24"/>
            <w:szCs w:val="24"/>
            <w:lang w:val="pt-BR" w:eastAsia="pt-BR"/>
          </w:rPr>
          <w:delText>Anualmente</w:delText>
        </w:r>
      </w:del>
    </w:p>
    <w:p w14:paraId="28E3A058" w14:textId="38E2608C" w:rsidR="00F2046C" w:rsidRPr="00523AA9" w:rsidDel="00584F53" w:rsidRDefault="00F2046C" w:rsidP="00584F53">
      <w:pPr>
        <w:pStyle w:val="PargrafodaLista"/>
        <w:numPr>
          <w:ilvl w:val="0"/>
          <w:numId w:val="33"/>
        </w:numPr>
        <w:shd w:val="clear" w:color="auto" w:fill="FFFFFF"/>
        <w:spacing w:before="120" w:after="0" w:line="360" w:lineRule="auto"/>
        <w:ind w:left="0" w:firstLine="0"/>
        <w:rPr>
          <w:del w:id="642" w:author="Fabiola de Martino Barros" w:date="2019-09-30T12:21:00Z"/>
          <w:rFonts w:ascii="Arial" w:eastAsia="Times New Roman" w:hAnsi="Arial" w:cs="Arial"/>
          <w:color w:val="auto"/>
          <w:sz w:val="24"/>
          <w:szCs w:val="24"/>
          <w:lang w:val="pt-BR" w:eastAsia="pt-BR"/>
        </w:rPr>
        <w:pPrChange w:id="643" w:author="Fabiola de Martino Barros" w:date="2019-09-30T12:21:00Z">
          <w:pPr>
            <w:pStyle w:val="PargrafodaLista"/>
            <w:numPr>
              <w:numId w:val="33"/>
            </w:numPr>
            <w:shd w:val="clear" w:color="auto" w:fill="FFFFFF"/>
            <w:spacing w:before="180" w:after="180" w:line="360" w:lineRule="auto"/>
            <w:ind w:hanging="360"/>
          </w:pPr>
        </w:pPrChange>
      </w:pPr>
      <w:del w:id="644" w:author="Fabiola de Martino Barros" w:date="2019-09-30T12:21:00Z">
        <w:r w:rsidRPr="00523AA9" w:rsidDel="00584F53">
          <w:rPr>
            <w:rFonts w:ascii="Arial" w:eastAsia="Times New Roman" w:hAnsi="Arial" w:cs="Arial"/>
            <w:color w:val="auto"/>
            <w:sz w:val="24"/>
            <w:szCs w:val="24"/>
            <w:lang w:val="pt-BR" w:eastAsia="pt-BR"/>
          </w:rPr>
          <w:delText xml:space="preserve">A cada dois ou três anos </w:delText>
        </w:r>
      </w:del>
    </w:p>
    <w:p w14:paraId="4109DD8F" w14:textId="679AFC48" w:rsidR="00F2046C" w:rsidRPr="00523AA9" w:rsidDel="00584F53" w:rsidRDefault="00F2046C" w:rsidP="00584F53">
      <w:pPr>
        <w:pStyle w:val="PargrafodaLista"/>
        <w:numPr>
          <w:ilvl w:val="0"/>
          <w:numId w:val="33"/>
        </w:numPr>
        <w:shd w:val="clear" w:color="auto" w:fill="FFFFFF"/>
        <w:spacing w:before="120" w:after="0" w:line="360" w:lineRule="auto"/>
        <w:ind w:left="0" w:firstLine="0"/>
        <w:rPr>
          <w:del w:id="645" w:author="Fabiola de Martino Barros" w:date="2019-09-30T12:21:00Z"/>
          <w:rFonts w:ascii="Arial" w:eastAsia="Times New Roman" w:hAnsi="Arial" w:cs="Arial"/>
          <w:color w:val="auto"/>
          <w:sz w:val="24"/>
          <w:szCs w:val="24"/>
          <w:lang w:val="pt-BR" w:eastAsia="pt-BR"/>
        </w:rPr>
        <w:pPrChange w:id="646" w:author="Fabiola de Martino Barros" w:date="2019-09-30T12:21:00Z">
          <w:pPr>
            <w:pStyle w:val="PargrafodaLista"/>
            <w:numPr>
              <w:numId w:val="33"/>
            </w:numPr>
            <w:shd w:val="clear" w:color="auto" w:fill="FFFFFF"/>
            <w:spacing w:before="180" w:after="180" w:line="360" w:lineRule="auto"/>
            <w:ind w:hanging="360"/>
          </w:pPr>
        </w:pPrChange>
      </w:pPr>
      <w:del w:id="647" w:author="Fabiola de Martino Barros" w:date="2019-09-30T12:21:00Z">
        <w:r w:rsidRPr="00523AA9" w:rsidDel="00584F53">
          <w:rPr>
            <w:rFonts w:ascii="Arial" w:eastAsia="Times New Roman" w:hAnsi="Arial" w:cs="Arial"/>
            <w:color w:val="auto"/>
            <w:sz w:val="24"/>
            <w:szCs w:val="24"/>
            <w:lang w:val="pt-BR" w:eastAsia="pt-BR"/>
          </w:rPr>
          <w:delText>____________________</w:delText>
        </w:r>
      </w:del>
    </w:p>
    <w:p w14:paraId="1EFEB7FA" w14:textId="4199AE90" w:rsidR="00F2046C" w:rsidRPr="00523AA9" w:rsidDel="00584F53" w:rsidRDefault="00F2046C" w:rsidP="00584F53">
      <w:pPr>
        <w:shd w:val="clear" w:color="auto" w:fill="FFFFFF"/>
        <w:spacing w:before="120" w:after="0" w:line="360" w:lineRule="auto"/>
        <w:rPr>
          <w:del w:id="648" w:author="Fabiola de Martino Barros" w:date="2019-09-30T12:21:00Z"/>
          <w:rFonts w:ascii="Arial" w:eastAsia="Times New Roman" w:hAnsi="Arial" w:cs="Arial"/>
          <w:color w:val="auto"/>
          <w:sz w:val="24"/>
          <w:szCs w:val="24"/>
          <w:lang w:val="pt-BR" w:eastAsia="pt-BR"/>
        </w:rPr>
        <w:pPrChange w:id="649" w:author="Fabiola de Martino Barros" w:date="2019-09-30T12:21:00Z">
          <w:pPr>
            <w:shd w:val="clear" w:color="auto" w:fill="FFFFFF"/>
            <w:spacing w:after="0" w:line="360" w:lineRule="auto"/>
          </w:pPr>
        </w:pPrChange>
      </w:pPr>
      <w:del w:id="650" w:author="Fabiola de Martino Barros" w:date="2019-09-30T12:21:00Z">
        <w:r w:rsidRPr="00523AA9" w:rsidDel="00584F53">
          <w:rPr>
            <w:rFonts w:ascii="Arial" w:eastAsia="Times New Roman" w:hAnsi="Arial" w:cs="Arial"/>
            <w:color w:val="auto"/>
            <w:sz w:val="24"/>
            <w:szCs w:val="24"/>
            <w:lang w:val="pt-BR" w:eastAsia="pt-BR"/>
          </w:rPr>
          <w:delText>3.1.3. Quem participa do planejamento estratégico da sua empresa?</w:delText>
        </w:r>
      </w:del>
    </w:p>
    <w:p w14:paraId="79F68124" w14:textId="21EB2C8E" w:rsidR="00F2046C" w:rsidRPr="00523AA9" w:rsidDel="00584F53" w:rsidRDefault="00F2046C" w:rsidP="00584F53">
      <w:pPr>
        <w:pStyle w:val="PargrafodaLista"/>
        <w:numPr>
          <w:ilvl w:val="0"/>
          <w:numId w:val="34"/>
        </w:numPr>
        <w:shd w:val="clear" w:color="auto" w:fill="FFFFFF"/>
        <w:spacing w:before="120" w:after="0" w:line="360" w:lineRule="auto"/>
        <w:ind w:left="0" w:firstLine="0"/>
        <w:rPr>
          <w:del w:id="651" w:author="Fabiola de Martino Barros" w:date="2019-09-30T12:21:00Z"/>
          <w:rFonts w:ascii="Arial" w:eastAsia="Times New Roman" w:hAnsi="Arial" w:cs="Arial"/>
          <w:color w:val="auto"/>
          <w:sz w:val="24"/>
          <w:szCs w:val="24"/>
          <w:lang w:val="pt-BR" w:eastAsia="pt-BR"/>
        </w:rPr>
        <w:pPrChange w:id="652" w:author="Fabiola de Martino Barros" w:date="2019-09-30T12:21:00Z">
          <w:pPr>
            <w:pStyle w:val="PargrafodaLista"/>
            <w:numPr>
              <w:numId w:val="34"/>
            </w:numPr>
            <w:shd w:val="clear" w:color="auto" w:fill="FFFFFF"/>
            <w:spacing w:before="180" w:after="180" w:line="360" w:lineRule="auto"/>
            <w:ind w:hanging="360"/>
          </w:pPr>
        </w:pPrChange>
      </w:pPr>
      <w:del w:id="653" w:author="Fabiola de Martino Barros" w:date="2019-09-30T12:21:00Z">
        <w:r w:rsidRPr="00523AA9" w:rsidDel="00584F53">
          <w:rPr>
            <w:rFonts w:ascii="Arial" w:eastAsia="Times New Roman" w:hAnsi="Arial" w:cs="Arial"/>
            <w:color w:val="auto"/>
            <w:sz w:val="24"/>
            <w:szCs w:val="24"/>
            <w:lang w:val="pt-BR" w:eastAsia="pt-BR"/>
          </w:rPr>
          <w:delText>Os func</w:delText>
        </w:r>
        <w:r w:rsidR="004A7F5E" w:rsidRPr="00523AA9" w:rsidDel="00584F53">
          <w:rPr>
            <w:rFonts w:ascii="Arial" w:eastAsia="Times New Roman" w:hAnsi="Arial" w:cs="Arial"/>
            <w:color w:val="auto"/>
            <w:sz w:val="24"/>
            <w:szCs w:val="24"/>
            <w:lang w:val="pt-BR" w:eastAsia="pt-BR"/>
          </w:rPr>
          <w:delText>ionários da alta direção</w:delText>
        </w:r>
      </w:del>
    </w:p>
    <w:p w14:paraId="2F518D49" w14:textId="314485B8" w:rsidR="004A7F5E" w:rsidRPr="00523AA9" w:rsidDel="00584F53" w:rsidRDefault="004A7F5E" w:rsidP="00584F53">
      <w:pPr>
        <w:pStyle w:val="PargrafodaLista"/>
        <w:numPr>
          <w:ilvl w:val="0"/>
          <w:numId w:val="34"/>
        </w:numPr>
        <w:shd w:val="clear" w:color="auto" w:fill="FFFFFF"/>
        <w:spacing w:before="120" w:after="0" w:line="360" w:lineRule="auto"/>
        <w:ind w:left="0" w:firstLine="0"/>
        <w:rPr>
          <w:del w:id="654" w:author="Fabiola de Martino Barros" w:date="2019-09-30T12:21:00Z"/>
          <w:rFonts w:ascii="Arial" w:eastAsia="Times New Roman" w:hAnsi="Arial" w:cs="Arial"/>
          <w:color w:val="auto"/>
          <w:sz w:val="24"/>
          <w:szCs w:val="24"/>
          <w:lang w:val="pt-BR" w:eastAsia="pt-BR"/>
        </w:rPr>
        <w:pPrChange w:id="655" w:author="Fabiola de Martino Barros" w:date="2019-09-30T12:21:00Z">
          <w:pPr>
            <w:pStyle w:val="PargrafodaLista"/>
            <w:numPr>
              <w:numId w:val="34"/>
            </w:numPr>
            <w:shd w:val="clear" w:color="auto" w:fill="FFFFFF"/>
            <w:spacing w:before="180" w:after="180" w:line="360" w:lineRule="auto"/>
            <w:ind w:hanging="360"/>
          </w:pPr>
        </w:pPrChange>
      </w:pPr>
      <w:del w:id="656" w:author="Fabiola de Martino Barros" w:date="2019-09-30T12:21:00Z">
        <w:r w:rsidRPr="00523AA9" w:rsidDel="00584F53">
          <w:rPr>
            <w:rFonts w:ascii="Arial" w:eastAsia="Times New Roman" w:hAnsi="Arial" w:cs="Arial"/>
            <w:color w:val="auto"/>
            <w:sz w:val="24"/>
            <w:szCs w:val="24"/>
            <w:lang w:val="pt-BR" w:eastAsia="pt-BR"/>
          </w:rPr>
          <w:delText>A alta direção e os gerentes</w:delText>
        </w:r>
      </w:del>
    </w:p>
    <w:p w14:paraId="5A1F6461" w14:textId="771588AD" w:rsidR="004A7F5E" w:rsidRPr="00523AA9" w:rsidDel="00584F53" w:rsidRDefault="004A7F5E" w:rsidP="00584F53">
      <w:pPr>
        <w:pStyle w:val="PargrafodaLista"/>
        <w:numPr>
          <w:ilvl w:val="0"/>
          <w:numId w:val="34"/>
        </w:numPr>
        <w:shd w:val="clear" w:color="auto" w:fill="FFFFFF"/>
        <w:spacing w:before="120" w:after="0" w:line="360" w:lineRule="auto"/>
        <w:ind w:left="0" w:firstLine="0"/>
        <w:rPr>
          <w:del w:id="657" w:author="Fabiola de Martino Barros" w:date="2019-09-30T12:21:00Z"/>
          <w:rFonts w:ascii="Arial" w:eastAsia="Times New Roman" w:hAnsi="Arial" w:cs="Arial"/>
          <w:color w:val="auto"/>
          <w:sz w:val="24"/>
          <w:szCs w:val="24"/>
          <w:lang w:val="pt-BR" w:eastAsia="pt-BR"/>
        </w:rPr>
        <w:pPrChange w:id="658" w:author="Fabiola de Martino Barros" w:date="2019-09-30T12:21:00Z">
          <w:pPr>
            <w:pStyle w:val="PargrafodaLista"/>
            <w:numPr>
              <w:numId w:val="34"/>
            </w:numPr>
            <w:shd w:val="clear" w:color="auto" w:fill="FFFFFF"/>
            <w:spacing w:before="180" w:after="180" w:line="360" w:lineRule="auto"/>
            <w:ind w:hanging="360"/>
          </w:pPr>
        </w:pPrChange>
      </w:pPr>
      <w:del w:id="659" w:author="Fabiola de Martino Barros" w:date="2019-09-30T12:21:00Z">
        <w:r w:rsidRPr="00523AA9" w:rsidDel="00584F53">
          <w:rPr>
            <w:rFonts w:ascii="Arial" w:eastAsia="Times New Roman" w:hAnsi="Arial" w:cs="Arial"/>
            <w:color w:val="auto"/>
            <w:sz w:val="24"/>
            <w:szCs w:val="24"/>
            <w:lang w:val="pt-BR" w:eastAsia="pt-BR"/>
          </w:rPr>
          <w:delText>A alta direção, a gerência e o pessoal de vendas</w:delText>
        </w:r>
      </w:del>
    </w:p>
    <w:p w14:paraId="74E47D14" w14:textId="1C77280F" w:rsidR="00F2046C" w:rsidRPr="00523AA9" w:rsidDel="00584F53" w:rsidRDefault="004A7F5E" w:rsidP="00584F53">
      <w:pPr>
        <w:pStyle w:val="PargrafodaLista"/>
        <w:numPr>
          <w:ilvl w:val="0"/>
          <w:numId w:val="34"/>
        </w:numPr>
        <w:shd w:val="clear" w:color="auto" w:fill="FFFFFF"/>
        <w:spacing w:before="120" w:after="0" w:line="360" w:lineRule="auto"/>
        <w:ind w:left="0" w:firstLine="0"/>
        <w:rPr>
          <w:del w:id="660" w:author="Fabiola de Martino Barros" w:date="2019-09-30T12:21:00Z"/>
          <w:rFonts w:ascii="Arial" w:eastAsia="Times New Roman" w:hAnsi="Arial" w:cs="Arial"/>
          <w:color w:val="auto"/>
          <w:sz w:val="24"/>
          <w:szCs w:val="24"/>
          <w:lang w:val="pt-BR" w:eastAsia="pt-BR"/>
        </w:rPr>
        <w:pPrChange w:id="661" w:author="Fabiola de Martino Barros" w:date="2019-09-30T12:21:00Z">
          <w:pPr>
            <w:pStyle w:val="PargrafodaLista"/>
            <w:numPr>
              <w:numId w:val="34"/>
            </w:numPr>
            <w:shd w:val="clear" w:color="auto" w:fill="FFFFFF"/>
            <w:spacing w:after="0" w:line="360" w:lineRule="auto"/>
            <w:ind w:hanging="360"/>
          </w:pPr>
        </w:pPrChange>
      </w:pPr>
      <w:del w:id="662" w:author="Fabiola de Martino Barros" w:date="2019-09-30T12:21:00Z">
        <w:r w:rsidRPr="00523AA9" w:rsidDel="00584F53">
          <w:rPr>
            <w:rFonts w:ascii="Arial" w:eastAsia="Times New Roman" w:hAnsi="Arial" w:cs="Arial"/>
            <w:color w:val="auto"/>
            <w:sz w:val="24"/>
            <w:szCs w:val="24"/>
            <w:lang w:val="pt-BR" w:eastAsia="pt-BR"/>
          </w:rPr>
          <w:delText>A alta direção, a gerência e um ou mais representantes de cada setor da empresa</w:delText>
        </w:r>
      </w:del>
    </w:p>
    <w:p w14:paraId="71277EBA" w14:textId="52267622" w:rsidR="004A7F5E" w:rsidRPr="00523AA9" w:rsidDel="00584F53" w:rsidRDefault="00164277" w:rsidP="00584F53">
      <w:pPr>
        <w:shd w:val="clear" w:color="auto" w:fill="FFFFFF"/>
        <w:spacing w:before="120" w:after="0" w:line="360" w:lineRule="auto"/>
        <w:rPr>
          <w:del w:id="663" w:author="Fabiola de Martino Barros" w:date="2019-09-30T12:21:00Z"/>
          <w:rFonts w:ascii="Arial" w:eastAsia="Times New Roman" w:hAnsi="Arial" w:cs="Arial"/>
          <w:color w:val="auto"/>
          <w:sz w:val="24"/>
          <w:szCs w:val="24"/>
          <w:lang w:val="pt-BR" w:eastAsia="pt-BR"/>
        </w:rPr>
        <w:pPrChange w:id="664" w:author="Fabiola de Martino Barros" w:date="2019-09-30T12:21:00Z">
          <w:pPr>
            <w:shd w:val="clear" w:color="auto" w:fill="FFFFFF"/>
            <w:spacing w:after="0" w:line="360" w:lineRule="auto"/>
          </w:pPr>
        </w:pPrChange>
      </w:pPr>
      <w:del w:id="665" w:author="Fabiola de Martino Barros" w:date="2019-09-30T12:21:00Z">
        <w:r w:rsidRPr="00523AA9" w:rsidDel="00584F53">
          <w:rPr>
            <w:rFonts w:ascii="Arial" w:eastAsia="Times New Roman" w:hAnsi="Arial" w:cs="Arial"/>
            <w:color w:val="auto"/>
            <w:sz w:val="24"/>
            <w:szCs w:val="24"/>
            <w:lang w:val="pt-BR" w:eastAsia="pt-BR"/>
          </w:rPr>
          <w:delText>3.1.4. Nas revisões de planejamento estratégico da sua empresa, a Visão de Futuro, Missão e Valores Organizacionais são tratados como verdadeiros instrumentos de gestão capazes de contribuir para a alavancagem da competitividade:</w:delText>
        </w:r>
      </w:del>
    </w:p>
    <w:p w14:paraId="5C3B9A77" w14:textId="0B7F2656"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66" w:author="Fabiola de Martino Barros" w:date="2019-09-30T12:21:00Z"/>
          <w:rFonts w:ascii="Arial" w:eastAsia="Times New Roman" w:hAnsi="Arial" w:cs="Arial"/>
          <w:color w:val="auto"/>
          <w:sz w:val="24"/>
          <w:szCs w:val="24"/>
          <w:lang w:val="pt-BR" w:eastAsia="pt-BR"/>
        </w:rPr>
        <w:pPrChange w:id="667" w:author="Fabiola de Martino Barros" w:date="2019-09-30T12:21:00Z">
          <w:pPr>
            <w:pStyle w:val="PargrafodaLista"/>
            <w:numPr>
              <w:numId w:val="35"/>
            </w:numPr>
            <w:shd w:val="clear" w:color="auto" w:fill="FFFFFF"/>
            <w:spacing w:after="180" w:line="360" w:lineRule="auto"/>
            <w:ind w:hanging="360"/>
          </w:pPr>
        </w:pPrChange>
      </w:pPr>
      <w:del w:id="668"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319BF7EA" w14:textId="001EF292"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69" w:author="Fabiola de Martino Barros" w:date="2019-09-30T12:21:00Z"/>
          <w:rFonts w:ascii="Arial" w:eastAsia="Times New Roman" w:hAnsi="Arial" w:cs="Arial"/>
          <w:color w:val="auto"/>
          <w:sz w:val="24"/>
          <w:szCs w:val="24"/>
          <w:lang w:val="pt-BR" w:eastAsia="pt-BR"/>
        </w:rPr>
        <w:pPrChange w:id="670" w:author="Fabiola de Martino Barros" w:date="2019-09-30T12:21:00Z">
          <w:pPr>
            <w:pStyle w:val="PargrafodaLista"/>
            <w:numPr>
              <w:numId w:val="35"/>
            </w:numPr>
            <w:shd w:val="clear" w:color="auto" w:fill="FFFFFF"/>
            <w:spacing w:before="180" w:after="180" w:line="360" w:lineRule="auto"/>
            <w:ind w:hanging="360"/>
          </w:pPr>
        </w:pPrChange>
      </w:pPr>
      <w:del w:id="671"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614D4E38" w14:textId="17E35C86"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72" w:author="Fabiola de Martino Barros" w:date="2019-09-30T12:21:00Z"/>
          <w:rFonts w:ascii="Arial" w:eastAsia="Times New Roman" w:hAnsi="Arial" w:cs="Arial"/>
          <w:color w:val="auto"/>
          <w:sz w:val="24"/>
          <w:szCs w:val="24"/>
          <w:lang w:val="pt-BR" w:eastAsia="pt-BR"/>
        </w:rPr>
        <w:pPrChange w:id="673" w:author="Fabiola de Martino Barros" w:date="2019-09-30T12:21:00Z">
          <w:pPr>
            <w:pStyle w:val="PargrafodaLista"/>
            <w:numPr>
              <w:numId w:val="35"/>
            </w:numPr>
            <w:shd w:val="clear" w:color="auto" w:fill="FFFFFF"/>
            <w:spacing w:before="180" w:after="180" w:line="360" w:lineRule="auto"/>
            <w:ind w:hanging="360"/>
          </w:pPr>
        </w:pPrChange>
      </w:pPr>
      <w:del w:id="674"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3914014B" w14:textId="189E4038"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75" w:author="Fabiola de Martino Barros" w:date="2019-09-30T12:21:00Z"/>
          <w:rFonts w:ascii="Arial" w:eastAsia="Times New Roman" w:hAnsi="Arial" w:cs="Arial"/>
          <w:color w:val="auto"/>
          <w:sz w:val="24"/>
          <w:szCs w:val="24"/>
          <w:lang w:val="pt-BR" w:eastAsia="pt-BR"/>
        </w:rPr>
        <w:pPrChange w:id="676" w:author="Fabiola de Martino Barros" w:date="2019-09-30T12:21:00Z">
          <w:pPr>
            <w:pStyle w:val="PargrafodaLista"/>
            <w:numPr>
              <w:numId w:val="35"/>
            </w:numPr>
            <w:shd w:val="clear" w:color="auto" w:fill="FFFFFF"/>
            <w:spacing w:before="180" w:after="180" w:line="360" w:lineRule="auto"/>
            <w:ind w:hanging="360"/>
          </w:pPr>
        </w:pPrChange>
      </w:pPr>
      <w:del w:id="677"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0FF29B63" w14:textId="7BA071E4"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78" w:author="Fabiola de Martino Barros" w:date="2019-09-30T12:21:00Z"/>
          <w:rFonts w:ascii="Arial" w:eastAsia="Times New Roman" w:hAnsi="Arial" w:cs="Arial"/>
          <w:color w:val="auto"/>
          <w:sz w:val="24"/>
          <w:szCs w:val="24"/>
          <w:lang w:val="pt-BR" w:eastAsia="pt-BR"/>
        </w:rPr>
        <w:pPrChange w:id="679" w:author="Fabiola de Martino Barros" w:date="2019-09-30T12:21:00Z">
          <w:pPr>
            <w:pStyle w:val="PargrafodaLista"/>
            <w:numPr>
              <w:numId w:val="35"/>
            </w:numPr>
            <w:shd w:val="clear" w:color="auto" w:fill="FFFFFF"/>
            <w:spacing w:before="180" w:after="180" w:line="360" w:lineRule="auto"/>
            <w:ind w:hanging="360"/>
          </w:pPr>
        </w:pPrChange>
      </w:pPr>
      <w:del w:id="680"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6CAC5F04" w14:textId="4D6BAE80"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81" w:author="Fabiola de Martino Barros" w:date="2019-09-30T12:21:00Z"/>
          <w:rFonts w:ascii="Arial" w:eastAsia="Times New Roman" w:hAnsi="Arial" w:cs="Arial"/>
          <w:color w:val="auto"/>
          <w:sz w:val="24"/>
          <w:szCs w:val="24"/>
          <w:lang w:val="pt-BR" w:eastAsia="pt-BR"/>
        </w:rPr>
        <w:pPrChange w:id="682" w:author="Fabiola de Martino Barros" w:date="2019-09-30T12:21:00Z">
          <w:pPr>
            <w:pStyle w:val="PargrafodaLista"/>
            <w:numPr>
              <w:numId w:val="35"/>
            </w:numPr>
            <w:shd w:val="clear" w:color="auto" w:fill="FFFFFF"/>
            <w:spacing w:before="180" w:after="180" w:line="360" w:lineRule="auto"/>
            <w:ind w:hanging="360"/>
          </w:pPr>
        </w:pPrChange>
      </w:pPr>
      <w:del w:id="683"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66FD1CCE" w14:textId="76437C82" w:rsidR="00E5564C" w:rsidRPr="00523AA9" w:rsidDel="00584F53" w:rsidRDefault="00E5564C" w:rsidP="00584F53">
      <w:pPr>
        <w:shd w:val="clear" w:color="auto" w:fill="FFFFFF"/>
        <w:spacing w:before="120" w:after="0" w:line="360" w:lineRule="auto"/>
        <w:rPr>
          <w:del w:id="684" w:author="Fabiola de Martino Barros" w:date="2019-09-30T12:21:00Z"/>
          <w:rFonts w:ascii="Arial" w:eastAsia="Times New Roman" w:hAnsi="Arial" w:cs="Arial"/>
          <w:color w:val="auto"/>
          <w:sz w:val="24"/>
          <w:szCs w:val="24"/>
          <w:lang w:val="pt-BR" w:eastAsia="pt-BR"/>
        </w:rPr>
        <w:pPrChange w:id="685" w:author="Fabiola de Martino Barros" w:date="2019-09-30T12:21:00Z">
          <w:pPr>
            <w:shd w:val="clear" w:color="auto" w:fill="FFFFFF"/>
            <w:spacing w:after="0" w:line="360" w:lineRule="auto"/>
          </w:pPr>
        </w:pPrChange>
      </w:pPr>
      <w:del w:id="686" w:author="Fabiola de Martino Barros" w:date="2019-09-30T12:21:00Z">
        <w:r w:rsidRPr="00523AA9" w:rsidDel="00584F53">
          <w:rPr>
            <w:rFonts w:ascii="Arial" w:eastAsia="Times New Roman" w:hAnsi="Arial" w:cs="Arial"/>
            <w:color w:val="auto"/>
            <w:sz w:val="24"/>
            <w:szCs w:val="24"/>
            <w:lang w:val="pt-BR" w:eastAsia="pt-BR"/>
          </w:rPr>
          <w:delText>3.2. Sobre a Visão de Futuro da Organização</w:delText>
        </w:r>
      </w:del>
    </w:p>
    <w:p w14:paraId="0739D7DD" w14:textId="137CF82C" w:rsidR="00164277" w:rsidRPr="00523AA9" w:rsidDel="00584F53" w:rsidRDefault="00164277" w:rsidP="00584F53">
      <w:pPr>
        <w:shd w:val="clear" w:color="auto" w:fill="FFFFFF"/>
        <w:spacing w:before="120" w:after="0" w:line="360" w:lineRule="auto"/>
        <w:rPr>
          <w:del w:id="687" w:author="Fabiola de Martino Barros" w:date="2019-09-30T12:21:00Z"/>
          <w:rFonts w:ascii="Arial" w:eastAsia="Times New Roman" w:hAnsi="Arial" w:cs="Arial"/>
          <w:color w:val="auto"/>
          <w:sz w:val="24"/>
          <w:szCs w:val="24"/>
          <w:lang w:val="pt-BR" w:eastAsia="pt-BR"/>
        </w:rPr>
        <w:pPrChange w:id="688" w:author="Fabiola de Martino Barros" w:date="2019-09-30T12:21:00Z">
          <w:pPr>
            <w:shd w:val="clear" w:color="auto" w:fill="FFFFFF"/>
            <w:spacing w:after="0" w:line="360" w:lineRule="auto"/>
          </w:pPr>
        </w:pPrChange>
      </w:pPr>
      <w:del w:id="689" w:author="Fabiola de Martino Barros" w:date="2019-09-30T12:21:00Z">
        <w:r w:rsidRPr="00523AA9" w:rsidDel="00584F53">
          <w:rPr>
            <w:rFonts w:ascii="Arial" w:eastAsia="Times New Roman" w:hAnsi="Arial" w:cs="Arial"/>
            <w:color w:val="auto"/>
            <w:sz w:val="24"/>
            <w:szCs w:val="24"/>
            <w:lang w:val="pt-BR" w:eastAsia="pt-BR"/>
          </w:rPr>
          <w:delText xml:space="preserve">3.2.1. A Visão de Futuro da sua empresa ajuda a </w:delText>
        </w:r>
        <w:r w:rsidR="00FC5C04" w:rsidRPr="00523AA9" w:rsidDel="00584F53">
          <w:rPr>
            <w:rFonts w:ascii="Arial" w:eastAsia="Times New Roman" w:hAnsi="Arial" w:cs="Arial"/>
            <w:color w:val="auto"/>
            <w:sz w:val="24"/>
            <w:szCs w:val="24"/>
            <w:lang w:val="pt-BR" w:eastAsia="pt-BR"/>
          </w:rPr>
          <w:delText>posicioná-la</w:delText>
        </w:r>
        <w:r w:rsidRPr="00523AA9" w:rsidDel="00584F53">
          <w:rPr>
            <w:rFonts w:ascii="Arial" w:eastAsia="Times New Roman" w:hAnsi="Arial" w:cs="Arial"/>
            <w:color w:val="auto"/>
            <w:sz w:val="24"/>
            <w:szCs w:val="24"/>
            <w:lang w:val="pt-BR" w:eastAsia="pt-BR"/>
          </w:rPr>
          <w:delText xml:space="preserve"> como boa fornecedora de produtos e serviços no mercado:</w:delText>
        </w:r>
      </w:del>
    </w:p>
    <w:p w14:paraId="0676A448" w14:textId="67E6871D"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90" w:author="Fabiola de Martino Barros" w:date="2019-09-30T12:21:00Z"/>
          <w:rFonts w:ascii="Arial" w:eastAsia="Times New Roman" w:hAnsi="Arial" w:cs="Arial"/>
          <w:color w:val="auto"/>
          <w:sz w:val="24"/>
          <w:szCs w:val="24"/>
          <w:lang w:val="pt-BR" w:eastAsia="pt-BR"/>
        </w:rPr>
        <w:pPrChange w:id="691" w:author="Fabiola de Martino Barros" w:date="2019-09-30T12:21:00Z">
          <w:pPr>
            <w:pStyle w:val="PargrafodaLista"/>
            <w:numPr>
              <w:numId w:val="35"/>
            </w:numPr>
            <w:shd w:val="clear" w:color="auto" w:fill="FFFFFF"/>
            <w:spacing w:before="180" w:after="180" w:line="360" w:lineRule="auto"/>
            <w:ind w:hanging="360"/>
          </w:pPr>
        </w:pPrChange>
      </w:pPr>
      <w:del w:id="692"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108910D0" w14:textId="7E6E26A7"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93" w:author="Fabiola de Martino Barros" w:date="2019-09-30T12:21:00Z"/>
          <w:rFonts w:ascii="Arial" w:eastAsia="Times New Roman" w:hAnsi="Arial" w:cs="Arial"/>
          <w:color w:val="auto"/>
          <w:sz w:val="24"/>
          <w:szCs w:val="24"/>
          <w:lang w:val="pt-BR" w:eastAsia="pt-BR"/>
        </w:rPr>
        <w:pPrChange w:id="694" w:author="Fabiola de Martino Barros" w:date="2019-09-30T12:21:00Z">
          <w:pPr>
            <w:pStyle w:val="PargrafodaLista"/>
            <w:numPr>
              <w:numId w:val="35"/>
            </w:numPr>
            <w:shd w:val="clear" w:color="auto" w:fill="FFFFFF"/>
            <w:spacing w:before="180" w:after="180" w:line="360" w:lineRule="auto"/>
            <w:ind w:hanging="360"/>
          </w:pPr>
        </w:pPrChange>
      </w:pPr>
      <w:del w:id="695"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7556A6F1" w14:textId="0D46E285"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96" w:author="Fabiola de Martino Barros" w:date="2019-09-30T12:21:00Z"/>
          <w:rFonts w:ascii="Arial" w:eastAsia="Times New Roman" w:hAnsi="Arial" w:cs="Arial"/>
          <w:color w:val="auto"/>
          <w:sz w:val="24"/>
          <w:szCs w:val="24"/>
          <w:lang w:val="pt-BR" w:eastAsia="pt-BR"/>
        </w:rPr>
        <w:pPrChange w:id="697" w:author="Fabiola de Martino Barros" w:date="2019-09-30T12:21:00Z">
          <w:pPr>
            <w:pStyle w:val="PargrafodaLista"/>
            <w:numPr>
              <w:numId w:val="35"/>
            </w:numPr>
            <w:shd w:val="clear" w:color="auto" w:fill="FFFFFF"/>
            <w:spacing w:before="180" w:after="180" w:line="360" w:lineRule="auto"/>
            <w:ind w:hanging="360"/>
          </w:pPr>
        </w:pPrChange>
      </w:pPr>
      <w:del w:id="698"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184F7246" w14:textId="2BFA5D1A"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699" w:author="Fabiola de Martino Barros" w:date="2019-09-30T12:21:00Z"/>
          <w:rFonts w:ascii="Arial" w:eastAsia="Times New Roman" w:hAnsi="Arial" w:cs="Arial"/>
          <w:color w:val="auto"/>
          <w:sz w:val="24"/>
          <w:szCs w:val="24"/>
          <w:lang w:val="pt-BR" w:eastAsia="pt-BR"/>
        </w:rPr>
        <w:pPrChange w:id="700" w:author="Fabiola de Martino Barros" w:date="2019-09-30T12:21:00Z">
          <w:pPr>
            <w:pStyle w:val="PargrafodaLista"/>
            <w:numPr>
              <w:numId w:val="35"/>
            </w:numPr>
            <w:shd w:val="clear" w:color="auto" w:fill="FFFFFF"/>
            <w:spacing w:before="180" w:after="180" w:line="360" w:lineRule="auto"/>
            <w:ind w:hanging="360"/>
          </w:pPr>
        </w:pPrChange>
      </w:pPr>
      <w:del w:id="701"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3ADFB1AF" w14:textId="2CE2F448"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702" w:author="Fabiola de Martino Barros" w:date="2019-09-30T12:21:00Z"/>
          <w:rFonts w:ascii="Arial" w:eastAsia="Times New Roman" w:hAnsi="Arial" w:cs="Arial"/>
          <w:color w:val="auto"/>
          <w:sz w:val="24"/>
          <w:szCs w:val="24"/>
          <w:lang w:val="pt-BR" w:eastAsia="pt-BR"/>
        </w:rPr>
        <w:pPrChange w:id="703" w:author="Fabiola de Martino Barros" w:date="2019-09-30T12:21:00Z">
          <w:pPr>
            <w:pStyle w:val="PargrafodaLista"/>
            <w:numPr>
              <w:numId w:val="35"/>
            </w:numPr>
            <w:shd w:val="clear" w:color="auto" w:fill="FFFFFF"/>
            <w:spacing w:before="180" w:after="180" w:line="360" w:lineRule="auto"/>
            <w:ind w:hanging="360"/>
          </w:pPr>
        </w:pPrChange>
      </w:pPr>
      <w:del w:id="704"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32B060A4" w14:textId="49AD7D36" w:rsidR="00164277" w:rsidRPr="00523AA9" w:rsidDel="00584F53" w:rsidRDefault="00164277" w:rsidP="00584F53">
      <w:pPr>
        <w:pStyle w:val="PargrafodaLista"/>
        <w:numPr>
          <w:ilvl w:val="0"/>
          <w:numId w:val="35"/>
        </w:numPr>
        <w:shd w:val="clear" w:color="auto" w:fill="FFFFFF"/>
        <w:spacing w:before="120" w:after="0" w:line="360" w:lineRule="auto"/>
        <w:ind w:left="0" w:firstLine="0"/>
        <w:rPr>
          <w:del w:id="705" w:author="Fabiola de Martino Barros" w:date="2019-09-30T12:21:00Z"/>
          <w:rFonts w:ascii="Arial" w:eastAsia="Times New Roman" w:hAnsi="Arial" w:cs="Arial"/>
          <w:color w:val="auto"/>
          <w:sz w:val="24"/>
          <w:szCs w:val="24"/>
          <w:lang w:val="pt-BR" w:eastAsia="pt-BR"/>
        </w:rPr>
        <w:pPrChange w:id="706" w:author="Fabiola de Martino Barros" w:date="2019-09-30T12:21:00Z">
          <w:pPr>
            <w:pStyle w:val="PargrafodaLista"/>
            <w:numPr>
              <w:numId w:val="35"/>
            </w:numPr>
            <w:shd w:val="clear" w:color="auto" w:fill="FFFFFF"/>
            <w:spacing w:after="0" w:line="360" w:lineRule="auto"/>
            <w:ind w:hanging="360"/>
          </w:pPr>
        </w:pPrChange>
      </w:pPr>
      <w:del w:id="707"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22606FC6" w14:textId="3DCF59E2" w:rsidR="00392FF8" w:rsidRPr="00523AA9" w:rsidDel="00584F53" w:rsidRDefault="00164277" w:rsidP="00584F53">
      <w:pPr>
        <w:shd w:val="clear" w:color="auto" w:fill="FFFFFF"/>
        <w:spacing w:before="120" w:after="0" w:line="360" w:lineRule="auto"/>
        <w:rPr>
          <w:del w:id="708" w:author="Fabiola de Martino Barros" w:date="2019-09-30T12:21:00Z"/>
          <w:rFonts w:ascii="Arial" w:eastAsia="Times New Roman" w:hAnsi="Arial" w:cs="Arial"/>
          <w:color w:val="auto"/>
          <w:sz w:val="24"/>
          <w:szCs w:val="24"/>
          <w:lang w:val="pt-BR" w:eastAsia="pt-BR"/>
        </w:rPr>
        <w:pPrChange w:id="709" w:author="Fabiola de Martino Barros" w:date="2019-09-30T12:21:00Z">
          <w:pPr>
            <w:shd w:val="clear" w:color="auto" w:fill="FFFFFF"/>
            <w:spacing w:after="0" w:line="360" w:lineRule="auto"/>
          </w:pPr>
        </w:pPrChange>
      </w:pPr>
      <w:del w:id="710" w:author="Fabiola de Martino Barros" w:date="2019-09-30T12:21:00Z">
        <w:r w:rsidRPr="00523AA9" w:rsidDel="00584F53">
          <w:rPr>
            <w:rFonts w:ascii="Arial" w:eastAsia="Times New Roman" w:hAnsi="Arial" w:cs="Arial"/>
            <w:color w:val="auto"/>
            <w:sz w:val="24"/>
            <w:szCs w:val="24"/>
            <w:lang w:val="pt-BR" w:eastAsia="pt-BR"/>
          </w:rPr>
          <w:delText>3.2.2. Que imagem você tem de sua empresa no mercado?</w:delText>
        </w:r>
      </w:del>
    </w:p>
    <w:p w14:paraId="456A4443" w14:textId="6FFD3264" w:rsidR="00392FF8" w:rsidRPr="00523AA9" w:rsidDel="00584F53" w:rsidRDefault="00164277" w:rsidP="00584F53">
      <w:pPr>
        <w:pStyle w:val="PargrafodaLista"/>
        <w:numPr>
          <w:ilvl w:val="0"/>
          <w:numId w:val="36"/>
        </w:numPr>
        <w:shd w:val="clear" w:color="auto" w:fill="FFFFFF"/>
        <w:spacing w:before="120" w:after="0" w:line="360" w:lineRule="auto"/>
        <w:ind w:left="0" w:firstLine="0"/>
        <w:rPr>
          <w:del w:id="711" w:author="Fabiola de Martino Barros" w:date="2019-09-30T12:21:00Z"/>
          <w:rFonts w:ascii="Arial" w:eastAsia="Times New Roman" w:hAnsi="Arial" w:cs="Arial"/>
          <w:color w:val="auto"/>
          <w:sz w:val="24"/>
          <w:szCs w:val="24"/>
          <w:lang w:val="pt-BR" w:eastAsia="pt-BR"/>
        </w:rPr>
        <w:pPrChange w:id="712" w:author="Fabiola de Martino Barros" w:date="2019-09-30T12:21:00Z">
          <w:pPr>
            <w:pStyle w:val="PargrafodaLista"/>
            <w:numPr>
              <w:numId w:val="36"/>
            </w:numPr>
            <w:shd w:val="clear" w:color="auto" w:fill="FFFFFF"/>
            <w:spacing w:before="180" w:after="180" w:line="360" w:lineRule="auto"/>
            <w:ind w:hanging="360"/>
          </w:pPr>
        </w:pPrChange>
      </w:pPr>
      <w:del w:id="713" w:author="Fabiola de Martino Barros" w:date="2019-09-30T12:21:00Z">
        <w:r w:rsidRPr="00523AA9" w:rsidDel="00584F53">
          <w:rPr>
            <w:rFonts w:ascii="Arial" w:eastAsia="Times New Roman" w:hAnsi="Arial" w:cs="Arial"/>
            <w:color w:val="auto"/>
            <w:sz w:val="24"/>
            <w:szCs w:val="24"/>
            <w:lang w:val="pt-BR" w:eastAsia="pt-BR"/>
          </w:rPr>
          <w:delText>Excelente</w:delText>
        </w:r>
      </w:del>
    </w:p>
    <w:p w14:paraId="307A1E05" w14:textId="41C0EB50" w:rsidR="00164277" w:rsidRPr="00523AA9" w:rsidDel="00584F53" w:rsidRDefault="00164277" w:rsidP="00584F53">
      <w:pPr>
        <w:pStyle w:val="PargrafodaLista"/>
        <w:numPr>
          <w:ilvl w:val="0"/>
          <w:numId w:val="36"/>
        </w:numPr>
        <w:shd w:val="clear" w:color="auto" w:fill="FFFFFF"/>
        <w:spacing w:before="120" w:after="0" w:line="360" w:lineRule="auto"/>
        <w:ind w:left="0" w:firstLine="0"/>
        <w:rPr>
          <w:del w:id="714" w:author="Fabiola de Martino Barros" w:date="2019-09-30T12:21:00Z"/>
          <w:rFonts w:ascii="Arial" w:eastAsia="Times New Roman" w:hAnsi="Arial" w:cs="Arial"/>
          <w:color w:val="auto"/>
          <w:sz w:val="24"/>
          <w:szCs w:val="24"/>
          <w:lang w:val="pt-BR" w:eastAsia="pt-BR"/>
        </w:rPr>
        <w:pPrChange w:id="715" w:author="Fabiola de Martino Barros" w:date="2019-09-30T12:21:00Z">
          <w:pPr>
            <w:pStyle w:val="PargrafodaLista"/>
            <w:numPr>
              <w:numId w:val="36"/>
            </w:numPr>
            <w:shd w:val="clear" w:color="auto" w:fill="FFFFFF"/>
            <w:spacing w:before="180" w:after="180" w:line="360" w:lineRule="auto"/>
            <w:ind w:hanging="360"/>
          </w:pPr>
        </w:pPrChange>
      </w:pPr>
      <w:del w:id="716" w:author="Fabiola de Martino Barros" w:date="2019-09-30T12:21:00Z">
        <w:r w:rsidRPr="00523AA9" w:rsidDel="00584F53">
          <w:rPr>
            <w:rFonts w:ascii="Arial" w:eastAsia="Times New Roman" w:hAnsi="Arial" w:cs="Arial"/>
            <w:color w:val="auto"/>
            <w:sz w:val="24"/>
            <w:szCs w:val="24"/>
            <w:lang w:val="pt-BR" w:eastAsia="pt-BR"/>
          </w:rPr>
          <w:delText>Muito boa</w:delText>
        </w:r>
      </w:del>
    </w:p>
    <w:p w14:paraId="3BF4287E" w14:textId="0707840D" w:rsidR="00164277" w:rsidRPr="00523AA9" w:rsidDel="00584F53" w:rsidRDefault="00164277" w:rsidP="00584F53">
      <w:pPr>
        <w:pStyle w:val="PargrafodaLista"/>
        <w:numPr>
          <w:ilvl w:val="0"/>
          <w:numId w:val="36"/>
        </w:numPr>
        <w:shd w:val="clear" w:color="auto" w:fill="FFFFFF"/>
        <w:spacing w:before="120" w:after="0" w:line="360" w:lineRule="auto"/>
        <w:ind w:left="0" w:firstLine="0"/>
        <w:rPr>
          <w:del w:id="717" w:author="Fabiola de Martino Barros" w:date="2019-09-30T12:21:00Z"/>
          <w:rFonts w:ascii="Arial" w:eastAsia="Times New Roman" w:hAnsi="Arial" w:cs="Arial"/>
          <w:color w:val="auto"/>
          <w:sz w:val="24"/>
          <w:szCs w:val="24"/>
          <w:lang w:val="pt-BR" w:eastAsia="pt-BR"/>
        </w:rPr>
        <w:pPrChange w:id="718" w:author="Fabiola de Martino Barros" w:date="2019-09-30T12:21:00Z">
          <w:pPr>
            <w:pStyle w:val="PargrafodaLista"/>
            <w:numPr>
              <w:numId w:val="36"/>
            </w:numPr>
            <w:shd w:val="clear" w:color="auto" w:fill="FFFFFF"/>
            <w:spacing w:before="180" w:after="180" w:line="360" w:lineRule="auto"/>
            <w:ind w:hanging="360"/>
          </w:pPr>
        </w:pPrChange>
      </w:pPr>
      <w:del w:id="719" w:author="Fabiola de Martino Barros" w:date="2019-09-30T12:21:00Z">
        <w:r w:rsidRPr="00523AA9" w:rsidDel="00584F53">
          <w:rPr>
            <w:rFonts w:ascii="Arial" w:eastAsia="Times New Roman" w:hAnsi="Arial" w:cs="Arial"/>
            <w:color w:val="auto"/>
            <w:sz w:val="24"/>
            <w:szCs w:val="24"/>
            <w:lang w:val="pt-BR" w:eastAsia="pt-BR"/>
          </w:rPr>
          <w:delText xml:space="preserve">Boa </w:delText>
        </w:r>
      </w:del>
    </w:p>
    <w:p w14:paraId="4A26BC2C" w14:textId="26EA24C8" w:rsidR="00164277" w:rsidRPr="00523AA9" w:rsidDel="00584F53" w:rsidRDefault="00164277" w:rsidP="00584F53">
      <w:pPr>
        <w:pStyle w:val="PargrafodaLista"/>
        <w:numPr>
          <w:ilvl w:val="0"/>
          <w:numId w:val="36"/>
        </w:numPr>
        <w:shd w:val="clear" w:color="auto" w:fill="FFFFFF"/>
        <w:spacing w:before="120" w:after="0" w:line="360" w:lineRule="auto"/>
        <w:ind w:left="0" w:firstLine="0"/>
        <w:rPr>
          <w:del w:id="720" w:author="Fabiola de Martino Barros" w:date="2019-09-30T12:21:00Z"/>
          <w:rFonts w:ascii="Arial" w:eastAsia="Times New Roman" w:hAnsi="Arial" w:cs="Arial"/>
          <w:color w:val="auto"/>
          <w:sz w:val="24"/>
          <w:szCs w:val="24"/>
          <w:lang w:val="pt-BR" w:eastAsia="pt-BR"/>
        </w:rPr>
        <w:pPrChange w:id="721" w:author="Fabiola de Martino Barros" w:date="2019-09-30T12:21:00Z">
          <w:pPr>
            <w:pStyle w:val="PargrafodaLista"/>
            <w:numPr>
              <w:numId w:val="36"/>
            </w:numPr>
            <w:shd w:val="clear" w:color="auto" w:fill="FFFFFF"/>
            <w:spacing w:before="180" w:after="180" w:line="360" w:lineRule="auto"/>
            <w:ind w:hanging="360"/>
          </w:pPr>
        </w:pPrChange>
      </w:pPr>
      <w:del w:id="722" w:author="Fabiola de Martino Barros" w:date="2019-09-30T12:21:00Z">
        <w:r w:rsidRPr="00523AA9" w:rsidDel="00584F53">
          <w:rPr>
            <w:rFonts w:ascii="Arial" w:eastAsia="Times New Roman" w:hAnsi="Arial" w:cs="Arial"/>
            <w:color w:val="auto"/>
            <w:sz w:val="24"/>
            <w:szCs w:val="24"/>
            <w:lang w:val="pt-BR" w:eastAsia="pt-BR"/>
          </w:rPr>
          <w:delText xml:space="preserve">Razoavelmente boa </w:delText>
        </w:r>
      </w:del>
    </w:p>
    <w:p w14:paraId="5FABF75A" w14:textId="19B4D9CA" w:rsidR="00164277" w:rsidRPr="00523AA9" w:rsidDel="00584F53" w:rsidRDefault="00164277" w:rsidP="00584F53">
      <w:pPr>
        <w:pStyle w:val="PargrafodaLista"/>
        <w:numPr>
          <w:ilvl w:val="0"/>
          <w:numId w:val="36"/>
        </w:numPr>
        <w:shd w:val="clear" w:color="auto" w:fill="FFFFFF"/>
        <w:spacing w:before="120" w:after="0" w:line="360" w:lineRule="auto"/>
        <w:ind w:left="0" w:firstLine="0"/>
        <w:rPr>
          <w:del w:id="723" w:author="Fabiola de Martino Barros" w:date="2019-09-30T12:21:00Z"/>
          <w:rFonts w:ascii="Arial" w:eastAsia="Times New Roman" w:hAnsi="Arial" w:cs="Arial"/>
          <w:color w:val="auto"/>
          <w:sz w:val="24"/>
          <w:szCs w:val="24"/>
          <w:lang w:val="pt-BR" w:eastAsia="pt-BR"/>
        </w:rPr>
        <w:pPrChange w:id="724" w:author="Fabiola de Martino Barros" w:date="2019-09-30T12:21:00Z">
          <w:pPr>
            <w:pStyle w:val="PargrafodaLista"/>
            <w:numPr>
              <w:numId w:val="36"/>
            </w:numPr>
            <w:shd w:val="clear" w:color="auto" w:fill="FFFFFF"/>
            <w:spacing w:before="180" w:after="180" w:line="360" w:lineRule="auto"/>
            <w:ind w:hanging="360"/>
          </w:pPr>
        </w:pPrChange>
      </w:pPr>
      <w:del w:id="725" w:author="Fabiola de Martino Barros" w:date="2019-09-30T12:21:00Z">
        <w:r w:rsidRPr="00523AA9" w:rsidDel="00584F53">
          <w:rPr>
            <w:rFonts w:ascii="Arial" w:eastAsia="Times New Roman" w:hAnsi="Arial" w:cs="Arial"/>
            <w:color w:val="auto"/>
            <w:sz w:val="24"/>
            <w:szCs w:val="24"/>
            <w:lang w:val="pt-BR" w:eastAsia="pt-BR"/>
          </w:rPr>
          <w:delText xml:space="preserve">Nada boa </w:delText>
        </w:r>
      </w:del>
    </w:p>
    <w:p w14:paraId="0168E0F1" w14:textId="745A47C4" w:rsidR="00164277" w:rsidRPr="00523AA9" w:rsidDel="00584F53" w:rsidRDefault="00164277" w:rsidP="00584F53">
      <w:pPr>
        <w:pStyle w:val="PargrafodaLista"/>
        <w:numPr>
          <w:ilvl w:val="0"/>
          <w:numId w:val="36"/>
        </w:numPr>
        <w:shd w:val="clear" w:color="auto" w:fill="FFFFFF"/>
        <w:spacing w:before="120" w:after="0" w:line="360" w:lineRule="auto"/>
        <w:ind w:left="0" w:firstLine="0"/>
        <w:rPr>
          <w:del w:id="726" w:author="Fabiola de Martino Barros" w:date="2019-09-30T12:21:00Z"/>
          <w:rFonts w:ascii="Arial" w:eastAsia="Times New Roman" w:hAnsi="Arial" w:cs="Arial"/>
          <w:color w:val="auto"/>
          <w:sz w:val="24"/>
          <w:szCs w:val="24"/>
          <w:lang w:val="pt-BR" w:eastAsia="pt-BR"/>
        </w:rPr>
        <w:pPrChange w:id="727" w:author="Fabiola de Martino Barros" w:date="2019-09-30T12:21:00Z">
          <w:pPr>
            <w:pStyle w:val="PargrafodaLista"/>
            <w:numPr>
              <w:numId w:val="36"/>
            </w:numPr>
            <w:shd w:val="clear" w:color="auto" w:fill="FFFFFF"/>
            <w:spacing w:before="180" w:after="0" w:line="360" w:lineRule="auto"/>
            <w:ind w:hanging="360"/>
          </w:pPr>
        </w:pPrChange>
      </w:pPr>
      <w:del w:id="728"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20D63144" w14:textId="52B41C6B" w:rsidR="00164277" w:rsidRPr="00523AA9" w:rsidDel="00584F53" w:rsidRDefault="00164277" w:rsidP="00584F53">
      <w:pPr>
        <w:shd w:val="clear" w:color="auto" w:fill="FFFFFF"/>
        <w:spacing w:before="120" w:after="0" w:line="360" w:lineRule="auto"/>
        <w:rPr>
          <w:del w:id="729" w:author="Fabiola de Martino Barros" w:date="2019-09-30T12:21:00Z"/>
          <w:rFonts w:ascii="Arial" w:eastAsia="Times New Roman" w:hAnsi="Arial" w:cs="Arial"/>
          <w:color w:val="auto"/>
          <w:sz w:val="24"/>
          <w:szCs w:val="24"/>
          <w:lang w:val="pt-BR" w:eastAsia="pt-BR"/>
        </w:rPr>
        <w:pPrChange w:id="730" w:author="Fabiola de Martino Barros" w:date="2019-09-30T12:21:00Z">
          <w:pPr>
            <w:shd w:val="clear" w:color="auto" w:fill="FFFFFF"/>
            <w:spacing w:after="0" w:line="360" w:lineRule="auto"/>
          </w:pPr>
        </w:pPrChange>
      </w:pPr>
      <w:del w:id="731" w:author="Fabiola de Martino Barros" w:date="2019-09-30T12:21:00Z">
        <w:r w:rsidRPr="00523AA9" w:rsidDel="00584F53">
          <w:rPr>
            <w:rFonts w:ascii="Arial" w:eastAsia="Times New Roman" w:hAnsi="Arial" w:cs="Arial"/>
            <w:color w:val="auto"/>
            <w:sz w:val="24"/>
            <w:szCs w:val="24"/>
            <w:lang w:val="pt-BR" w:eastAsia="pt-BR"/>
          </w:rPr>
          <w:delText>3.2.3. Na sua percepção, até que ponto os produtos e serviços oferecidos pela sua empresa são essenciais para os consumidores?</w:delText>
        </w:r>
      </w:del>
    </w:p>
    <w:p w14:paraId="4AAA323D" w14:textId="0A5F2CC2" w:rsidR="00392FF8" w:rsidRPr="00523AA9" w:rsidDel="00584F53" w:rsidRDefault="00164277" w:rsidP="00584F53">
      <w:pPr>
        <w:pStyle w:val="PargrafodaLista"/>
        <w:numPr>
          <w:ilvl w:val="0"/>
          <w:numId w:val="37"/>
        </w:numPr>
        <w:shd w:val="clear" w:color="auto" w:fill="FFFFFF"/>
        <w:spacing w:before="120" w:after="0" w:line="360" w:lineRule="auto"/>
        <w:ind w:left="0" w:firstLine="0"/>
        <w:rPr>
          <w:del w:id="732" w:author="Fabiola de Martino Barros" w:date="2019-09-30T12:21:00Z"/>
          <w:rFonts w:ascii="Arial" w:eastAsia="Times New Roman" w:hAnsi="Arial" w:cs="Arial"/>
          <w:color w:val="auto"/>
          <w:sz w:val="24"/>
          <w:szCs w:val="24"/>
          <w:lang w:val="pt-BR" w:eastAsia="pt-BR"/>
        </w:rPr>
        <w:pPrChange w:id="733" w:author="Fabiola de Martino Barros" w:date="2019-09-30T12:21:00Z">
          <w:pPr>
            <w:pStyle w:val="PargrafodaLista"/>
            <w:numPr>
              <w:numId w:val="37"/>
            </w:numPr>
            <w:shd w:val="clear" w:color="auto" w:fill="FFFFFF"/>
            <w:spacing w:after="0" w:line="360" w:lineRule="auto"/>
            <w:ind w:hanging="360"/>
          </w:pPr>
        </w:pPrChange>
      </w:pPr>
      <w:del w:id="734" w:author="Fabiola de Martino Barros" w:date="2019-09-30T12:21:00Z">
        <w:r w:rsidRPr="00523AA9" w:rsidDel="00584F53">
          <w:rPr>
            <w:rFonts w:ascii="Arial" w:eastAsia="Times New Roman" w:hAnsi="Arial" w:cs="Arial"/>
            <w:color w:val="auto"/>
            <w:sz w:val="24"/>
            <w:szCs w:val="24"/>
            <w:lang w:val="pt-BR" w:eastAsia="pt-BR"/>
          </w:rPr>
          <w:delText xml:space="preserve">Extremamente essenciais </w:delText>
        </w:r>
      </w:del>
    </w:p>
    <w:p w14:paraId="118A7477" w14:textId="698F36C6" w:rsidR="00164277" w:rsidRPr="00523AA9" w:rsidDel="00584F53" w:rsidRDefault="00164277" w:rsidP="00584F53">
      <w:pPr>
        <w:pStyle w:val="PargrafodaLista"/>
        <w:numPr>
          <w:ilvl w:val="0"/>
          <w:numId w:val="37"/>
        </w:numPr>
        <w:shd w:val="clear" w:color="auto" w:fill="FFFFFF"/>
        <w:spacing w:before="120" w:after="0" w:line="360" w:lineRule="auto"/>
        <w:ind w:left="0" w:firstLine="0"/>
        <w:rPr>
          <w:del w:id="735" w:author="Fabiola de Martino Barros" w:date="2019-09-30T12:21:00Z"/>
          <w:rFonts w:ascii="Arial" w:eastAsia="Times New Roman" w:hAnsi="Arial" w:cs="Arial"/>
          <w:color w:val="auto"/>
          <w:sz w:val="24"/>
          <w:szCs w:val="24"/>
          <w:lang w:val="pt-BR" w:eastAsia="pt-BR"/>
        </w:rPr>
        <w:pPrChange w:id="736" w:author="Fabiola de Martino Barros" w:date="2019-09-30T12:21:00Z">
          <w:pPr>
            <w:pStyle w:val="PargrafodaLista"/>
            <w:numPr>
              <w:numId w:val="37"/>
            </w:numPr>
            <w:shd w:val="clear" w:color="auto" w:fill="FFFFFF"/>
            <w:spacing w:after="0" w:line="360" w:lineRule="auto"/>
            <w:ind w:hanging="360"/>
          </w:pPr>
        </w:pPrChange>
      </w:pPr>
      <w:del w:id="737" w:author="Fabiola de Martino Barros" w:date="2019-09-30T12:21:00Z">
        <w:r w:rsidRPr="00523AA9" w:rsidDel="00584F53">
          <w:rPr>
            <w:rFonts w:ascii="Arial" w:eastAsia="Times New Roman" w:hAnsi="Arial" w:cs="Arial"/>
            <w:color w:val="auto"/>
            <w:sz w:val="24"/>
            <w:szCs w:val="24"/>
            <w:lang w:val="pt-BR" w:eastAsia="pt-BR"/>
          </w:rPr>
          <w:delText xml:space="preserve">Muito essenciais </w:delText>
        </w:r>
      </w:del>
    </w:p>
    <w:p w14:paraId="3AFD606F" w14:textId="34D46123" w:rsidR="00164277" w:rsidRPr="00523AA9" w:rsidDel="00584F53" w:rsidRDefault="00164277" w:rsidP="00584F53">
      <w:pPr>
        <w:pStyle w:val="PargrafodaLista"/>
        <w:numPr>
          <w:ilvl w:val="0"/>
          <w:numId w:val="37"/>
        </w:numPr>
        <w:shd w:val="clear" w:color="auto" w:fill="FFFFFF"/>
        <w:spacing w:before="120" w:after="0" w:line="360" w:lineRule="auto"/>
        <w:ind w:left="0" w:firstLine="0"/>
        <w:rPr>
          <w:del w:id="738" w:author="Fabiola de Martino Barros" w:date="2019-09-30T12:21:00Z"/>
          <w:rFonts w:ascii="Arial" w:eastAsia="Times New Roman" w:hAnsi="Arial" w:cs="Arial"/>
          <w:color w:val="auto"/>
          <w:sz w:val="24"/>
          <w:szCs w:val="24"/>
          <w:lang w:val="pt-BR" w:eastAsia="pt-BR"/>
        </w:rPr>
        <w:pPrChange w:id="739" w:author="Fabiola de Martino Barros" w:date="2019-09-30T12:21:00Z">
          <w:pPr>
            <w:pStyle w:val="PargrafodaLista"/>
            <w:numPr>
              <w:numId w:val="37"/>
            </w:numPr>
            <w:shd w:val="clear" w:color="auto" w:fill="FFFFFF"/>
            <w:spacing w:after="0" w:line="360" w:lineRule="auto"/>
            <w:ind w:hanging="360"/>
          </w:pPr>
        </w:pPrChange>
      </w:pPr>
      <w:del w:id="740" w:author="Fabiola de Martino Barros" w:date="2019-09-30T12:21:00Z">
        <w:r w:rsidRPr="00523AA9" w:rsidDel="00584F53">
          <w:rPr>
            <w:rFonts w:ascii="Arial" w:eastAsia="Times New Roman" w:hAnsi="Arial" w:cs="Arial"/>
            <w:color w:val="auto"/>
            <w:sz w:val="24"/>
            <w:szCs w:val="24"/>
            <w:lang w:val="pt-BR" w:eastAsia="pt-BR"/>
          </w:rPr>
          <w:delText xml:space="preserve">Essenciais </w:delText>
        </w:r>
      </w:del>
    </w:p>
    <w:p w14:paraId="7E509D71" w14:textId="42775EBA" w:rsidR="00164277" w:rsidRPr="00523AA9" w:rsidDel="00584F53" w:rsidRDefault="00164277" w:rsidP="00584F53">
      <w:pPr>
        <w:pStyle w:val="PargrafodaLista"/>
        <w:numPr>
          <w:ilvl w:val="0"/>
          <w:numId w:val="37"/>
        </w:numPr>
        <w:shd w:val="clear" w:color="auto" w:fill="FFFFFF"/>
        <w:spacing w:before="120" w:after="0" w:line="360" w:lineRule="auto"/>
        <w:ind w:left="0" w:firstLine="0"/>
        <w:rPr>
          <w:del w:id="741" w:author="Fabiola de Martino Barros" w:date="2019-09-30T12:21:00Z"/>
          <w:rFonts w:ascii="Arial" w:eastAsia="Times New Roman" w:hAnsi="Arial" w:cs="Arial"/>
          <w:color w:val="auto"/>
          <w:sz w:val="24"/>
          <w:szCs w:val="24"/>
          <w:lang w:val="pt-BR" w:eastAsia="pt-BR"/>
        </w:rPr>
        <w:pPrChange w:id="742" w:author="Fabiola de Martino Barros" w:date="2019-09-30T12:21:00Z">
          <w:pPr>
            <w:pStyle w:val="PargrafodaLista"/>
            <w:numPr>
              <w:numId w:val="37"/>
            </w:numPr>
            <w:shd w:val="clear" w:color="auto" w:fill="FFFFFF"/>
            <w:spacing w:after="0" w:line="360" w:lineRule="auto"/>
            <w:ind w:hanging="360"/>
          </w:pPr>
        </w:pPrChange>
      </w:pPr>
      <w:del w:id="743" w:author="Fabiola de Martino Barros" w:date="2019-09-30T12:21:00Z">
        <w:r w:rsidRPr="00523AA9" w:rsidDel="00584F53">
          <w:rPr>
            <w:rFonts w:ascii="Arial" w:eastAsia="Times New Roman" w:hAnsi="Arial" w:cs="Arial"/>
            <w:color w:val="auto"/>
            <w:sz w:val="24"/>
            <w:szCs w:val="24"/>
            <w:lang w:val="pt-BR" w:eastAsia="pt-BR"/>
          </w:rPr>
          <w:delText xml:space="preserve">Pouco essenciais </w:delText>
        </w:r>
      </w:del>
    </w:p>
    <w:p w14:paraId="1317CA95" w14:textId="781A7E31" w:rsidR="00164277" w:rsidRPr="00523AA9" w:rsidDel="00584F53" w:rsidRDefault="00164277" w:rsidP="00584F53">
      <w:pPr>
        <w:pStyle w:val="PargrafodaLista"/>
        <w:numPr>
          <w:ilvl w:val="0"/>
          <w:numId w:val="37"/>
        </w:numPr>
        <w:shd w:val="clear" w:color="auto" w:fill="FFFFFF"/>
        <w:spacing w:before="120" w:after="0" w:line="360" w:lineRule="auto"/>
        <w:ind w:left="0" w:firstLine="0"/>
        <w:rPr>
          <w:del w:id="744" w:author="Fabiola de Martino Barros" w:date="2019-09-30T12:21:00Z"/>
          <w:rFonts w:ascii="Arial" w:eastAsia="Times New Roman" w:hAnsi="Arial" w:cs="Arial"/>
          <w:color w:val="auto"/>
          <w:sz w:val="24"/>
          <w:szCs w:val="24"/>
          <w:lang w:val="pt-BR" w:eastAsia="pt-BR"/>
        </w:rPr>
        <w:pPrChange w:id="745" w:author="Fabiola de Martino Barros" w:date="2019-09-30T12:21:00Z">
          <w:pPr>
            <w:pStyle w:val="PargrafodaLista"/>
            <w:numPr>
              <w:numId w:val="37"/>
            </w:numPr>
            <w:shd w:val="clear" w:color="auto" w:fill="FFFFFF"/>
            <w:spacing w:after="0" w:line="360" w:lineRule="auto"/>
            <w:ind w:hanging="360"/>
          </w:pPr>
        </w:pPrChange>
      </w:pPr>
      <w:del w:id="746"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39FD5DBD" w14:textId="51967DAA" w:rsidR="00164277" w:rsidRPr="00523AA9" w:rsidDel="00584F53" w:rsidRDefault="00164277" w:rsidP="00584F53">
      <w:pPr>
        <w:shd w:val="clear" w:color="auto" w:fill="FFFFFF"/>
        <w:spacing w:before="120" w:after="0" w:line="360" w:lineRule="auto"/>
        <w:rPr>
          <w:del w:id="747" w:author="Fabiola de Martino Barros" w:date="2019-09-30T12:21:00Z"/>
          <w:rFonts w:ascii="Arial" w:eastAsia="Times New Roman" w:hAnsi="Arial" w:cs="Arial"/>
          <w:color w:val="auto"/>
          <w:sz w:val="24"/>
          <w:szCs w:val="24"/>
          <w:lang w:val="pt-BR" w:eastAsia="pt-BR"/>
        </w:rPr>
        <w:pPrChange w:id="748" w:author="Fabiola de Martino Barros" w:date="2019-09-30T12:21:00Z">
          <w:pPr>
            <w:shd w:val="clear" w:color="auto" w:fill="FFFFFF"/>
            <w:spacing w:after="0" w:line="360" w:lineRule="auto"/>
          </w:pPr>
        </w:pPrChange>
      </w:pPr>
      <w:del w:id="749" w:author="Fabiola de Martino Barros" w:date="2019-09-30T12:21:00Z">
        <w:r w:rsidRPr="00523AA9" w:rsidDel="00584F53">
          <w:rPr>
            <w:rFonts w:ascii="Arial" w:eastAsia="Times New Roman" w:hAnsi="Arial" w:cs="Arial"/>
            <w:color w:val="auto"/>
            <w:sz w:val="24"/>
            <w:szCs w:val="24"/>
            <w:lang w:val="pt-BR" w:eastAsia="pt-BR"/>
          </w:rPr>
          <w:delText>3.2.4. Como você percebe a sua empresa como fornecedora de produtos e serviços no mercado em relação à concorrência?</w:delText>
        </w:r>
      </w:del>
    </w:p>
    <w:p w14:paraId="6A12D1FD" w14:textId="7F063EAE" w:rsidR="00164277" w:rsidRPr="00523AA9" w:rsidDel="00584F53" w:rsidRDefault="00164277" w:rsidP="00584F53">
      <w:pPr>
        <w:pStyle w:val="PargrafodaLista"/>
        <w:numPr>
          <w:ilvl w:val="0"/>
          <w:numId w:val="38"/>
        </w:numPr>
        <w:shd w:val="clear" w:color="auto" w:fill="FFFFFF"/>
        <w:spacing w:before="120" w:after="0" w:line="360" w:lineRule="auto"/>
        <w:ind w:left="0" w:firstLine="0"/>
        <w:rPr>
          <w:del w:id="750" w:author="Fabiola de Martino Barros" w:date="2019-09-30T12:21:00Z"/>
          <w:rFonts w:ascii="Arial" w:eastAsia="Times New Roman" w:hAnsi="Arial" w:cs="Arial"/>
          <w:color w:val="auto"/>
          <w:sz w:val="24"/>
          <w:szCs w:val="24"/>
          <w:lang w:val="pt-BR" w:eastAsia="pt-BR"/>
        </w:rPr>
        <w:pPrChange w:id="751" w:author="Fabiola de Martino Barros" w:date="2019-09-30T12:21:00Z">
          <w:pPr>
            <w:pStyle w:val="PargrafodaLista"/>
            <w:numPr>
              <w:numId w:val="38"/>
            </w:numPr>
            <w:shd w:val="clear" w:color="auto" w:fill="FFFFFF"/>
            <w:spacing w:after="180" w:line="360" w:lineRule="auto"/>
            <w:ind w:hanging="360"/>
          </w:pPr>
        </w:pPrChange>
      </w:pPr>
      <w:del w:id="752" w:author="Fabiola de Martino Barros" w:date="2019-09-30T12:21:00Z">
        <w:r w:rsidRPr="00523AA9" w:rsidDel="00584F53">
          <w:rPr>
            <w:rFonts w:ascii="Arial" w:eastAsia="Times New Roman" w:hAnsi="Arial" w:cs="Arial"/>
            <w:color w:val="auto"/>
            <w:sz w:val="24"/>
            <w:szCs w:val="24"/>
            <w:lang w:val="pt-BR" w:eastAsia="pt-BR"/>
          </w:rPr>
          <w:delText>Muito bem posicionada</w:delText>
        </w:r>
      </w:del>
    </w:p>
    <w:p w14:paraId="444738E6" w14:textId="5C82E3A3" w:rsidR="00164277" w:rsidRPr="00523AA9" w:rsidDel="00584F53" w:rsidRDefault="00164277" w:rsidP="00584F53">
      <w:pPr>
        <w:pStyle w:val="PargrafodaLista"/>
        <w:numPr>
          <w:ilvl w:val="0"/>
          <w:numId w:val="38"/>
        </w:numPr>
        <w:shd w:val="clear" w:color="auto" w:fill="FFFFFF"/>
        <w:spacing w:before="120" w:after="0" w:line="360" w:lineRule="auto"/>
        <w:ind w:left="0" w:firstLine="0"/>
        <w:rPr>
          <w:del w:id="753" w:author="Fabiola de Martino Barros" w:date="2019-09-30T12:21:00Z"/>
          <w:rFonts w:ascii="Arial" w:eastAsia="Times New Roman" w:hAnsi="Arial" w:cs="Arial"/>
          <w:color w:val="auto"/>
          <w:sz w:val="24"/>
          <w:szCs w:val="24"/>
          <w:lang w:val="pt-BR" w:eastAsia="pt-BR"/>
        </w:rPr>
        <w:pPrChange w:id="754" w:author="Fabiola de Martino Barros" w:date="2019-09-30T12:21:00Z">
          <w:pPr>
            <w:pStyle w:val="PargrafodaLista"/>
            <w:numPr>
              <w:numId w:val="38"/>
            </w:numPr>
            <w:shd w:val="clear" w:color="auto" w:fill="FFFFFF"/>
            <w:spacing w:before="180" w:after="180" w:line="360" w:lineRule="auto"/>
            <w:ind w:hanging="360"/>
          </w:pPr>
        </w:pPrChange>
      </w:pPr>
      <w:del w:id="755" w:author="Fabiola de Martino Barros" w:date="2019-09-30T12:21:00Z">
        <w:r w:rsidRPr="00523AA9" w:rsidDel="00584F53">
          <w:rPr>
            <w:rFonts w:ascii="Arial" w:eastAsia="Times New Roman" w:hAnsi="Arial" w:cs="Arial"/>
            <w:color w:val="auto"/>
            <w:sz w:val="24"/>
            <w:szCs w:val="24"/>
            <w:lang w:val="pt-BR" w:eastAsia="pt-BR"/>
          </w:rPr>
          <w:delText>Bem posicionada</w:delText>
        </w:r>
      </w:del>
    </w:p>
    <w:p w14:paraId="0E5C39A1" w14:textId="21FA8B33" w:rsidR="00164277" w:rsidRPr="00523AA9" w:rsidDel="00584F53" w:rsidRDefault="00164277" w:rsidP="00584F53">
      <w:pPr>
        <w:pStyle w:val="PargrafodaLista"/>
        <w:numPr>
          <w:ilvl w:val="0"/>
          <w:numId w:val="38"/>
        </w:numPr>
        <w:shd w:val="clear" w:color="auto" w:fill="FFFFFF"/>
        <w:spacing w:before="120" w:after="0" w:line="360" w:lineRule="auto"/>
        <w:ind w:left="0" w:firstLine="0"/>
        <w:rPr>
          <w:del w:id="756" w:author="Fabiola de Martino Barros" w:date="2019-09-30T12:21:00Z"/>
          <w:rFonts w:ascii="Arial" w:eastAsia="Times New Roman" w:hAnsi="Arial" w:cs="Arial"/>
          <w:color w:val="auto"/>
          <w:sz w:val="24"/>
          <w:szCs w:val="24"/>
          <w:lang w:val="pt-BR" w:eastAsia="pt-BR"/>
        </w:rPr>
        <w:pPrChange w:id="757" w:author="Fabiola de Martino Barros" w:date="2019-09-30T12:21:00Z">
          <w:pPr>
            <w:pStyle w:val="PargrafodaLista"/>
            <w:numPr>
              <w:numId w:val="38"/>
            </w:numPr>
            <w:shd w:val="clear" w:color="auto" w:fill="FFFFFF"/>
            <w:spacing w:before="180" w:after="180" w:line="360" w:lineRule="auto"/>
            <w:ind w:hanging="360"/>
          </w:pPr>
        </w:pPrChange>
      </w:pPr>
      <w:del w:id="758" w:author="Fabiola de Martino Barros" w:date="2019-09-30T12:21:00Z">
        <w:r w:rsidRPr="00523AA9" w:rsidDel="00584F53">
          <w:rPr>
            <w:rFonts w:ascii="Arial" w:eastAsia="Times New Roman" w:hAnsi="Arial" w:cs="Arial"/>
            <w:color w:val="auto"/>
            <w:sz w:val="24"/>
            <w:szCs w:val="24"/>
            <w:lang w:val="pt-BR" w:eastAsia="pt-BR"/>
          </w:rPr>
          <w:delText>Medianamente posicionada</w:delText>
        </w:r>
      </w:del>
    </w:p>
    <w:p w14:paraId="49EBF184" w14:textId="53F65A97" w:rsidR="00164277" w:rsidRPr="00523AA9" w:rsidDel="00584F53" w:rsidRDefault="00164277" w:rsidP="00584F53">
      <w:pPr>
        <w:pStyle w:val="PargrafodaLista"/>
        <w:numPr>
          <w:ilvl w:val="0"/>
          <w:numId w:val="38"/>
        </w:numPr>
        <w:shd w:val="clear" w:color="auto" w:fill="FFFFFF"/>
        <w:spacing w:before="120" w:after="0" w:line="360" w:lineRule="auto"/>
        <w:ind w:left="0" w:firstLine="0"/>
        <w:rPr>
          <w:del w:id="759" w:author="Fabiola de Martino Barros" w:date="2019-09-30T12:21:00Z"/>
          <w:rFonts w:ascii="Arial" w:eastAsia="Times New Roman" w:hAnsi="Arial" w:cs="Arial"/>
          <w:color w:val="auto"/>
          <w:sz w:val="24"/>
          <w:szCs w:val="24"/>
          <w:lang w:val="pt-BR" w:eastAsia="pt-BR"/>
        </w:rPr>
        <w:pPrChange w:id="760" w:author="Fabiola de Martino Barros" w:date="2019-09-30T12:21:00Z">
          <w:pPr>
            <w:pStyle w:val="PargrafodaLista"/>
            <w:numPr>
              <w:numId w:val="38"/>
            </w:numPr>
            <w:shd w:val="clear" w:color="auto" w:fill="FFFFFF"/>
            <w:spacing w:before="180" w:after="180" w:line="360" w:lineRule="auto"/>
            <w:ind w:hanging="360"/>
          </w:pPr>
        </w:pPrChange>
      </w:pPr>
      <w:del w:id="761" w:author="Fabiola de Martino Barros" w:date="2019-09-30T12:21:00Z">
        <w:r w:rsidRPr="00523AA9" w:rsidDel="00584F53">
          <w:rPr>
            <w:rFonts w:ascii="Arial" w:eastAsia="Times New Roman" w:hAnsi="Arial" w:cs="Arial"/>
            <w:color w:val="auto"/>
            <w:sz w:val="24"/>
            <w:szCs w:val="24"/>
            <w:lang w:val="pt-BR" w:eastAsia="pt-BR"/>
          </w:rPr>
          <w:delText>Pouco posicionada</w:delText>
        </w:r>
      </w:del>
    </w:p>
    <w:p w14:paraId="303056EC" w14:textId="31F66CF2" w:rsidR="00164277" w:rsidRPr="00523AA9" w:rsidDel="00584F53" w:rsidRDefault="00164277" w:rsidP="00584F53">
      <w:pPr>
        <w:pStyle w:val="PargrafodaLista"/>
        <w:numPr>
          <w:ilvl w:val="0"/>
          <w:numId w:val="38"/>
        </w:numPr>
        <w:shd w:val="clear" w:color="auto" w:fill="FFFFFF"/>
        <w:spacing w:before="120" w:after="0" w:line="360" w:lineRule="auto"/>
        <w:ind w:left="0" w:firstLine="0"/>
        <w:rPr>
          <w:del w:id="762" w:author="Fabiola de Martino Barros" w:date="2019-09-30T12:21:00Z"/>
          <w:rFonts w:ascii="Arial" w:eastAsia="Times New Roman" w:hAnsi="Arial" w:cs="Arial"/>
          <w:color w:val="auto"/>
          <w:sz w:val="24"/>
          <w:szCs w:val="24"/>
          <w:lang w:val="pt-BR" w:eastAsia="pt-BR"/>
        </w:rPr>
        <w:pPrChange w:id="763" w:author="Fabiola de Martino Barros" w:date="2019-09-30T12:21:00Z">
          <w:pPr>
            <w:pStyle w:val="PargrafodaLista"/>
            <w:numPr>
              <w:numId w:val="38"/>
            </w:numPr>
            <w:shd w:val="clear" w:color="auto" w:fill="FFFFFF"/>
            <w:spacing w:before="180" w:after="0" w:line="360" w:lineRule="auto"/>
            <w:ind w:hanging="360"/>
          </w:pPr>
        </w:pPrChange>
      </w:pPr>
      <w:del w:id="764" w:author="Fabiola de Martino Barros" w:date="2019-09-30T12:21:00Z">
        <w:r w:rsidRPr="00523AA9" w:rsidDel="00584F53">
          <w:rPr>
            <w:rFonts w:ascii="Arial" w:eastAsia="Times New Roman" w:hAnsi="Arial" w:cs="Arial"/>
            <w:color w:val="auto"/>
            <w:sz w:val="24"/>
            <w:szCs w:val="24"/>
            <w:lang w:val="pt-BR" w:eastAsia="pt-BR"/>
          </w:rPr>
          <w:delText>Nada posicionada</w:delText>
        </w:r>
      </w:del>
    </w:p>
    <w:p w14:paraId="5CC877D1" w14:textId="7E67223F" w:rsidR="00164277" w:rsidRPr="00523AA9" w:rsidDel="00584F53" w:rsidRDefault="00B31798" w:rsidP="00584F53">
      <w:pPr>
        <w:shd w:val="clear" w:color="auto" w:fill="FFFFFF"/>
        <w:spacing w:before="120" w:after="0" w:line="360" w:lineRule="auto"/>
        <w:rPr>
          <w:del w:id="765" w:author="Fabiola de Martino Barros" w:date="2019-09-30T12:21:00Z"/>
          <w:rFonts w:ascii="Arial" w:eastAsia="Times New Roman" w:hAnsi="Arial" w:cs="Arial"/>
          <w:color w:val="auto"/>
          <w:sz w:val="24"/>
          <w:szCs w:val="24"/>
          <w:lang w:val="pt-BR" w:eastAsia="pt-BR"/>
        </w:rPr>
        <w:pPrChange w:id="766" w:author="Fabiola de Martino Barros" w:date="2019-09-30T12:21:00Z">
          <w:pPr>
            <w:shd w:val="clear" w:color="auto" w:fill="FFFFFF"/>
            <w:spacing w:after="0" w:line="360" w:lineRule="auto"/>
          </w:pPr>
        </w:pPrChange>
      </w:pPr>
      <w:del w:id="767" w:author="Fabiola de Martino Barros" w:date="2019-09-30T12:21:00Z">
        <w:r w:rsidRPr="00523AA9" w:rsidDel="00584F53">
          <w:rPr>
            <w:rFonts w:ascii="Arial" w:eastAsia="Times New Roman" w:hAnsi="Arial" w:cs="Arial"/>
            <w:color w:val="auto"/>
            <w:sz w:val="24"/>
            <w:szCs w:val="24"/>
            <w:lang w:val="pt-BR" w:eastAsia="pt-BR"/>
          </w:rPr>
          <w:delText>3.2.5. Em relação aos concorrentes, a sua empresa está situada (assinale a opção correta):</w:delText>
        </w:r>
      </w:del>
    </w:p>
    <w:p w14:paraId="1405E806" w14:textId="04AFCA1C"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68" w:author="Fabiola de Martino Barros" w:date="2019-09-30T12:21:00Z"/>
          <w:rFonts w:ascii="Arial" w:eastAsia="Times New Roman" w:hAnsi="Arial" w:cs="Arial"/>
          <w:color w:val="auto"/>
          <w:sz w:val="24"/>
          <w:szCs w:val="24"/>
          <w:lang w:val="pt-BR" w:eastAsia="pt-BR"/>
        </w:rPr>
        <w:pPrChange w:id="769" w:author="Fabiola de Martino Barros" w:date="2019-09-30T12:21:00Z">
          <w:pPr>
            <w:pStyle w:val="PargrafodaLista"/>
            <w:numPr>
              <w:numId w:val="39"/>
            </w:numPr>
            <w:shd w:val="clear" w:color="auto" w:fill="FFFFFF"/>
            <w:spacing w:before="180" w:after="180" w:line="360" w:lineRule="auto"/>
            <w:ind w:hanging="360"/>
          </w:pPr>
        </w:pPrChange>
      </w:pPr>
      <w:del w:id="770" w:author="Fabiola de Martino Barros" w:date="2019-09-30T12:21:00Z">
        <w:r w:rsidRPr="00523AA9" w:rsidDel="00584F53">
          <w:rPr>
            <w:rFonts w:ascii="Arial" w:eastAsia="Times New Roman" w:hAnsi="Arial" w:cs="Arial"/>
            <w:color w:val="auto"/>
            <w:sz w:val="24"/>
            <w:szCs w:val="24"/>
            <w:lang w:val="pt-BR" w:eastAsia="pt-BR"/>
          </w:rPr>
          <w:delText>É a melhor empresa do setor na área e local onde atua</w:delText>
        </w:r>
      </w:del>
    </w:p>
    <w:p w14:paraId="4FE5637B" w14:textId="3574C3D0"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71" w:author="Fabiola de Martino Barros" w:date="2019-09-30T12:21:00Z"/>
          <w:rFonts w:ascii="Arial" w:eastAsia="Times New Roman" w:hAnsi="Arial" w:cs="Arial"/>
          <w:color w:val="auto"/>
          <w:sz w:val="24"/>
          <w:szCs w:val="24"/>
          <w:lang w:val="pt-BR" w:eastAsia="pt-BR"/>
        </w:rPr>
        <w:pPrChange w:id="772" w:author="Fabiola de Martino Barros" w:date="2019-09-30T12:21:00Z">
          <w:pPr>
            <w:pStyle w:val="PargrafodaLista"/>
            <w:numPr>
              <w:numId w:val="39"/>
            </w:numPr>
            <w:shd w:val="clear" w:color="auto" w:fill="FFFFFF"/>
            <w:spacing w:before="180" w:after="180" w:line="360" w:lineRule="auto"/>
            <w:ind w:hanging="360"/>
          </w:pPr>
        </w:pPrChange>
      </w:pPr>
      <w:del w:id="773" w:author="Fabiola de Martino Barros" w:date="2019-09-30T12:21:00Z">
        <w:r w:rsidRPr="00523AA9" w:rsidDel="00584F53">
          <w:rPr>
            <w:rFonts w:ascii="Arial" w:eastAsia="Times New Roman" w:hAnsi="Arial" w:cs="Arial"/>
            <w:color w:val="auto"/>
            <w:sz w:val="24"/>
            <w:szCs w:val="24"/>
            <w:lang w:val="pt-BR" w:eastAsia="pt-BR"/>
          </w:rPr>
          <w:delText>Está entre as três melhores empresas do setor</w:delText>
        </w:r>
      </w:del>
    </w:p>
    <w:p w14:paraId="65D8891B" w14:textId="2D3424D0"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74" w:author="Fabiola de Martino Barros" w:date="2019-09-30T12:21:00Z"/>
          <w:rFonts w:ascii="Arial" w:eastAsia="Times New Roman" w:hAnsi="Arial" w:cs="Arial"/>
          <w:color w:val="auto"/>
          <w:sz w:val="24"/>
          <w:szCs w:val="24"/>
          <w:lang w:val="pt-BR" w:eastAsia="pt-BR"/>
        </w:rPr>
        <w:pPrChange w:id="775" w:author="Fabiola de Martino Barros" w:date="2019-09-30T12:21:00Z">
          <w:pPr>
            <w:pStyle w:val="PargrafodaLista"/>
            <w:numPr>
              <w:numId w:val="39"/>
            </w:numPr>
            <w:shd w:val="clear" w:color="auto" w:fill="FFFFFF"/>
            <w:spacing w:before="180" w:after="180" w:line="360" w:lineRule="auto"/>
            <w:ind w:hanging="360"/>
          </w:pPr>
        </w:pPrChange>
      </w:pPr>
      <w:del w:id="776" w:author="Fabiola de Martino Barros" w:date="2019-09-30T12:21:00Z">
        <w:r w:rsidRPr="00523AA9" w:rsidDel="00584F53">
          <w:rPr>
            <w:rFonts w:ascii="Arial" w:eastAsia="Times New Roman" w:hAnsi="Arial" w:cs="Arial"/>
            <w:color w:val="auto"/>
            <w:sz w:val="24"/>
            <w:szCs w:val="24"/>
            <w:lang w:val="pt-BR" w:eastAsia="pt-BR"/>
          </w:rPr>
          <w:delText>Está entre as cinco melhores empresas do setor</w:delText>
        </w:r>
      </w:del>
    </w:p>
    <w:p w14:paraId="53C22FBD" w14:textId="5C030E96"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77" w:author="Fabiola de Martino Barros" w:date="2019-09-30T12:21:00Z"/>
          <w:rFonts w:ascii="Arial" w:eastAsia="Times New Roman" w:hAnsi="Arial" w:cs="Arial"/>
          <w:color w:val="auto"/>
          <w:sz w:val="24"/>
          <w:szCs w:val="24"/>
          <w:lang w:val="pt-BR" w:eastAsia="pt-BR"/>
        </w:rPr>
        <w:pPrChange w:id="778" w:author="Fabiola de Martino Barros" w:date="2019-09-30T12:21:00Z">
          <w:pPr>
            <w:pStyle w:val="PargrafodaLista"/>
            <w:numPr>
              <w:numId w:val="39"/>
            </w:numPr>
            <w:shd w:val="clear" w:color="auto" w:fill="FFFFFF"/>
            <w:spacing w:before="180" w:after="180" w:line="360" w:lineRule="auto"/>
            <w:ind w:hanging="360"/>
          </w:pPr>
        </w:pPrChange>
      </w:pPr>
      <w:del w:id="779" w:author="Fabiola de Martino Barros" w:date="2019-09-30T12:21:00Z">
        <w:r w:rsidRPr="00523AA9" w:rsidDel="00584F53">
          <w:rPr>
            <w:rFonts w:ascii="Arial" w:eastAsia="Times New Roman" w:hAnsi="Arial" w:cs="Arial"/>
            <w:color w:val="auto"/>
            <w:sz w:val="24"/>
            <w:szCs w:val="24"/>
            <w:lang w:val="pt-BR" w:eastAsia="pt-BR"/>
          </w:rPr>
          <w:delText>Está entre as sete melhores empresas do setor</w:delText>
        </w:r>
      </w:del>
    </w:p>
    <w:p w14:paraId="2D3A6231" w14:textId="2B7E5E60"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80" w:author="Fabiola de Martino Barros" w:date="2019-09-30T12:21:00Z"/>
          <w:rFonts w:ascii="Arial" w:eastAsia="Times New Roman" w:hAnsi="Arial" w:cs="Arial"/>
          <w:color w:val="auto"/>
          <w:sz w:val="24"/>
          <w:szCs w:val="24"/>
          <w:lang w:val="pt-BR" w:eastAsia="pt-BR"/>
        </w:rPr>
        <w:pPrChange w:id="781" w:author="Fabiola de Martino Barros" w:date="2019-09-30T12:21:00Z">
          <w:pPr>
            <w:pStyle w:val="PargrafodaLista"/>
            <w:numPr>
              <w:numId w:val="39"/>
            </w:numPr>
            <w:shd w:val="clear" w:color="auto" w:fill="FFFFFF"/>
            <w:spacing w:before="180" w:after="180" w:line="360" w:lineRule="auto"/>
            <w:ind w:hanging="360"/>
          </w:pPr>
        </w:pPrChange>
      </w:pPr>
      <w:del w:id="782" w:author="Fabiola de Martino Barros" w:date="2019-09-30T12:21:00Z">
        <w:r w:rsidRPr="00523AA9" w:rsidDel="00584F53">
          <w:rPr>
            <w:rFonts w:ascii="Arial" w:eastAsia="Times New Roman" w:hAnsi="Arial" w:cs="Arial"/>
            <w:color w:val="auto"/>
            <w:sz w:val="24"/>
            <w:szCs w:val="24"/>
            <w:lang w:val="pt-BR" w:eastAsia="pt-BR"/>
          </w:rPr>
          <w:delText>Está entre as dez melhores empresas do setor</w:delText>
        </w:r>
      </w:del>
    </w:p>
    <w:p w14:paraId="67CB91BD" w14:textId="0E9F05AE" w:rsidR="00B31798" w:rsidRPr="00523AA9" w:rsidDel="00584F53" w:rsidRDefault="00B31798" w:rsidP="00584F53">
      <w:pPr>
        <w:pStyle w:val="PargrafodaLista"/>
        <w:numPr>
          <w:ilvl w:val="0"/>
          <w:numId w:val="39"/>
        </w:numPr>
        <w:shd w:val="clear" w:color="auto" w:fill="FFFFFF"/>
        <w:spacing w:before="120" w:after="0" w:line="360" w:lineRule="auto"/>
        <w:ind w:left="0" w:firstLine="0"/>
        <w:rPr>
          <w:del w:id="783" w:author="Fabiola de Martino Barros" w:date="2019-09-30T12:21:00Z"/>
          <w:rFonts w:ascii="Arial" w:eastAsia="Times New Roman" w:hAnsi="Arial" w:cs="Arial"/>
          <w:color w:val="auto"/>
          <w:sz w:val="24"/>
          <w:szCs w:val="24"/>
          <w:lang w:val="pt-BR" w:eastAsia="pt-BR"/>
        </w:rPr>
        <w:pPrChange w:id="784" w:author="Fabiola de Martino Barros" w:date="2019-09-30T12:21:00Z">
          <w:pPr>
            <w:pStyle w:val="PargrafodaLista"/>
            <w:numPr>
              <w:numId w:val="39"/>
            </w:numPr>
            <w:shd w:val="clear" w:color="auto" w:fill="FFFFFF"/>
            <w:spacing w:before="180" w:after="180" w:line="360" w:lineRule="auto"/>
            <w:ind w:hanging="360"/>
          </w:pPr>
        </w:pPrChange>
      </w:pPr>
      <w:del w:id="785" w:author="Fabiola de Martino Barros" w:date="2019-09-30T12:21:00Z">
        <w:r w:rsidRPr="00523AA9" w:rsidDel="00584F53">
          <w:rPr>
            <w:rFonts w:ascii="Arial" w:eastAsia="Times New Roman" w:hAnsi="Arial" w:cs="Arial"/>
            <w:color w:val="auto"/>
            <w:sz w:val="24"/>
            <w:szCs w:val="24"/>
            <w:lang w:val="pt-BR" w:eastAsia="pt-BR"/>
          </w:rPr>
          <w:delText>____________________________</w:delText>
        </w:r>
      </w:del>
    </w:p>
    <w:p w14:paraId="7451ED21" w14:textId="293B6537" w:rsidR="00B31798" w:rsidRPr="00523AA9" w:rsidDel="00584F53" w:rsidRDefault="00B31798" w:rsidP="00584F53">
      <w:pPr>
        <w:shd w:val="clear" w:color="auto" w:fill="FFFFFF"/>
        <w:spacing w:before="120" w:after="0" w:line="360" w:lineRule="auto"/>
        <w:rPr>
          <w:del w:id="786" w:author="Fabiola de Martino Barros" w:date="2019-09-30T12:21:00Z"/>
          <w:rFonts w:ascii="Arial" w:eastAsia="Times New Roman" w:hAnsi="Arial" w:cs="Arial"/>
          <w:color w:val="auto"/>
          <w:sz w:val="24"/>
          <w:szCs w:val="24"/>
          <w:lang w:val="pt-BR" w:eastAsia="pt-BR"/>
        </w:rPr>
        <w:pPrChange w:id="787" w:author="Fabiola de Martino Barros" w:date="2019-09-30T12:21:00Z">
          <w:pPr>
            <w:shd w:val="clear" w:color="auto" w:fill="FFFFFF"/>
            <w:spacing w:before="180" w:after="0" w:line="360" w:lineRule="auto"/>
          </w:pPr>
        </w:pPrChange>
      </w:pPr>
      <w:del w:id="788" w:author="Fabiola de Martino Barros" w:date="2019-09-30T12:21:00Z">
        <w:r w:rsidRPr="00523AA9" w:rsidDel="00584F53">
          <w:rPr>
            <w:rFonts w:ascii="Arial" w:eastAsia="Times New Roman" w:hAnsi="Arial" w:cs="Arial"/>
            <w:color w:val="auto"/>
            <w:sz w:val="24"/>
            <w:szCs w:val="24"/>
            <w:lang w:val="pt-BR" w:eastAsia="pt-BR"/>
          </w:rPr>
          <w:delText>3.2.6. Que Visão de Futuro a sua empresa busca ter no mercado nos próximos cinco a dez anos?</w:delText>
        </w:r>
      </w:del>
    </w:p>
    <w:p w14:paraId="24822DD2" w14:textId="25BB25C0" w:rsidR="00B31798" w:rsidRPr="00523AA9" w:rsidDel="00584F53" w:rsidRDefault="00B31798" w:rsidP="00584F53">
      <w:pPr>
        <w:pStyle w:val="PargrafodaLista"/>
        <w:numPr>
          <w:ilvl w:val="0"/>
          <w:numId w:val="40"/>
        </w:numPr>
        <w:shd w:val="clear" w:color="auto" w:fill="FFFFFF"/>
        <w:spacing w:before="120" w:after="0" w:line="360" w:lineRule="auto"/>
        <w:ind w:left="0" w:firstLine="0"/>
        <w:rPr>
          <w:del w:id="789" w:author="Fabiola de Martino Barros" w:date="2019-09-30T12:21:00Z"/>
          <w:rFonts w:ascii="Arial" w:eastAsia="Times New Roman" w:hAnsi="Arial" w:cs="Arial"/>
          <w:color w:val="auto"/>
          <w:sz w:val="24"/>
          <w:szCs w:val="24"/>
          <w:lang w:val="pt-BR" w:eastAsia="pt-BR"/>
        </w:rPr>
        <w:pPrChange w:id="790" w:author="Fabiola de Martino Barros" w:date="2019-09-30T12:21:00Z">
          <w:pPr>
            <w:pStyle w:val="PargrafodaLista"/>
            <w:numPr>
              <w:numId w:val="40"/>
            </w:numPr>
            <w:shd w:val="clear" w:color="auto" w:fill="FFFFFF"/>
            <w:spacing w:before="180" w:after="180" w:line="360" w:lineRule="auto"/>
            <w:ind w:hanging="360"/>
          </w:pPr>
        </w:pPrChange>
      </w:pPr>
      <w:del w:id="791" w:author="Fabiola de Martino Barros" w:date="2019-09-30T12:21:00Z">
        <w:r w:rsidRPr="00523AA9" w:rsidDel="00584F53">
          <w:rPr>
            <w:rFonts w:ascii="Arial" w:eastAsia="Times New Roman" w:hAnsi="Arial" w:cs="Arial"/>
            <w:color w:val="auto"/>
            <w:sz w:val="24"/>
            <w:szCs w:val="24"/>
            <w:lang w:val="pt-BR" w:eastAsia="pt-BR"/>
          </w:rPr>
          <w:delText>Ser a melhor empresa entre os concorrentes</w:delText>
        </w:r>
      </w:del>
    </w:p>
    <w:p w14:paraId="419CCAFF" w14:textId="08CD48AF" w:rsidR="00B31798" w:rsidRPr="00523AA9" w:rsidDel="00584F53" w:rsidRDefault="00B31798" w:rsidP="00584F53">
      <w:pPr>
        <w:pStyle w:val="PargrafodaLista"/>
        <w:numPr>
          <w:ilvl w:val="0"/>
          <w:numId w:val="40"/>
        </w:numPr>
        <w:shd w:val="clear" w:color="auto" w:fill="FFFFFF"/>
        <w:spacing w:before="120" w:after="0" w:line="360" w:lineRule="auto"/>
        <w:ind w:left="0" w:firstLine="0"/>
        <w:rPr>
          <w:del w:id="792" w:author="Fabiola de Martino Barros" w:date="2019-09-30T12:21:00Z"/>
          <w:rFonts w:ascii="Arial" w:eastAsia="Times New Roman" w:hAnsi="Arial" w:cs="Arial"/>
          <w:color w:val="auto"/>
          <w:sz w:val="24"/>
          <w:szCs w:val="24"/>
          <w:lang w:val="pt-BR" w:eastAsia="pt-BR"/>
        </w:rPr>
        <w:pPrChange w:id="793" w:author="Fabiola de Martino Barros" w:date="2019-09-30T12:21:00Z">
          <w:pPr>
            <w:pStyle w:val="PargrafodaLista"/>
            <w:numPr>
              <w:numId w:val="40"/>
            </w:numPr>
            <w:shd w:val="clear" w:color="auto" w:fill="FFFFFF"/>
            <w:spacing w:before="180" w:after="180" w:line="360" w:lineRule="auto"/>
            <w:ind w:hanging="360"/>
          </w:pPr>
        </w:pPrChange>
      </w:pPr>
      <w:del w:id="794" w:author="Fabiola de Martino Barros" w:date="2019-09-30T12:21:00Z">
        <w:r w:rsidRPr="00523AA9" w:rsidDel="00584F53">
          <w:rPr>
            <w:rFonts w:ascii="Arial" w:eastAsia="Times New Roman" w:hAnsi="Arial" w:cs="Arial"/>
            <w:color w:val="auto"/>
            <w:sz w:val="24"/>
            <w:szCs w:val="24"/>
            <w:lang w:val="pt-BR" w:eastAsia="pt-BR"/>
          </w:rPr>
          <w:delText>Estar entre as três melhores</w:delText>
        </w:r>
      </w:del>
    </w:p>
    <w:p w14:paraId="7C54EDEC" w14:textId="6CDC1ABB" w:rsidR="00B31798" w:rsidRPr="00523AA9" w:rsidDel="00584F53" w:rsidRDefault="00B31798" w:rsidP="00584F53">
      <w:pPr>
        <w:pStyle w:val="PargrafodaLista"/>
        <w:numPr>
          <w:ilvl w:val="0"/>
          <w:numId w:val="40"/>
        </w:numPr>
        <w:shd w:val="clear" w:color="auto" w:fill="FFFFFF"/>
        <w:spacing w:before="120" w:after="0" w:line="360" w:lineRule="auto"/>
        <w:ind w:left="0" w:firstLine="0"/>
        <w:rPr>
          <w:del w:id="795" w:author="Fabiola de Martino Barros" w:date="2019-09-30T12:21:00Z"/>
          <w:rFonts w:ascii="Arial" w:eastAsia="Times New Roman" w:hAnsi="Arial" w:cs="Arial"/>
          <w:color w:val="auto"/>
          <w:sz w:val="24"/>
          <w:szCs w:val="24"/>
          <w:lang w:val="pt-BR" w:eastAsia="pt-BR"/>
        </w:rPr>
        <w:pPrChange w:id="796" w:author="Fabiola de Martino Barros" w:date="2019-09-30T12:21:00Z">
          <w:pPr>
            <w:pStyle w:val="PargrafodaLista"/>
            <w:numPr>
              <w:numId w:val="40"/>
            </w:numPr>
            <w:shd w:val="clear" w:color="auto" w:fill="FFFFFF"/>
            <w:spacing w:before="180" w:after="180" w:line="360" w:lineRule="auto"/>
            <w:ind w:hanging="360"/>
          </w:pPr>
        </w:pPrChange>
      </w:pPr>
      <w:del w:id="797" w:author="Fabiola de Martino Barros" w:date="2019-09-30T12:21:00Z">
        <w:r w:rsidRPr="00523AA9" w:rsidDel="00584F53">
          <w:rPr>
            <w:rFonts w:ascii="Arial" w:eastAsia="Times New Roman" w:hAnsi="Arial" w:cs="Arial"/>
            <w:color w:val="auto"/>
            <w:sz w:val="24"/>
            <w:szCs w:val="24"/>
            <w:lang w:val="pt-BR" w:eastAsia="pt-BR"/>
          </w:rPr>
          <w:delText>Estar entre as cinco melhores</w:delText>
        </w:r>
      </w:del>
    </w:p>
    <w:p w14:paraId="1D1DD8A1" w14:textId="6C391B65" w:rsidR="00B31798" w:rsidRPr="00523AA9" w:rsidDel="00584F53" w:rsidRDefault="00B31798" w:rsidP="00584F53">
      <w:pPr>
        <w:pStyle w:val="PargrafodaLista"/>
        <w:numPr>
          <w:ilvl w:val="0"/>
          <w:numId w:val="40"/>
        </w:numPr>
        <w:shd w:val="clear" w:color="auto" w:fill="FFFFFF"/>
        <w:spacing w:before="120" w:after="0" w:line="360" w:lineRule="auto"/>
        <w:ind w:left="0" w:firstLine="0"/>
        <w:rPr>
          <w:del w:id="798" w:author="Fabiola de Martino Barros" w:date="2019-09-30T12:21:00Z"/>
          <w:rFonts w:ascii="Arial" w:eastAsia="Times New Roman" w:hAnsi="Arial" w:cs="Arial"/>
          <w:color w:val="auto"/>
          <w:sz w:val="24"/>
          <w:szCs w:val="24"/>
          <w:lang w:val="pt-BR" w:eastAsia="pt-BR"/>
        </w:rPr>
        <w:pPrChange w:id="799" w:author="Fabiola de Martino Barros" w:date="2019-09-30T12:21:00Z">
          <w:pPr>
            <w:pStyle w:val="PargrafodaLista"/>
            <w:numPr>
              <w:numId w:val="40"/>
            </w:numPr>
            <w:shd w:val="clear" w:color="auto" w:fill="FFFFFF"/>
            <w:spacing w:before="180" w:after="180" w:line="360" w:lineRule="auto"/>
            <w:ind w:hanging="360"/>
          </w:pPr>
        </w:pPrChange>
      </w:pPr>
      <w:del w:id="800" w:author="Fabiola de Martino Barros" w:date="2019-09-30T12:21:00Z">
        <w:r w:rsidRPr="00523AA9" w:rsidDel="00584F53">
          <w:rPr>
            <w:rFonts w:ascii="Arial" w:eastAsia="Times New Roman" w:hAnsi="Arial" w:cs="Arial"/>
            <w:color w:val="auto"/>
            <w:sz w:val="24"/>
            <w:szCs w:val="24"/>
            <w:lang w:val="pt-BR" w:eastAsia="pt-BR"/>
          </w:rPr>
          <w:delText>Estar entre as sete melhores</w:delText>
        </w:r>
      </w:del>
    </w:p>
    <w:p w14:paraId="68503F92" w14:textId="66F3DEA0" w:rsidR="00B31798" w:rsidRPr="00523AA9" w:rsidDel="00584F53" w:rsidRDefault="00B31798" w:rsidP="00584F53">
      <w:pPr>
        <w:pStyle w:val="PargrafodaLista"/>
        <w:numPr>
          <w:ilvl w:val="0"/>
          <w:numId w:val="40"/>
        </w:numPr>
        <w:shd w:val="clear" w:color="auto" w:fill="FFFFFF"/>
        <w:spacing w:before="120" w:after="0" w:line="360" w:lineRule="auto"/>
        <w:ind w:left="0" w:firstLine="0"/>
        <w:rPr>
          <w:del w:id="801" w:author="Fabiola de Martino Barros" w:date="2019-09-30T12:21:00Z"/>
          <w:rFonts w:ascii="Arial" w:eastAsia="Times New Roman" w:hAnsi="Arial" w:cs="Arial"/>
          <w:color w:val="auto"/>
          <w:sz w:val="24"/>
          <w:szCs w:val="24"/>
          <w:lang w:val="pt-BR" w:eastAsia="pt-BR"/>
        </w:rPr>
        <w:pPrChange w:id="802" w:author="Fabiola de Martino Barros" w:date="2019-09-30T12:21:00Z">
          <w:pPr>
            <w:pStyle w:val="PargrafodaLista"/>
            <w:numPr>
              <w:numId w:val="40"/>
            </w:numPr>
            <w:shd w:val="clear" w:color="auto" w:fill="FFFFFF"/>
            <w:spacing w:before="180" w:after="180" w:line="360" w:lineRule="auto"/>
            <w:ind w:hanging="360"/>
          </w:pPr>
        </w:pPrChange>
      </w:pPr>
      <w:del w:id="803" w:author="Fabiola de Martino Barros" w:date="2019-09-30T12:21:00Z">
        <w:r w:rsidRPr="00523AA9" w:rsidDel="00584F53">
          <w:rPr>
            <w:rFonts w:ascii="Arial" w:eastAsia="Times New Roman" w:hAnsi="Arial" w:cs="Arial"/>
            <w:color w:val="auto"/>
            <w:sz w:val="24"/>
            <w:szCs w:val="24"/>
            <w:lang w:val="pt-BR" w:eastAsia="pt-BR"/>
          </w:rPr>
          <w:delText>Estar entre as dez melhores</w:delText>
        </w:r>
      </w:del>
    </w:p>
    <w:p w14:paraId="3F237D5F" w14:textId="6FC27D5C" w:rsidR="00B31798" w:rsidRPr="00523AA9" w:rsidDel="00584F53" w:rsidRDefault="00B31798" w:rsidP="00584F53">
      <w:pPr>
        <w:shd w:val="clear" w:color="auto" w:fill="FFFFFF"/>
        <w:spacing w:before="120" w:after="0" w:line="360" w:lineRule="auto"/>
        <w:rPr>
          <w:del w:id="804" w:author="Fabiola de Martino Barros" w:date="2019-09-30T12:21:00Z"/>
          <w:rFonts w:ascii="Arial" w:eastAsia="Times New Roman" w:hAnsi="Arial" w:cs="Arial"/>
          <w:color w:val="auto"/>
          <w:sz w:val="24"/>
          <w:szCs w:val="24"/>
          <w:lang w:val="pt-BR" w:eastAsia="pt-BR"/>
        </w:rPr>
        <w:pPrChange w:id="805" w:author="Fabiola de Martino Barros" w:date="2019-09-30T12:21:00Z">
          <w:pPr>
            <w:shd w:val="clear" w:color="auto" w:fill="FFFFFF"/>
            <w:spacing w:before="180" w:after="0" w:line="360" w:lineRule="auto"/>
          </w:pPr>
        </w:pPrChange>
      </w:pPr>
      <w:del w:id="806" w:author="Fabiola de Martino Barros" w:date="2019-09-30T12:21:00Z">
        <w:r w:rsidRPr="00523AA9" w:rsidDel="00584F53">
          <w:rPr>
            <w:rFonts w:ascii="Arial" w:eastAsia="Times New Roman" w:hAnsi="Arial" w:cs="Arial"/>
            <w:color w:val="auto"/>
            <w:sz w:val="24"/>
            <w:szCs w:val="24"/>
            <w:lang w:val="pt-BR" w:eastAsia="pt-BR"/>
          </w:rPr>
          <w:delText>3.2.7. Onde você percebe estar o diferencial competitivo da sua empresa em relação aos seus concorrentes?</w:delText>
        </w:r>
      </w:del>
    </w:p>
    <w:p w14:paraId="083F4827" w14:textId="078D6C0C" w:rsidR="00B31798" w:rsidRPr="00523AA9" w:rsidDel="00584F53" w:rsidRDefault="00B31798" w:rsidP="00584F53">
      <w:pPr>
        <w:pStyle w:val="PargrafodaLista"/>
        <w:numPr>
          <w:ilvl w:val="0"/>
          <w:numId w:val="41"/>
        </w:numPr>
        <w:shd w:val="clear" w:color="auto" w:fill="FFFFFF"/>
        <w:spacing w:before="120" w:after="0" w:line="360" w:lineRule="auto"/>
        <w:ind w:left="0" w:firstLine="0"/>
        <w:rPr>
          <w:del w:id="807" w:author="Fabiola de Martino Barros" w:date="2019-09-30T12:21:00Z"/>
          <w:rFonts w:ascii="Arial" w:eastAsia="Times New Roman" w:hAnsi="Arial" w:cs="Arial"/>
          <w:color w:val="auto"/>
          <w:sz w:val="24"/>
          <w:szCs w:val="24"/>
          <w:lang w:val="pt-BR" w:eastAsia="pt-BR"/>
        </w:rPr>
        <w:pPrChange w:id="808" w:author="Fabiola de Martino Barros" w:date="2019-09-30T12:21:00Z">
          <w:pPr>
            <w:pStyle w:val="PargrafodaLista"/>
            <w:numPr>
              <w:numId w:val="41"/>
            </w:numPr>
            <w:shd w:val="clear" w:color="auto" w:fill="FFFFFF"/>
            <w:spacing w:before="180" w:after="180" w:line="360" w:lineRule="auto"/>
            <w:ind w:hanging="360"/>
          </w:pPr>
        </w:pPrChange>
      </w:pPr>
      <w:del w:id="809" w:author="Fabiola de Martino Barros" w:date="2019-09-30T12:21:00Z">
        <w:r w:rsidRPr="00523AA9" w:rsidDel="00584F53">
          <w:rPr>
            <w:rFonts w:ascii="Arial" w:eastAsia="Times New Roman" w:hAnsi="Arial" w:cs="Arial"/>
            <w:color w:val="auto"/>
            <w:sz w:val="24"/>
            <w:szCs w:val="24"/>
            <w:lang w:val="pt-BR" w:eastAsia="pt-BR"/>
          </w:rPr>
          <w:delText>Na qualidade dos seus produtos e serviços</w:delText>
        </w:r>
      </w:del>
    </w:p>
    <w:p w14:paraId="0535B1ED" w14:textId="01197208" w:rsidR="00B31798" w:rsidRPr="00523AA9" w:rsidDel="00584F53" w:rsidRDefault="00B31798" w:rsidP="00584F53">
      <w:pPr>
        <w:pStyle w:val="PargrafodaLista"/>
        <w:numPr>
          <w:ilvl w:val="0"/>
          <w:numId w:val="41"/>
        </w:numPr>
        <w:shd w:val="clear" w:color="auto" w:fill="FFFFFF"/>
        <w:spacing w:before="120" w:after="0" w:line="360" w:lineRule="auto"/>
        <w:ind w:left="0" w:firstLine="0"/>
        <w:rPr>
          <w:del w:id="810" w:author="Fabiola de Martino Barros" w:date="2019-09-30T12:21:00Z"/>
          <w:rFonts w:ascii="Arial" w:eastAsia="Times New Roman" w:hAnsi="Arial" w:cs="Arial"/>
          <w:color w:val="auto"/>
          <w:sz w:val="24"/>
          <w:szCs w:val="24"/>
          <w:lang w:val="pt-BR" w:eastAsia="pt-BR"/>
        </w:rPr>
        <w:pPrChange w:id="811" w:author="Fabiola de Martino Barros" w:date="2019-09-30T12:21:00Z">
          <w:pPr>
            <w:pStyle w:val="PargrafodaLista"/>
            <w:numPr>
              <w:numId w:val="41"/>
            </w:numPr>
            <w:shd w:val="clear" w:color="auto" w:fill="FFFFFF"/>
            <w:spacing w:before="180" w:after="180" w:line="360" w:lineRule="auto"/>
            <w:ind w:hanging="360"/>
          </w:pPr>
        </w:pPrChange>
      </w:pPr>
      <w:del w:id="812" w:author="Fabiola de Martino Barros" w:date="2019-09-30T12:21:00Z">
        <w:r w:rsidRPr="00523AA9" w:rsidDel="00584F53">
          <w:rPr>
            <w:rFonts w:ascii="Arial" w:eastAsia="Times New Roman" w:hAnsi="Arial" w:cs="Arial"/>
            <w:color w:val="auto"/>
            <w:sz w:val="24"/>
            <w:szCs w:val="24"/>
            <w:lang w:val="pt-BR" w:eastAsia="pt-BR"/>
          </w:rPr>
          <w:delText>No preço dos seus produtos e serviços</w:delText>
        </w:r>
      </w:del>
    </w:p>
    <w:p w14:paraId="2EB633B2" w14:textId="31850764" w:rsidR="00B31798" w:rsidRPr="00523AA9" w:rsidDel="00584F53" w:rsidRDefault="00B31798" w:rsidP="00584F53">
      <w:pPr>
        <w:pStyle w:val="PargrafodaLista"/>
        <w:numPr>
          <w:ilvl w:val="0"/>
          <w:numId w:val="41"/>
        </w:numPr>
        <w:shd w:val="clear" w:color="auto" w:fill="FFFFFF"/>
        <w:spacing w:before="120" w:after="0" w:line="360" w:lineRule="auto"/>
        <w:ind w:left="0" w:firstLine="0"/>
        <w:rPr>
          <w:del w:id="813" w:author="Fabiola de Martino Barros" w:date="2019-09-30T12:21:00Z"/>
          <w:rFonts w:ascii="Arial" w:eastAsia="Times New Roman" w:hAnsi="Arial" w:cs="Arial"/>
          <w:color w:val="auto"/>
          <w:sz w:val="24"/>
          <w:szCs w:val="24"/>
          <w:lang w:val="pt-BR" w:eastAsia="pt-BR"/>
        </w:rPr>
        <w:pPrChange w:id="814" w:author="Fabiola de Martino Barros" w:date="2019-09-30T12:21:00Z">
          <w:pPr>
            <w:pStyle w:val="PargrafodaLista"/>
            <w:numPr>
              <w:numId w:val="41"/>
            </w:numPr>
            <w:shd w:val="clear" w:color="auto" w:fill="FFFFFF"/>
            <w:spacing w:before="180" w:after="180" w:line="360" w:lineRule="auto"/>
            <w:ind w:hanging="360"/>
          </w:pPr>
        </w:pPrChange>
      </w:pPr>
      <w:del w:id="815" w:author="Fabiola de Martino Barros" w:date="2019-09-30T12:21:00Z">
        <w:r w:rsidRPr="00523AA9" w:rsidDel="00584F53">
          <w:rPr>
            <w:rFonts w:ascii="Arial" w:eastAsia="Times New Roman" w:hAnsi="Arial" w:cs="Arial"/>
            <w:color w:val="auto"/>
            <w:sz w:val="24"/>
            <w:szCs w:val="24"/>
            <w:lang w:val="pt-BR" w:eastAsia="pt-BR"/>
          </w:rPr>
          <w:delText>Na atenção dada aos clientes</w:delText>
        </w:r>
      </w:del>
    </w:p>
    <w:p w14:paraId="7A8E4950" w14:textId="268AC9E1" w:rsidR="00392FF8" w:rsidRPr="00523AA9" w:rsidDel="00584F53" w:rsidRDefault="00B31798" w:rsidP="00584F53">
      <w:pPr>
        <w:shd w:val="clear" w:color="auto" w:fill="FFFFFF"/>
        <w:spacing w:before="120" w:after="0" w:line="360" w:lineRule="auto"/>
        <w:rPr>
          <w:del w:id="816" w:author="Fabiola de Martino Barros" w:date="2019-09-30T12:21:00Z"/>
          <w:rFonts w:ascii="Arial" w:eastAsia="Times New Roman" w:hAnsi="Arial" w:cs="Arial"/>
          <w:color w:val="auto"/>
          <w:sz w:val="24"/>
          <w:szCs w:val="24"/>
          <w:lang w:val="pt-BR" w:eastAsia="pt-BR"/>
        </w:rPr>
        <w:pPrChange w:id="817" w:author="Fabiola de Martino Barros" w:date="2019-09-30T12:21:00Z">
          <w:pPr>
            <w:shd w:val="clear" w:color="auto" w:fill="FFFFFF"/>
            <w:spacing w:before="180" w:after="0" w:line="360" w:lineRule="auto"/>
          </w:pPr>
        </w:pPrChange>
      </w:pPr>
      <w:del w:id="818" w:author="Fabiola de Martino Barros" w:date="2019-09-30T12:21:00Z">
        <w:r w:rsidRPr="00523AA9" w:rsidDel="00584F53">
          <w:rPr>
            <w:rFonts w:ascii="Arial" w:eastAsia="Times New Roman" w:hAnsi="Arial" w:cs="Arial"/>
            <w:color w:val="auto"/>
            <w:sz w:val="24"/>
            <w:szCs w:val="24"/>
            <w:lang w:val="pt-BR" w:eastAsia="pt-BR"/>
          </w:rPr>
          <w:delText>3.2.8. A Visão de Futuro da sua empresa é um instrumento desafiador o suficiente para superar as dificuldades e as barreiras que a impedem de crescer e se desenvolver:</w:delText>
        </w:r>
      </w:del>
    </w:p>
    <w:p w14:paraId="2983CC11" w14:textId="14D0DEDD"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19" w:author="Fabiola de Martino Barros" w:date="2019-09-30T12:21:00Z"/>
          <w:rFonts w:ascii="Arial" w:eastAsia="Times New Roman" w:hAnsi="Arial" w:cs="Arial"/>
          <w:color w:val="auto"/>
          <w:sz w:val="24"/>
          <w:szCs w:val="24"/>
          <w:lang w:val="pt-BR" w:eastAsia="pt-BR"/>
        </w:rPr>
        <w:pPrChange w:id="820" w:author="Fabiola de Martino Barros" w:date="2019-09-30T12:21:00Z">
          <w:pPr>
            <w:pStyle w:val="PargrafodaLista"/>
            <w:numPr>
              <w:numId w:val="35"/>
            </w:numPr>
            <w:shd w:val="clear" w:color="auto" w:fill="FFFFFF"/>
            <w:spacing w:before="180" w:after="180" w:line="360" w:lineRule="auto"/>
            <w:ind w:hanging="360"/>
          </w:pPr>
        </w:pPrChange>
      </w:pPr>
      <w:del w:id="821"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40387C52" w14:textId="76B35A42"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22" w:author="Fabiola de Martino Barros" w:date="2019-09-30T12:21:00Z"/>
          <w:rFonts w:ascii="Arial" w:eastAsia="Times New Roman" w:hAnsi="Arial" w:cs="Arial"/>
          <w:color w:val="auto"/>
          <w:sz w:val="24"/>
          <w:szCs w:val="24"/>
          <w:lang w:val="pt-BR" w:eastAsia="pt-BR"/>
        </w:rPr>
        <w:pPrChange w:id="823" w:author="Fabiola de Martino Barros" w:date="2019-09-30T12:21:00Z">
          <w:pPr>
            <w:pStyle w:val="PargrafodaLista"/>
            <w:numPr>
              <w:numId w:val="35"/>
            </w:numPr>
            <w:shd w:val="clear" w:color="auto" w:fill="FFFFFF"/>
            <w:spacing w:before="180" w:after="180" w:line="360" w:lineRule="auto"/>
            <w:ind w:hanging="360"/>
          </w:pPr>
        </w:pPrChange>
      </w:pPr>
      <w:del w:id="824"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52062EF4" w14:textId="18722C0D"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25" w:author="Fabiola de Martino Barros" w:date="2019-09-30T12:21:00Z"/>
          <w:rFonts w:ascii="Arial" w:eastAsia="Times New Roman" w:hAnsi="Arial" w:cs="Arial"/>
          <w:color w:val="auto"/>
          <w:sz w:val="24"/>
          <w:szCs w:val="24"/>
          <w:lang w:val="pt-BR" w:eastAsia="pt-BR"/>
        </w:rPr>
        <w:pPrChange w:id="826" w:author="Fabiola de Martino Barros" w:date="2019-09-30T12:21:00Z">
          <w:pPr>
            <w:pStyle w:val="PargrafodaLista"/>
            <w:numPr>
              <w:numId w:val="35"/>
            </w:numPr>
            <w:shd w:val="clear" w:color="auto" w:fill="FFFFFF"/>
            <w:spacing w:before="180" w:after="180" w:line="360" w:lineRule="auto"/>
            <w:ind w:hanging="360"/>
          </w:pPr>
        </w:pPrChange>
      </w:pPr>
      <w:del w:id="827"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52442653" w14:textId="6FE2C564"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28" w:author="Fabiola de Martino Barros" w:date="2019-09-30T12:21:00Z"/>
          <w:rFonts w:ascii="Arial" w:eastAsia="Times New Roman" w:hAnsi="Arial" w:cs="Arial"/>
          <w:color w:val="auto"/>
          <w:sz w:val="24"/>
          <w:szCs w:val="24"/>
          <w:lang w:val="pt-BR" w:eastAsia="pt-BR"/>
        </w:rPr>
        <w:pPrChange w:id="829" w:author="Fabiola de Martino Barros" w:date="2019-09-30T12:21:00Z">
          <w:pPr>
            <w:pStyle w:val="PargrafodaLista"/>
            <w:numPr>
              <w:numId w:val="35"/>
            </w:numPr>
            <w:shd w:val="clear" w:color="auto" w:fill="FFFFFF"/>
            <w:spacing w:before="180" w:after="180" w:line="360" w:lineRule="auto"/>
            <w:ind w:hanging="360"/>
          </w:pPr>
        </w:pPrChange>
      </w:pPr>
      <w:del w:id="830"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39C24D7D" w14:textId="57EFD1A8"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31" w:author="Fabiola de Martino Barros" w:date="2019-09-30T12:21:00Z"/>
          <w:rFonts w:ascii="Arial" w:eastAsia="Times New Roman" w:hAnsi="Arial" w:cs="Arial"/>
          <w:color w:val="auto"/>
          <w:sz w:val="24"/>
          <w:szCs w:val="24"/>
          <w:lang w:val="pt-BR" w:eastAsia="pt-BR"/>
        </w:rPr>
        <w:pPrChange w:id="832" w:author="Fabiola de Martino Barros" w:date="2019-09-30T12:21:00Z">
          <w:pPr>
            <w:pStyle w:val="PargrafodaLista"/>
            <w:numPr>
              <w:numId w:val="35"/>
            </w:numPr>
            <w:shd w:val="clear" w:color="auto" w:fill="FFFFFF"/>
            <w:spacing w:before="180" w:after="180" w:line="360" w:lineRule="auto"/>
            <w:ind w:hanging="360"/>
          </w:pPr>
        </w:pPrChange>
      </w:pPr>
      <w:del w:id="833"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75861FEB" w14:textId="2654CE59" w:rsidR="00B31798" w:rsidRPr="00523AA9" w:rsidDel="00584F53" w:rsidRDefault="00B31798" w:rsidP="00584F53">
      <w:pPr>
        <w:pStyle w:val="PargrafodaLista"/>
        <w:numPr>
          <w:ilvl w:val="0"/>
          <w:numId w:val="35"/>
        </w:numPr>
        <w:shd w:val="clear" w:color="auto" w:fill="FFFFFF"/>
        <w:spacing w:before="120" w:after="0" w:line="360" w:lineRule="auto"/>
        <w:ind w:left="0" w:firstLine="0"/>
        <w:rPr>
          <w:del w:id="834" w:author="Fabiola de Martino Barros" w:date="2019-09-30T12:21:00Z"/>
          <w:rFonts w:ascii="Arial" w:eastAsia="Times New Roman" w:hAnsi="Arial" w:cs="Arial"/>
          <w:color w:val="auto"/>
          <w:sz w:val="24"/>
          <w:szCs w:val="24"/>
          <w:lang w:val="pt-BR" w:eastAsia="pt-BR"/>
        </w:rPr>
        <w:pPrChange w:id="835" w:author="Fabiola de Martino Barros" w:date="2019-09-30T12:21:00Z">
          <w:pPr>
            <w:pStyle w:val="PargrafodaLista"/>
            <w:numPr>
              <w:numId w:val="35"/>
            </w:numPr>
            <w:shd w:val="clear" w:color="auto" w:fill="FFFFFF"/>
            <w:spacing w:before="180" w:after="0" w:line="360" w:lineRule="auto"/>
            <w:ind w:hanging="360"/>
          </w:pPr>
        </w:pPrChange>
      </w:pPr>
      <w:del w:id="836"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0E490910" w14:textId="3926E86A" w:rsidR="000176DE" w:rsidRPr="00523AA9" w:rsidDel="00584F53" w:rsidRDefault="000176DE" w:rsidP="00584F53">
      <w:pPr>
        <w:shd w:val="clear" w:color="auto" w:fill="FFFFFF"/>
        <w:spacing w:before="120" w:after="0" w:line="360" w:lineRule="auto"/>
        <w:rPr>
          <w:del w:id="837" w:author="Fabiola de Martino Barros" w:date="2019-09-30T12:21:00Z"/>
          <w:rFonts w:ascii="Arial" w:eastAsia="Times New Roman" w:hAnsi="Arial" w:cs="Arial"/>
          <w:color w:val="auto"/>
          <w:sz w:val="24"/>
          <w:szCs w:val="24"/>
          <w:lang w:val="pt-BR" w:eastAsia="pt-BR"/>
        </w:rPr>
        <w:pPrChange w:id="838" w:author="Fabiola de Martino Barros" w:date="2019-09-30T12:21:00Z">
          <w:pPr>
            <w:shd w:val="clear" w:color="auto" w:fill="FFFFFF"/>
            <w:spacing w:after="0" w:line="360" w:lineRule="auto"/>
          </w:pPr>
        </w:pPrChange>
      </w:pPr>
      <w:del w:id="839" w:author="Fabiola de Martino Barros" w:date="2019-09-30T12:21:00Z">
        <w:r w:rsidRPr="00523AA9" w:rsidDel="00584F53">
          <w:rPr>
            <w:rFonts w:ascii="Arial" w:eastAsia="Times New Roman" w:hAnsi="Arial" w:cs="Arial"/>
            <w:color w:val="auto"/>
            <w:sz w:val="24"/>
            <w:szCs w:val="24"/>
            <w:lang w:val="pt-BR" w:eastAsia="pt-BR"/>
          </w:rPr>
          <w:delText>3.3. Sobre a Missão Organizacional</w:delText>
        </w:r>
      </w:del>
    </w:p>
    <w:p w14:paraId="0CE5EF0D" w14:textId="0A84E283" w:rsidR="00B31798" w:rsidRPr="00523AA9" w:rsidDel="00584F53" w:rsidRDefault="00BC7E17" w:rsidP="00584F53">
      <w:pPr>
        <w:shd w:val="clear" w:color="auto" w:fill="FFFFFF"/>
        <w:spacing w:before="120" w:after="0" w:line="360" w:lineRule="auto"/>
        <w:rPr>
          <w:del w:id="840" w:author="Fabiola de Martino Barros" w:date="2019-09-30T12:21:00Z"/>
          <w:rFonts w:ascii="Arial" w:eastAsia="Times New Roman" w:hAnsi="Arial" w:cs="Arial"/>
          <w:color w:val="auto"/>
          <w:sz w:val="24"/>
          <w:szCs w:val="24"/>
          <w:lang w:val="pt-BR" w:eastAsia="pt-BR"/>
        </w:rPr>
        <w:pPrChange w:id="841" w:author="Fabiola de Martino Barros" w:date="2019-09-30T12:21:00Z">
          <w:pPr>
            <w:shd w:val="clear" w:color="auto" w:fill="FFFFFF"/>
            <w:spacing w:before="180" w:after="0" w:line="360" w:lineRule="auto"/>
          </w:pPr>
        </w:pPrChange>
      </w:pPr>
      <w:del w:id="842" w:author="Fabiola de Martino Barros" w:date="2019-09-30T12:21:00Z">
        <w:r w:rsidRPr="00523AA9" w:rsidDel="00584F53">
          <w:rPr>
            <w:rFonts w:ascii="Arial" w:eastAsia="Times New Roman" w:hAnsi="Arial" w:cs="Arial"/>
            <w:color w:val="auto"/>
            <w:sz w:val="24"/>
            <w:szCs w:val="24"/>
            <w:lang w:val="pt-BR" w:eastAsia="pt-BR"/>
          </w:rPr>
          <w:delText>3.3.1. A Missão da sua empresa consegue motivar e inspirar seus funcionários a fazerem seu trabalho cada vez melhor:</w:delText>
        </w:r>
      </w:del>
    </w:p>
    <w:p w14:paraId="454949C3" w14:textId="3E596850"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43" w:author="Fabiola de Martino Barros" w:date="2019-09-30T12:21:00Z"/>
          <w:rFonts w:ascii="Arial" w:eastAsia="Times New Roman" w:hAnsi="Arial" w:cs="Arial"/>
          <w:color w:val="auto"/>
          <w:sz w:val="24"/>
          <w:szCs w:val="24"/>
          <w:lang w:val="pt-BR" w:eastAsia="pt-BR"/>
        </w:rPr>
        <w:pPrChange w:id="844" w:author="Fabiola de Martino Barros" w:date="2019-09-30T12:21:00Z">
          <w:pPr>
            <w:pStyle w:val="PargrafodaLista"/>
            <w:numPr>
              <w:numId w:val="35"/>
            </w:numPr>
            <w:shd w:val="clear" w:color="auto" w:fill="FFFFFF"/>
            <w:spacing w:before="180" w:after="180" w:line="360" w:lineRule="auto"/>
            <w:ind w:hanging="360"/>
          </w:pPr>
        </w:pPrChange>
      </w:pPr>
      <w:del w:id="845"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279F9788" w14:textId="305E5C51"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46" w:author="Fabiola de Martino Barros" w:date="2019-09-30T12:21:00Z"/>
          <w:rFonts w:ascii="Arial" w:eastAsia="Times New Roman" w:hAnsi="Arial" w:cs="Arial"/>
          <w:color w:val="auto"/>
          <w:sz w:val="24"/>
          <w:szCs w:val="24"/>
          <w:lang w:val="pt-BR" w:eastAsia="pt-BR"/>
        </w:rPr>
        <w:pPrChange w:id="847" w:author="Fabiola de Martino Barros" w:date="2019-09-30T12:21:00Z">
          <w:pPr>
            <w:pStyle w:val="PargrafodaLista"/>
            <w:numPr>
              <w:numId w:val="35"/>
            </w:numPr>
            <w:shd w:val="clear" w:color="auto" w:fill="FFFFFF"/>
            <w:spacing w:before="180" w:after="180" w:line="360" w:lineRule="auto"/>
            <w:ind w:hanging="360"/>
          </w:pPr>
        </w:pPrChange>
      </w:pPr>
      <w:del w:id="848"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30850025" w14:textId="6E488391"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49" w:author="Fabiola de Martino Barros" w:date="2019-09-30T12:21:00Z"/>
          <w:rFonts w:ascii="Arial" w:eastAsia="Times New Roman" w:hAnsi="Arial" w:cs="Arial"/>
          <w:color w:val="auto"/>
          <w:sz w:val="24"/>
          <w:szCs w:val="24"/>
          <w:lang w:val="pt-BR" w:eastAsia="pt-BR"/>
        </w:rPr>
        <w:pPrChange w:id="850" w:author="Fabiola de Martino Barros" w:date="2019-09-30T12:21:00Z">
          <w:pPr>
            <w:pStyle w:val="PargrafodaLista"/>
            <w:numPr>
              <w:numId w:val="35"/>
            </w:numPr>
            <w:shd w:val="clear" w:color="auto" w:fill="FFFFFF"/>
            <w:spacing w:before="180" w:after="180" w:line="360" w:lineRule="auto"/>
            <w:ind w:hanging="360"/>
          </w:pPr>
        </w:pPrChange>
      </w:pPr>
      <w:del w:id="851"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796346B5" w14:textId="77A41DCC"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52" w:author="Fabiola de Martino Barros" w:date="2019-09-30T12:21:00Z"/>
          <w:rFonts w:ascii="Arial" w:eastAsia="Times New Roman" w:hAnsi="Arial" w:cs="Arial"/>
          <w:color w:val="auto"/>
          <w:sz w:val="24"/>
          <w:szCs w:val="24"/>
          <w:lang w:val="pt-BR" w:eastAsia="pt-BR"/>
        </w:rPr>
        <w:pPrChange w:id="853" w:author="Fabiola de Martino Barros" w:date="2019-09-30T12:21:00Z">
          <w:pPr>
            <w:pStyle w:val="PargrafodaLista"/>
            <w:numPr>
              <w:numId w:val="35"/>
            </w:numPr>
            <w:shd w:val="clear" w:color="auto" w:fill="FFFFFF"/>
            <w:spacing w:before="180" w:after="180" w:line="360" w:lineRule="auto"/>
            <w:ind w:hanging="360"/>
          </w:pPr>
        </w:pPrChange>
      </w:pPr>
      <w:del w:id="854"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709C8197" w14:textId="2CDFA931"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55" w:author="Fabiola de Martino Barros" w:date="2019-09-30T12:21:00Z"/>
          <w:rFonts w:ascii="Arial" w:eastAsia="Times New Roman" w:hAnsi="Arial" w:cs="Arial"/>
          <w:color w:val="auto"/>
          <w:sz w:val="24"/>
          <w:szCs w:val="24"/>
          <w:lang w:val="pt-BR" w:eastAsia="pt-BR"/>
        </w:rPr>
        <w:pPrChange w:id="856" w:author="Fabiola de Martino Barros" w:date="2019-09-30T12:21:00Z">
          <w:pPr>
            <w:pStyle w:val="PargrafodaLista"/>
            <w:numPr>
              <w:numId w:val="35"/>
            </w:numPr>
            <w:shd w:val="clear" w:color="auto" w:fill="FFFFFF"/>
            <w:spacing w:before="180" w:after="180" w:line="360" w:lineRule="auto"/>
            <w:ind w:hanging="360"/>
          </w:pPr>
        </w:pPrChange>
      </w:pPr>
      <w:del w:id="857"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3F24772A" w14:textId="60F9FC14"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58" w:author="Fabiola de Martino Barros" w:date="2019-09-30T12:21:00Z"/>
          <w:rFonts w:ascii="Arial" w:eastAsia="Times New Roman" w:hAnsi="Arial" w:cs="Arial"/>
          <w:color w:val="auto"/>
          <w:sz w:val="24"/>
          <w:szCs w:val="24"/>
          <w:lang w:val="pt-BR" w:eastAsia="pt-BR"/>
        </w:rPr>
        <w:pPrChange w:id="859" w:author="Fabiola de Martino Barros" w:date="2019-09-30T12:21:00Z">
          <w:pPr>
            <w:pStyle w:val="PargrafodaLista"/>
            <w:numPr>
              <w:numId w:val="35"/>
            </w:numPr>
            <w:shd w:val="clear" w:color="auto" w:fill="FFFFFF"/>
            <w:spacing w:before="180" w:after="0" w:line="360" w:lineRule="auto"/>
            <w:ind w:hanging="360"/>
          </w:pPr>
        </w:pPrChange>
      </w:pPr>
      <w:del w:id="860"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11726B96" w14:textId="72D3BFBD" w:rsidR="00BC7E17" w:rsidRPr="00523AA9" w:rsidDel="00584F53" w:rsidRDefault="00BC7E17" w:rsidP="00584F53">
      <w:pPr>
        <w:shd w:val="clear" w:color="auto" w:fill="FFFFFF"/>
        <w:spacing w:before="120" w:after="0" w:line="360" w:lineRule="auto"/>
        <w:rPr>
          <w:del w:id="861" w:author="Fabiola de Martino Barros" w:date="2019-09-30T12:21:00Z"/>
          <w:rFonts w:ascii="Arial" w:eastAsia="Times New Roman" w:hAnsi="Arial" w:cs="Arial"/>
          <w:color w:val="auto"/>
          <w:sz w:val="24"/>
          <w:szCs w:val="24"/>
          <w:lang w:val="pt-BR" w:eastAsia="pt-BR"/>
        </w:rPr>
        <w:pPrChange w:id="862" w:author="Fabiola de Martino Barros" w:date="2019-09-30T12:21:00Z">
          <w:pPr>
            <w:shd w:val="clear" w:color="auto" w:fill="FFFFFF"/>
            <w:spacing w:after="0" w:line="360" w:lineRule="auto"/>
          </w:pPr>
        </w:pPrChange>
      </w:pPr>
      <w:del w:id="863" w:author="Fabiola de Martino Barros" w:date="2019-09-30T12:21:00Z">
        <w:r w:rsidRPr="00523AA9" w:rsidDel="00584F53">
          <w:rPr>
            <w:rFonts w:ascii="Arial" w:eastAsia="Times New Roman" w:hAnsi="Arial" w:cs="Arial"/>
            <w:color w:val="auto"/>
            <w:sz w:val="24"/>
            <w:szCs w:val="24"/>
            <w:lang w:val="pt-BR" w:eastAsia="pt-BR"/>
          </w:rPr>
          <w:delText>3.3.2. A Missão da sua empresa consegue também motivar e inspirar seus clientes a ponto de torná-los cada vez mais fiéis aos seus produtos e serviços:</w:delText>
        </w:r>
      </w:del>
    </w:p>
    <w:p w14:paraId="5DD63897" w14:textId="1744E0C2"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64" w:author="Fabiola de Martino Barros" w:date="2019-09-30T12:21:00Z"/>
          <w:rFonts w:ascii="Arial" w:eastAsia="Times New Roman" w:hAnsi="Arial" w:cs="Arial"/>
          <w:color w:val="auto"/>
          <w:sz w:val="24"/>
          <w:szCs w:val="24"/>
          <w:lang w:val="pt-BR" w:eastAsia="pt-BR"/>
        </w:rPr>
        <w:pPrChange w:id="865" w:author="Fabiola de Martino Barros" w:date="2019-09-30T12:21:00Z">
          <w:pPr>
            <w:pStyle w:val="PargrafodaLista"/>
            <w:numPr>
              <w:numId w:val="35"/>
            </w:numPr>
            <w:shd w:val="clear" w:color="auto" w:fill="FFFFFF"/>
            <w:spacing w:before="180" w:after="180" w:line="360" w:lineRule="auto"/>
            <w:ind w:hanging="360"/>
          </w:pPr>
        </w:pPrChange>
      </w:pPr>
      <w:del w:id="866"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7E45ED5E" w14:textId="6D125C29"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67" w:author="Fabiola de Martino Barros" w:date="2019-09-30T12:21:00Z"/>
          <w:rFonts w:ascii="Arial" w:eastAsia="Times New Roman" w:hAnsi="Arial" w:cs="Arial"/>
          <w:color w:val="auto"/>
          <w:sz w:val="24"/>
          <w:szCs w:val="24"/>
          <w:lang w:val="pt-BR" w:eastAsia="pt-BR"/>
        </w:rPr>
        <w:pPrChange w:id="868" w:author="Fabiola de Martino Barros" w:date="2019-09-30T12:21:00Z">
          <w:pPr>
            <w:pStyle w:val="PargrafodaLista"/>
            <w:numPr>
              <w:numId w:val="35"/>
            </w:numPr>
            <w:shd w:val="clear" w:color="auto" w:fill="FFFFFF"/>
            <w:spacing w:before="180" w:after="180" w:line="360" w:lineRule="auto"/>
            <w:ind w:hanging="360"/>
          </w:pPr>
        </w:pPrChange>
      </w:pPr>
      <w:del w:id="869"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5BB01A4B" w14:textId="1C77ADAA"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70" w:author="Fabiola de Martino Barros" w:date="2019-09-30T12:21:00Z"/>
          <w:rFonts w:ascii="Arial" w:eastAsia="Times New Roman" w:hAnsi="Arial" w:cs="Arial"/>
          <w:color w:val="auto"/>
          <w:sz w:val="24"/>
          <w:szCs w:val="24"/>
          <w:lang w:val="pt-BR" w:eastAsia="pt-BR"/>
        </w:rPr>
        <w:pPrChange w:id="871" w:author="Fabiola de Martino Barros" w:date="2019-09-30T12:21:00Z">
          <w:pPr>
            <w:pStyle w:val="PargrafodaLista"/>
            <w:numPr>
              <w:numId w:val="35"/>
            </w:numPr>
            <w:shd w:val="clear" w:color="auto" w:fill="FFFFFF"/>
            <w:spacing w:before="180" w:after="180" w:line="360" w:lineRule="auto"/>
            <w:ind w:hanging="360"/>
          </w:pPr>
        </w:pPrChange>
      </w:pPr>
      <w:del w:id="872"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0DEDA5DC" w14:textId="6B7CF004"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73" w:author="Fabiola de Martino Barros" w:date="2019-09-30T12:21:00Z"/>
          <w:rFonts w:ascii="Arial" w:eastAsia="Times New Roman" w:hAnsi="Arial" w:cs="Arial"/>
          <w:color w:val="auto"/>
          <w:sz w:val="24"/>
          <w:szCs w:val="24"/>
          <w:lang w:val="pt-BR" w:eastAsia="pt-BR"/>
        </w:rPr>
        <w:pPrChange w:id="874" w:author="Fabiola de Martino Barros" w:date="2019-09-30T12:21:00Z">
          <w:pPr>
            <w:pStyle w:val="PargrafodaLista"/>
            <w:numPr>
              <w:numId w:val="35"/>
            </w:numPr>
            <w:shd w:val="clear" w:color="auto" w:fill="FFFFFF"/>
            <w:spacing w:before="180" w:after="180" w:line="360" w:lineRule="auto"/>
            <w:ind w:hanging="360"/>
          </w:pPr>
        </w:pPrChange>
      </w:pPr>
      <w:del w:id="875"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7100B100" w14:textId="2506CFF0"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76" w:author="Fabiola de Martino Barros" w:date="2019-09-30T12:21:00Z"/>
          <w:rFonts w:ascii="Arial" w:eastAsia="Times New Roman" w:hAnsi="Arial" w:cs="Arial"/>
          <w:color w:val="auto"/>
          <w:sz w:val="24"/>
          <w:szCs w:val="24"/>
          <w:lang w:val="pt-BR" w:eastAsia="pt-BR"/>
        </w:rPr>
        <w:pPrChange w:id="877" w:author="Fabiola de Martino Barros" w:date="2019-09-30T12:21:00Z">
          <w:pPr>
            <w:pStyle w:val="PargrafodaLista"/>
            <w:numPr>
              <w:numId w:val="35"/>
            </w:numPr>
            <w:shd w:val="clear" w:color="auto" w:fill="FFFFFF"/>
            <w:spacing w:before="180" w:after="180" w:line="360" w:lineRule="auto"/>
            <w:ind w:hanging="360"/>
          </w:pPr>
        </w:pPrChange>
      </w:pPr>
      <w:del w:id="878"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42934329" w14:textId="40C562B6"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79" w:author="Fabiola de Martino Barros" w:date="2019-09-30T12:21:00Z"/>
          <w:rFonts w:ascii="Arial" w:eastAsia="Times New Roman" w:hAnsi="Arial" w:cs="Arial"/>
          <w:color w:val="auto"/>
          <w:sz w:val="24"/>
          <w:szCs w:val="24"/>
          <w:lang w:val="pt-BR" w:eastAsia="pt-BR"/>
        </w:rPr>
        <w:pPrChange w:id="880" w:author="Fabiola de Martino Barros" w:date="2019-09-30T12:21:00Z">
          <w:pPr>
            <w:pStyle w:val="PargrafodaLista"/>
            <w:numPr>
              <w:numId w:val="35"/>
            </w:numPr>
            <w:shd w:val="clear" w:color="auto" w:fill="FFFFFF"/>
            <w:spacing w:before="180" w:after="180" w:line="360" w:lineRule="auto"/>
            <w:ind w:hanging="360"/>
          </w:pPr>
        </w:pPrChange>
      </w:pPr>
      <w:del w:id="881"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4FA48416" w14:textId="075EEE1E" w:rsidR="00B31798" w:rsidRPr="00523AA9" w:rsidDel="00584F53" w:rsidRDefault="00BC7E17" w:rsidP="00584F53">
      <w:pPr>
        <w:shd w:val="clear" w:color="auto" w:fill="FFFFFF"/>
        <w:spacing w:before="120" w:after="0" w:line="360" w:lineRule="auto"/>
        <w:rPr>
          <w:del w:id="882" w:author="Fabiola de Martino Barros" w:date="2019-09-30T12:21:00Z"/>
          <w:rFonts w:ascii="Arial" w:eastAsia="Times New Roman" w:hAnsi="Arial" w:cs="Arial"/>
          <w:color w:val="auto"/>
          <w:sz w:val="24"/>
          <w:szCs w:val="24"/>
          <w:lang w:val="pt-BR" w:eastAsia="pt-BR"/>
        </w:rPr>
        <w:pPrChange w:id="883" w:author="Fabiola de Martino Barros" w:date="2019-09-30T12:21:00Z">
          <w:pPr>
            <w:shd w:val="clear" w:color="auto" w:fill="FFFFFF"/>
            <w:spacing w:before="180" w:after="0" w:line="360" w:lineRule="auto"/>
          </w:pPr>
        </w:pPrChange>
      </w:pPr>
      <w:del w:id="884" w:author="Fabiola de Martino Barros" w:date="2019-09-30T12:21:00Z">
        <w:r w:rsidRPr="00523AA9" w:rsidDel="00584F53">
          <w:rPr>
            <w:rFonts w:ascii="Arial" w:eastAsia="Times New Roman" w:hAnsi="Arial" w:cs="Arial"/>
            <w:color w:val="auto"/>
            <w:sz w:val="24"/>
            <w:szCs w:val="24"/>
            <w:lang w:val="pt-BR" w:eastAsia="pt-BR"/>
          </w:rPr>
          <w:delText>3.3.3. Os produtos ou serviços comercializados pela sua empresa são mais procurados do que os da concorrência?</w:delText>
        </w:r>
      </w:del>
    </w:p>
    <w:p w14:paraId="092B2629" w14:textId="70610CE5"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85" w:author="Fabiola de Martino Barros" w:date="2019-09-30T12:21:00Z"/>
          <w:rFonts w:ascii="Arial" w:eastAsia="Times New Roman" w:hAnsi="Arial" w:cs="Arial"/>
          <w:color w:val="auto"/>
          <w:sz w:val="24"/>
          <w:szCs w:val="24"/>
          <w:lang w:val="pt-BR" w:eastAsia="pt-BR"/>
        </w:rPr>
        <w:pPrChange w:id="886" w:author="Fabiola de Martino Barros" w:date="2019-09-30T12:21:00Z">
          <w:pPr>
            <w:pStyle w:val="PargrafodaLista"/>
            <w:numPr>
              <w:numId w:val="35"/>
            </w:numPr>
            <w:shd w:val="clear" w:color="auto" w:fill="FFFFFF"/>
            <w:spacing w:after="180" w:line="360" w:lineRule="auto"/>
            <w:ind w:hanging="360"/>
          </w:pPr>
        </w:pPrChange>
      </w:pPr>
      <w:del w:id="887"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57639E5A" w14:textId="57526E29"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88" w:author="Fabiola de Martino Barros" w:date="2019-09-30T12:21:00Z"/>
          <w:rFonts w:ascii="Arial" w:eastAsia="Times New Roman" w:hAnsi="Arial" w:cs="Arial"/>
          <w:color w:val="auto"/>
          <w:sz w:val="24"/>
          <w:szCs w:val="24"/>
          <w:lang w:val="pt-BR" w:eastAsia="pt-BR"/>
        </w:rPr>
        <w:pPrChange w:id="889" w:author="Fabiola de Martino Barros" w:date="2019-09-30T12:21:00Z">
          <w:pPr>
            <w:pStyle w:val="PargrafodaLista"/>
            <w:numPr>
              <w:numId w:val="35"/>
            </w:numPr>
            <w:shd w:val="clear" w:color="auto" w:fill="FFFFFF"/>
            <w:spacing w:before="180" w:after="180" w:line="360" w:lineRule="auto"/>
            <w:ind w:hanging="360"/>
          </w:pPr>
        </w:pPrChange>
      </w:pPr>
      <w:del w:id="890"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23BECA06" w14:textId="3F0DC957"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91" w:author="Fabiola de Martino Barros" w:date="2019-09-30T12:21:00Z"/>
          <w:rFonts w:ascii="Arial" w:eastAsia="Times New Roman" w:hAnsi="Arial" w:cs="Arial"/>
          <w:color w:val="auto"/>
          <w:sz w:val="24"/>
          <w:szCs w:val="24"/>
          <w:lang w:val="pt-BR" w:eastAsia="pt-BR"/>
        </w:rPr>
        <w:pPrChange w:id="892" w:author="Fabiola de Martino Barros" w:date="2019-09-30T12:21:00Z">
          <w:pPr>
            <w:pStyle w:val="PargrafodaLista"/>
            <w:numPr>
              <w:numId w:val="35"/>
            </w:numPr>
            <w:shd w:val="clear" w:color="auto" w:fill="FFFFFF"/>
            <w:spacing w:before="180" w:after="180" w:line="360" w:lineRule="auto"/>
            <w:ind w:hanging="360"/>
          </w:pPr>
        </w:pPrChange>
      </w:pPr>
      <w:del w:id="893"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69590E29" w14:textId="721307B6"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94" w:author="Fabiola de Martino Barros" w:date="2019-09-30T12:21:00Z"/>
          <w:rFonts w:ascii="Arial" w:eastAsia="Times New Roman" w:hAnsi="Arial" w:cs="Arial"/>
          <w:color w:val="auto"/>
          <w:sz w:val="24"/>
          <w:szCs w:val="24"/>
          <w:lang w:val="pt-BR" w:eastAsia="pt-BR"/>
        </w:rPr>
        <w:pPrChange w:id="895" w:author="Fabiola de Martino Barros" w:date="2019-09-30T12:21:00Z">
          <w:pPr>
            <w:pStyle w:val="PargrafodaLista"/>
            <w:numPr>
              <w:numId w:val="35"/>
            </w:numPr>
            <w:shd w:val="clear" w:color="auto" w:fill="FFFFFF"/>
            <w:spacing w:before="180" w:after="180" w:line="360" w:lineRule="auto"/>
            <w:ind w:hanging="360"/>
          </w:pPr>
        </w:pPrChange>
      </w:pPr>
      <w:del w:id="896"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18812DC3" w14:textId="4873B189"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897" w:author="Fabiola de Martino Barros" w:date="2019-09-30T12:21:00Z"/>
          <w:rFonts w:ascii="Arial" w:eastAsia="Times New Roman" w:hAnsi="Arial" w:cs="Arial"/>
          <w:color w:val="auto"/>
          <w:sz w:val="24"/>
          <w:szCs w:val="24"/>
          <w:lang w:val="pt-BR" w:eastAsia="pt-BR"/>
        </w:rPr>
        <w:pPrChange w:id="898" w:author="Fabiola de Martino Barros" w:date="2019-09-30T12:21:00Z">
          <w:pPr>
            <w:pStyle w:val="PargrafodaLista"/>
            <w:numPr>
              <w:numId w:val="35"/>
            </w:numPr>
            <w:shd w:val="clear" w:color="auto" w:fill="FFFFFF"/>
            <w:spacing w:before="180" w:after="180" w:line="360" w:lineRule="auto"/>
            <w:ind w:hanging="360"/>
          </w:pPr>
        </w:pPrChange>
      </w:pPr>
      <w:del w:id="899"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62CB99AD" w14:textId="44D197FE" w:rsidR="00392FF8" w:rsidRPr="00523AA9" w:rsidDel="00584F53" w:rsidRDefault="00BC7E17" w:rsidP="00584F53">
      <w:pPr>
        <w:pStyle w:val="PargrafodaLista"/>
        <w:numPr>
          <w:ilvl w:val="0"/>
          <w:numId w:val="35"/>
        </w:numPr>
        <w:shd w:val="clear" w:color="auto" w:fill="FFFFFF"/>
        <w:spacing w:before="120" w:after="0" w:line="360" w:lineRule="auto"/>
        <w:ind w:left="0" w:firstLine="0"/>
        <w:rPr>
          <w:del w:id="900" w:author="Fabiola de Martino Barros" w:date="2019-09-30T12:21:00Z"/>
          <w:rFonts w:ascii="Arial" w:eastAsia="Times New Roman" w:hAnsi="Arial" w:cs="Arial"/>
          <w:color w:val="auto"/>
          <w:sz w:val="24"/>
          <w:szCs w:val="24"/>
          <w:lang w:val="pt-BR" w:eastAsia="pt-BR"/>
        </w:rPr>
        <w:pPrChange w:id="901" w:author="Fabiola de Martino Barros" w:date="2019-09-30T12:21:00Z">
          <w:pPr>
            <w:pStyle w:val="PargrafodaLista"/>
            <w:numPr>
              <w:numId w:val="35"/>
            </w:numPr>
            <w:shd w:val="clear" w:color="auto" w:fill="FFFFFF"/>
            <w:spacing w:before="180" w:after="0" w:line="360" w:lineRule="auto"/>
            <w:ind w:hanging="360"/>
          </w:pPr>
        </w:pPrChange>
      </w:pPr>
      <w:del w:id="902"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450382FE" w14:textId="0B6BD46A" w:rsidR="00392FF8" w:rsidRPr="00523AA9" w:rsidDel="00584F53" w:rsidRDefault="00BC7E17" w:rsidP="00584F53">
      <w:pPr>
        <w:shd w:val="clear" w:color="auto" w:fill="FFFFFF"/>
        <w:spacing w:before="120" w:after="0" w:line="360" w:lineRule="auto"/>
        <w:rPr>
          <w:del w:id="903" w:author="Fabiola de Martino Barros" w:date="2019-09-30T12:21:00Z"/>
          <w:rFonts w:ascii="Arial" w:eastAsia="Times New Roman" w:hAnsi="Arial" w:cs="Arial"/>
          <w:color w:val="auto"/>
          <w:sz w:val="24"/>
          <w:szCs w:val="24"/>
          <w:lang w:val="pt-BR" w:eastAsia="pt-BR"/>
        </w:rPr>
        <w:pPrChange w:id="904" w:author="Fabiola de Martino Barros" w:date="2019-09-30T12:21:00Z">
          <w:pPr>
            <w:shd w:val="clear" w:color="auto" w:fill="FFFFFF"/>
            <w:spacing w:after="0" w:line="360" w:lineRule="auto"/>
          </w:pPr>
        </w:pPrChange>
      </w:pPr>
      <w:del w:id="905" w:author="Fabiola de Martino Barros" w:date="2019-09-30T12:21:00Z">
        <w:r w:rsidRPr="00523AA9" w:rsidDel="00584F53">
          <w:rPr>
            <w:rFonts w:ascii="Arial" w:eastAsia="Times New Roman" w:hAnsi="Arial" w:cs="Arial"/>
            <w:color w:val="auto"/>
            <w:sz w:val="24"/>
            <w:szCs w:val="24"/>
            <w:lang w:val="pt-BR" w:eastAsia="pt-BR"/>
          </w:rPr>
          <w:delText>3.3.4. Na sua percepção, até que ponto os clientes estão satisfeitos com a qualidade dos produtos e serviços da sua empresa?</w:delText>
        </w:r>
      </w:del>
    </w:p>
    <w:p w14:paraId="52434478" w14:textId="6FC3C288" w:rsidR="00392FF8" w:rsidRPr="00523AA9" w:rsidDel="00584F53" w:rsidRDefault="00BC7E17" w:rsidP="00584F53">
      <w:pPr>
        <w:pStyle w:val="PargrafodaLista"/>
        <w:numPr>
          <w:ilvl w:val="0"/>
          <w:numId w:val="43"/>
        </w:numPr>
        <w:shd w:val="clear" w:color="auto" w:fill="FFFFFF"/>
        <w:spacing w:before="120" w:after="0" w:line="360" w:lineRule="auto"/>
        <w:ind w:left="0" w:firstLine="0"/>
        <w:rPr>
          <w:del w:id="906" w:author="Fabiola de Martino Barros" w:date="2019-09-30T12:21:00Z"/>
          <w:rFonts w:ascii="Arial" w:eastAsia="Times New Roman" w:hAnsi="Arial" w:cs="Arial"/>
          <w:color w:val="auto"/>
          <w:sz w:val="24"/>
          <w:szCs w:val="24"/>
          <w:lang w:val="pt-BR" w:eastAsia="pt-BR"/>
        </w:rPr>
        <w:pPrChange w:id="907" w:author="Fabiola de Martino Barros" w:date="2019-09-30T12:21:00Z">
          <w:pPr>
            <w:pStyle w:val="PargrafodaLista"/>
            <w:numPr>
              <w:numId w:val="43"/>
            </w:numPr>
            <w:shd w:val="clear" w:color="auto" w:fill="FFFFFF"/>
            <w:spacing w:after="180" w:line="360" w:lineRule="auto"/>
            <w:ind w:hanging="360"/>
          </w:pPr>
        </w:pPrChange>
      </w:pPr>
      <w:del w:id="908" w:author="Fabiola de Martino Barros" w:date="2019-09-30T12:21:00Z">
        <w:r w:rsidRPr="00523AA9" w:rsidDel="00584F53">
          <w:rPr>
            <w:rFonts w:ascii="Arial" w:eastAsia="Times New Roman" w:hAnsi="Arial" w:cs="Arial"/>
            <w:color w:val="auto"/>
            <w:sz w:val="24"/>
            <w:szCs w:val="24"/>
            <w:lang w:val="pt-BR" w:eastAsia="pt-BR"/>
          </w:rPr>
          <w:delText xml:space="preserve">Totalmente satisfeitos </w:delText>
        </w:r>
      </w:del>
    </w:p>
    <w:p w14:paraId="7C93F302" w14:textId="6AE63779" w:rsidR="00BC7E17" w:rsidRPr="00523AA9" w:rsidDel="00584F53" w:rsidRDefault="00BC7E17" w:rsidP="00584F53">
      <w:pPr>
        <w:pStyle w:val="PargrafodaLista"/>
        <w:numPr>
          <w:ilvl w:val="0"/>
          <w:numId w:val="43"/>
        </w:numPr>
        <w:shd w:val="clear" w:color="auto" w:fill="FFFFFF"/>
        <w:spacing w:before="120" w:after="0" w:line="360" w:lineRule="auto"/>
        <w:ind w:left="0" w:firstLine="0"/>
        <w:rPr>
          <w:del w:id="909" w:author="Fabiola de Martino Barros" w:date="2019-09-30T12:21:00Z"/>
          <w:rFonts w:ascii="Arial" w:eastAsia="Times New Roman" w:hAnsi="Arial" w:cs="Arial"/>
          <w:color w:val="auto"/>
          <w:sz w:val="24"/>
          <w:szCs w:val="24"/>
          <w:lang w:val="pt-BR" w:eastAsia="pt-BR"/>
        </w:rPr>
        <w:pPrChange w:id="910" w:author="Fabiola de Martino Barros" w:date="2019-09-30T12:21:00Z">
          <w:pPr>
            <w:pStyle w:val="PargrafodaLista"/>
            <w:numPr>
              <w:numId w:val="43"/>
            </w:numPr>
            <w:shd w:val="clear" w:color="auto" w:fill="FFFFFF"/>
            <w:spacing w:before="180" w:after="180" w:line="360" w:lineRule="auto"/>
            <w:ind w:hanging="360"/>
          </w:pPr>
        </w:pPrChange>
      </w:pPr>
      <w:del w:id="911" w:author="Fabiola de Martino Barros" w:date="2019-09-30T12:21:00Z">
        <w:r w:rsidRPr="00523AA9" w:rsidDel="00584F53">
          <w:rPr>
            <w:rFonts w:ascii="Arial" w:eastAsia="Times New Roman" w:hAnsi="Arial" w:cs="Arial"/>
            <w:color w:val="auto"/>
            <w:sz w:val="24"/>
            <w:szCs w:val="24"/>
            <w:lang w:val="pt-BR" w:eastAsia="pt-BR"/>
          </w:rPr>
          <w:delText xml:space="preserve">Satisfeitos </w:delText>
        </w:r>
      </w:del>
    </w:p>
    <w:p w14:paraId="36A7A751" w14:textId="0334DAC9" w:rsidR="00BC7E17" w:rsidRPr="00523AA9" w:rsidDel="00584F53" w:rsidRDefault="00BC7E17" w:rsidP="00584F53">
      <w:pPr>
        <w:pStyle w:val="PargrafodaLista"/>
        <w:numPr>
          <w:ilvl w:val="0"/>
          <w:numId w:val="43"/>
        </w:numPr>
        <w:shd w:val="clear" w:color="auto" w:fill="FFFFFF"/>
        <w:spacing w:before="120" w:after="0" w:line="360" w:lineRule="auto"/>
        <w:ind w:left="0" w:firstLine="0"/>
        <w:rPr>
          <w:del w:id="912" w:author="Fabiola de Martino Barros" w:date="2019-09-30T12:21:00Z"/>
          <w:rFonts w:ascii="Arial" w:eastAsia="Times New Roman" w:hAnsi="Arial" w:cs="Arial"/>
          <w:color w:val="auto"/>
          <w:sz w:val="24"/>
          <w:szCs w:val="24"/>
          <w:lang w:val="pt-BR" w:eastAsia="pt-BR"/>
        </w:rPr>
        <w:pPrChange w:id="913" w:author="Fabiola de Martino Barros" w:date="2019-09-30T12:21:00Z">
          <w:pPr>
            <w:pStyle w:val="PargrafodaLista"/>
            <w:numPr>
              <w:numId w:val="43"/>
            </w:numPr>
            <w:shd w:val="clear" w:color="auto" w:fill="FFFFFF"/>
            <w:spacing w:before="180" w:after="180" w:line="360" w:lineRule="auto"/>
            <w:ind w:hanging="360"/>
          </w:pPr>
        </w:pPrChange>
      </w:pPr>
      <w:del w:id="914" w:author="Fabiola de Martino Barros" w:date="2019-09-30T12:21:00Z">
        <w:r w:rsidRPr="00523AA9" w:rsidDel="00584F53">
          <w:rPr>
            <w:rFonts w:ascii="Arial" w:eastAsia="Times New Roman" w:hAnsi="Arial" w:cs="Arial"/>
            <w:color w:val="auto"/>
            <w:sz w:val="24"/>
            <w:szCs w:val="24"/>
            <w:lang w:val="pt-BR" w:eastAsia="pt-BR"/>
          </w:rPr>
          <w:delText xml:space="preserve">Parcialmente satisfeitos </w:delText>
        </w:r>
      </w:del>
    </w:p>
    <w:p w14:paraId="6E53421A" w14:textId="045F6CE9" w:rsidR="00BC7E17" w:rsidRPr="00523AA9" w:rsidDel="00584F53" w:rsidRDefault="00BC7E17" w:rsidP="00584F53">
      <w:pPr>
        <w:pStyle w:val="PargrafodaLista"/>
        <w:numPr>
          <w:ilvl w:val="0"/>
          <w:numId w:val="43"/>
        </w:numPr>
        <w:shd w:val="clear" w:color="auto" w:fill="FFFFFF"/>
        <w:spacing w:before="120" w:after="0" w:line="360" w:lineRule="auto"/>
        <w:ind w:left="0" w:firstLine="0"/>
        <w:rPr>
          <w:del w:id="915" w:author="Fabiola de Martino Barros" w:date="2019-09-30T12:21:00Z"/>
          <w:rFonts w:ascii="Arial" w:eastAsia="Times New Roman" w:hAnsi="Arial" w:cs="Arial"/>
          <w:color w:val="auto"/>
          <w:sz w:val="24"/>
          <w:szCs w:val="24"/>
          <w:lang w:val="pt-BR" w:eastAsia="pt-BR"/>
        </w:rPr>
        <w:pPrChange w:id="916" w:author="Fabiola de Martino Barros" w:date="2019-09-30T12:21:00Z">
          <w:pPr>
            <w:pStyle w:val="PargrafodaLista"/>
            <w:numPr>
              <w:numId w:val="43"/>
            </w:numPr>
            <w:shd w:val="clear" w:color="auto" w:fill="FFFFFF"/>
            <w:spacing w:before="180" w:after="180" w:line="360" w:lineRule="auto"/>
            <w:ind w:hanging="360"/>
          </w:pPr>
        </w:pPrChange>
      </w:pPr>
      <w:del w:id="917" w:author="Fabiola de Martino Barros" w:date="2019-09-30T12:21:00Z">
        <w:r w:rsidRPr="00523AA9" w:rsidDel="00584F53">
          <w:rPr>
            <w:rFonts w:ascii="Arial" w:eastAsia="Times New Roman" w:hAnsi="Arial" w:cs="Arial"/>
            <w:color w:val="auto"/>
            <w:sz w:val="24"/>
            <w:szCs w:val="24"/>
            <w:lang w:val="pt-BR" w:eastAsia="pt-BR"/>
          </w:rPr>
          <w:delText>Insatisfeitos</w:delText>
        </w:r>
      </w:del>
    </w:p>
    <w:p w14:paraId="05B75780" w14:textId="018833CD" w:rsidR="00BC7E17" w:rsidRPr="00523AA9" w:rsidDel="00584F53" w:rsidRDefault="00BC7E17" w:rsidP="00584F53">
      <w:pPr>
        <w:pStyle w:val="PargrafodaLista"/>
        <w:numPr>
          <w:ilvl w:val="0"/>
          <w:numId w:val="43"/>
        </w:numPr>
        <w:shd w:val="clear" w:color="auto" w:fill="FFFFFF"/>
        <w:spacing w:before="120" w:after="0" w:line="360" w:lineRule="auto"/>
        <w:ind w:left="0" w:firstLine="0"/>
        <w:rPr>
          <w:del w:id="918" w:author="Fabiola de Martino Barros" w:date="2019-09-30T12:21:00Z"/>
          <w:rFonts w:ascii="Arial" w:eastAsia="Times New Roman" w:hAnsi="Arial" w:cs="Arial"/>
          <w:color w:val="auto"/>
          <w:sz w:val="24"/>
          <w:szCs w:val="24"/>
          <w:lang w:val="pt-BR" w:eastAsia="pt-BR"/>
        </w:rPr>
        <w:pPrChange w:id="919" w:author="Fabiola de Martino Barros" w:date="2019-09-30T12:21:00Z">
          <w:pPr>
            <w:pStyle w:val="PargrafodaLista"/>
            <w:numPr>
              <w:numId w:val="43"/>
            </w:numPr>
            <w:shd w:val="clear" w:color="auto" w:fill="FFFFFF"/>
            <w:spacing w:before="180" w:after="0" w:line="360" w:lineRule="auto"/>
            <w:ind w:hanging="360"/>
          </w:pPr>
        </w:pPrChange>
      </w:pPr>
      <w:del w:id="920" w:author="Fabiola de Martino Barros" w:date="2019-09-30T12:21:00Z">
        <w:r w:rsidRPr="00523AA9" w:rsidDel="00584F53">
          <w:rPr>
            <w:rFonts w:ascii="Arial" w:eastAsia="Times New Roman" w:hAnsi="Arial" w:cs="Arial"/>
            <w:color w:val="auto"/>
            <w:sz w:val="24"/>
            <w:szCs w:val="24"/>
            <w:lang w:val="pt-BR" w:eastAsia="pt-BR"/>
          </w:rPr>
          <w:delText xml:space="preserve">Totalmente insatisfeitos </w:delText>
        </w:r>
      </w:del>
    </w:p>
    <w:p w14:paraId="0876F085" w14:textId="11133B7A" w:rsidR="00392FF8" w:rsidRPr="00523AA9" w:rsidDel="00584F53" w:rsidRDefault="00BC7E17" w:rsidP="00584F53">
      <w:pPr>
        <w:shd w:val="clear" w:color="auto" w:fill="FFFFFF"/>
        <w:spacing w:before="120" w:after="0" w:line="360" w:lineRule="auto"/>
        <w:rPr>
          <w:del w:id="921" w:author="Fabiola de Martino Barros" w:date="2019-09-30T12:21:00Z"/>
          <w:rFonts w:ascii="Arial" w:eastAsia="Times New Roman" w:hAnsi="Arial" w:cs="Arial"/>
          <w:color w:val="auto"/>
          <w:sz w:val="24"/>
          <w:szCs w:val="24"/>
          <w:lang w:val="pt-BR" w:eastAsia="pt-BR"/>
        </w:rPr>
        <w:pPrChange w:id="922" w:author="Fabiola de Martino Barros" w:date="2019-09-30T12:21:00Z">
          <w:pPr>
            <w:shd w:val="clear" w:color="auto" w:fill="FFFFFF"/>
            <w:spacing w:after="0" w:line="360" w:lineRule="auto"/>
          </w:pPr>
        </w:pPrChange>
      </w:pPr>
      <w:del w:id="923" w:author="Fabiola de Martino Barros" w:date="2019-09-30T12:21:00Z">
        <w:r w:rsidRPr="00523AA9" w:rsidDel="00584F53">
          <w:rPr>
            <w:rFonts w:ascii="Arial" w:eastAsia="Times New Roman" w:hAnsi="Arial" w:cs="Arial"/>
            <w:color w:val="auto"/>
            <w:sz w:val="24"/>
            <w:szCs w:val="24"/>
            <w:lang w:val="pt-BR" w:eastAsia="pt-BR"/>
          </w:rPr>
          <w:delText>3.3.5. O que os clientes mais valorizam nos produtos ou serviços da sua empresa?</w:delText>
        </w:r>
      </w:del>
    </w:p>
    <w:p w14:paraId="5F4A6AB4" w14:textId="317BC192" w:rsidR="00BC7E17" w:rsidRPr="00523AA9" w:rsidDel="00584F53" w:rsidRDefault="00BC7E17" w:rsidP="00584F53">
      <w:pPr>
        <w:pStyle w:val="PargrafodaLista"/>
        <w:numPr>
          <w:ilvl w:val="0"/>
          <w:numId w:val="44"/>
        </w:numPr>
        <w:shd w:val="clear" w:color="auto" w:fill="FFFFFF"/>
        <w:spacing w:before="120" w:after="0" w:line="360" w:lineRule="auto"/>
        <w:ind w:left="0" w:firstLine="0"/>
        <w:rPr>
          <w:del w:id="924" w:author="Fabiola de Martino Barros" w:date="2019-09-30T12:21:00Z"/>
          <w:rFonts w:ascii="Arial" w:eastAsia="Times New Roman" w:hAnsi="Arial" w:cs="Arial"/>
          <w:color w:val="auto"/>
          <w:sz w:val="24"/>
          <w:szCs w:val="24"/>
          <w:lang w:val="pt-BR" w:eastAsia="pt-BR"/>
        </w:rPr>
        <w:pPrChange w:id="925" w:author="Fabiola de Martino Barros" w:date="2019-09-30T12:21:00Z">
          <w:pPr>
            <w:pStyle w:val="PargrafodaLista"/>
            <w:numPr>
              <w:numId w:val="44"/>
            </w:numPr>
            <w:shd w:val="clear" w:color="auto" w:fill="FFFFFF"/>
            <w:spacing w:after="180" w:line="360" w:lineRule="auto"/>
            <w:ind w:hanging="360"/>
          </w:pPr>
        </w:pPrChange>
      </w:pPr>
      <w:del w:id="926" w:author="Fabiola de Martino Barros" w:date="2019-09-30T12:21:00Z">
        <w:r w:rsidRPr="00523AA9" w:rsidDel="00584F53">
          <w:rPr>
            <w:rFonts w:ascii="Arial" w:eastAsia="Times New Roman" w:hAnsi="Arial" w:cs="Arial"/>
            <w:color w:val="auto"/>
            <w:sz w:val="24"/>
            <w:szCs w:val="24"/>
            <w:lang w:val="pt-BR" w:eastAsia="pt-BR"/>
          </w:rPr>
          <w:delText>A qualidade</w:delText>
        </w:r>
      </w:del>
    </w:p>
    <w:p w14:paraId="3BB04616" w14:textId="548B6A5C" w:rsidR="00BC7E17" w:rsidRPr="00523AA9" w:rsidDel="00584F53" w:rsidRDefault="00BC7E17" w:rsidP="00584F53">
      <w:pPr>
        <w:pStyle w:val="PargrafodaLista"/>
        <w:numPr>
          <w:ilvl w:val="0"/>
          <w:numId w:val="44"/>
        </w:numPr>
        <w:shd w:val="clear" w:color="auto" w:fill="FFFFFF"/>
        <w:spacing w:before="120" w:after="0" w:line="360" w:lineRule="auto"/>
        <w:ind w:left="0" w:firstLine="0"/>
        <w:rPr>
          <w:del w:id="927" w:author="Fabiola de Martino Barros" w:date="2019-09-30T12:21:00Z"/>
          <w:rFonts w:ascii="Arial" w:eastAsia="Times New Roman" w:hAnsi="Arial" w:cs="Arial"/>
          <w:color w:val="auto"/>
          <w:sz w:val="24"/>
          <w:szCs w:val="24"/>
          <w:lang w:val="pt-BR" w:eastAsia="pt-BR"/>
        </w:rPr>
        <w:pPrChange w:id="928" w:author="Fabiola de Martino Barros" w:date="2019-09-30T12:21:00Z">
          <w:pPr>
            <w:pStyle w:val="PargrafodaLista"/>
            <w:numPr>
              <w:numId w:val="44"/>
            </w:numPr>
            <w:shd w:val="clear" w:color="auto" w:fill="FFFFFF"/>
            <w:spacing w:before="180" w:after="180" w:line="360" w:lineRule="auto"/>
            <w:ind w:hanging="360"/>
          </w:pPr>
        </w:pPrChange>
      </w:pPr>
      <w:del w:id="929" w:author="Fabiola de Martino Barros" w:date="2019-09-30T12:21:00Z">
        <w:r w:rsidRPr="00523AA9" w:rsidDel="00584F53">
          <w:rPr>
            <w:rFonts w:ascii="Arial" w:eastAsia="Times New Roman" w:hAnsi="Arial" w:cs="Arial"/>
            <w:color w:val="auto"/>
            <w:sz w:val="24"/>
            <w:szCs w:val="24"/>
            <w:lang w:val="pt-BR" w:eastAsia="pt-BR"/>
          </w:rPr>
          <w:delText>O preço</w:delText>
        </w:r>
      </w:del>
    </w:p>
    <w:p w14:paraId="4934AAC3" w14:textId="4C46D1AB" w:rsidR="00BC7E17" w:rsidRPr="00523AA9" w:rsidDel="00584F53" w:rsidRDefault="00BC7E17" w:rsidP="00584F53">
      <w:pPr>
        <w:pStyle w:val="PargrafodaLista"/>
        <w:numPr>
          <w:ilvl w:val="0"/>
          <w:numId w:val="44"/>
        </w:numPr>
        <w:shd w:val="clear" w:color="auto" w:fill="FFFFFF"/>
        <w:spacing w:before="120" w:after="0" w:line="360" w:lineRule="auto"/>
        <w:ind w:left="0" w:firstLine="0"/>
        <w:rPr>
          <w:del w:id="930" w:author="Fabiola de Martino Barros" w:date="2019-09-30T12:21:00Z"/>
          <w:rFonts w:ascii="Arial" w:eastAsia="Times New Roman" w:hAnsi="Arial" w:cs="Arial"/>
          <w:color w:val="auto"/>
          <w:sz w:val="24"/>
          <w:szCs w:val="24"/>
          <w:lang w:val="pt-BR" w:eastAsia="pt-BR"/>
        </w:rPr>
        <w:pPrChange w:id="931" w:author="Fabiola de Martino Barros" w:date="2019-09-30T12:21:00Z">
          <w:pPr>
            <w:pStyle w:val="PargrafodaLista"/>
            <w:numPr>
              <w:numId w:val="44"/>
            </w:numPr>
            <w:shd w:val="clear" w:color="auto" w:fill="FFFFFF"/>
            <w:spacing w:before="180" w:after="180" w:line="360" w:lineRule="auto"/>
            <w:ind w:hanging="360"/>
          </w:pPr>
        </w:pPrChange>
      </w:pPr>
      <w:del w:id="932" w:author="Fabiola de Martino Barros" w:date="2019-09-30T12:21:00Z">
        <w:r w:rsidRPr="00523AA9" w:rsidDel="00584F53">
          <w:rPr>
            <w:rFonts w:ascii="Arial" w:eastAsia="Times New Roman" w:hAnsi="Arial" w:cs="Arial"/>
            <w:color w:val="auto"/>
            <w:sz w:val="24"/>
            <w:szCs w:val="24"/>
            <w:lang w:val="pt-BR" w:eastAsia="pt-BR"/>
          </w:rPr>
          <w:delText>O atendimento durante a venda</w:delText>
        </w:r>
      </w:del>
    </w:p>
    <w:p w14:paraId="7711FB4E" w14:textId="4834069C" w:rsidR="00BC7E17" w:rsidRPr="00523AA9" w:rsidDel="00584F53" w:rsidRDefault="00BC7E17" w:rsidP="00584F53">
      <w:pPr>
        <w:pStyle w:val="PargrafodaLista"/>
        <w:numPr>
          <w:ilvl w:val="0"/>
          <w:numId w:val="44"/>
        </w:numPr>
        <w:shd w:val="clear" w:color="auto" w:fill="FFFFFF"/>
        <w:spacing w:before="120" w:after="0" w:line="360" w:lineRule="auto"/>
        <w:ind w:left="0" w:firstLine="0"/>
        <w:rPr>
          <w:del w:id="933" w:author="Fabiola de Martino Barros" w:date="2019-09-30T12:21:00Z"/>
          <w:rFonts w:ascii="Arial" w:eastAsia="Times New Roman" w:hAnsi="Arial" w:cs="Arial"/>
          <w:color w:val="auto"/>
          <w:sz w:val="24"/>
          <w:szCs w:val="24"/>
          <w:lang w:val="pt-BR" w:eastAsia="pt-BR"/>
        </w:rPr>
        <w:pPrChange w:id="934" w:author="Fabiola de Martino Barros" w:date="2019-09-30T12:21:00Z">
          <w:pPr>
            <w:pStyle w:val="PargrafodaLista"/>
            <w:numPr>
              <w:numId w:val="44"/>
            </w:numPr>
            <w:shd w:val="clear" w:color="auto" w:fill="FFFFFF"/>
            <w:spacing w:before="180" w:after="180" w:line="360" w:lineRule="auto"/>
            <w:ind w:hanging="360"/>
          </w:pPr>
        </w:pPrChange>
      </w:pPr>
      <w:del w:id="935" w:author="Fabiola de Martino Barros" w:date="2019-09-30T12:21:00Z">
        <w:r w:rsidRPr="00523AA9" w:rsidDel="00584F53">
          <w:rPr>
            <w:rFonts w:ascii="Arial" w:eastAsia="Times New Roman" w:hAnsi="Arial" w:cs="Arial"/>
            <w:color w:val="auto"/>
            <w:sz w:val="24"/>
            <w:szCs w:val="24"/>
            <w:lang w:val="pt-BR" w:eastAsia="pt-BR"/>
          </w:rPr>
          <w:delText>O atendimento no pós-venda</w:delText>
        </w:r>
      </w:del>
    </w:p>
    <w:p w14:paraId="169FAEB5" w14:textId="6AD03F66" w:rsidR="00BC7E17" w:rsidRPr="00523AA9" w:rsidDel="00584F53" w:rsidRDefault="00BC7E17" w:rsidP="00584F53">
      <w:pPr>
        <w:pStyle w:val="PargrafodaLista"/>
        <w:numPr>
          <w:ilvl w:val="0"/>
          <w:numId w:val="44"/>
        </w:numPr>
        <w:shd w:val="clear" w:color="auto" w:fill="FFFFFF"/>
        <w:spacing w:before="120" w:after="0" w:line="360" w:lineRule="auto"/>
        <w:ind w:left="0" w:firstLine="0"/>
        <w:rPr>
          <w:del w:id="936" w:author="Fabiola de Martino Barros" w:date="2019-09-30T12:21:00Z"/>
          <w:rFonts w:ascii="Arial" w:eastAsia="Times New Roman" w:hAnsi="Arial" w:cs="Arial"/>
          <w:color w:val="auto"/>
          <w:sz w:val="24"/>
          <w:szCs w:val="24"/>
          <w:lang w:val="pt-BR" w:eastAsia="pt-BR"/>
        </w:rPr>
        <w:pPrChange w:id="937" w:author="Fabiola de Martino Barros" w:date="2019-09-30T12:21:00Z">
          <w:pPr>
            <w:pStyle w:val="PargrafodaLista"/>
            <w:numPr>
              <w:numId w:val="44"/>
            </w:numPr>
            <w:shd w:val="clear" w:color="auto" w:fill="FFFFFF"/>
            <w:spacing w:before="180" w:after="0" w:line="360" w:lineRule="auto"/>
            <w:ind w:hanging="360"/>
          </w:pPr>
        </w:pPrChange>
      </w:pPr>
      <w:del w:id="938" w:author="Fabiola de Martino Barros" w:date="2019-09-30T12:21:00Z">
        <w:r w:rsidRPr="00523AA9" w:rsidDel="00584F53">
          <w:rPr>
            <w:rFonts w:ascii="Arial" w:eastAsia="Times New Roman" w:hAnsi="Arial" w:cs="Arial"/>
            <w:color w:val="auto"/>
            <w:sz w:val="24"/>
            <w:szCs w:val="24"/>
            <w:lang w:val="pt-BR" w:eastAsia="pt-BR"/>
          </w:rPr>
          <w:delText>A garantia ou assistência técnica</w:delText>
        </w:r>
      </w:del>
    </w:p>
    <w:p w14:paraId="6BBE6F71" w14:textId="02CC4AB7" w:rsidR="00BC7E17" w:rsidRPr="00523AA9" w:rsidDel="00584F53" w:rsidRDefault="00BC7E17" w:rsidP="00584F53">
      <w:pPr>
        <w:shd w:val="clear" w:color="auto" w:fill="FFFFFF"/>
        <w:spacing w:before="120" w:after="0" w:line="360" w:lineRule="auto"/>
        <w:rPr>
          <w:del w:id="939" w:author="Fabiola de Martino Barros" w:date="2019-09-30T12:21:00Z"/>
          <w:rFonts w:ascii="Arial" w:eastAsia="Times New Roman" w:hAnsi="Arial" w:cs="Arial"/>
          <w:color w:val="auto"/>
          <w:sz w:val="24"/>
          <w:szCs w:val="24"/>
          <w:lang w:val="pt-BR" w:eastAsia="pt-BR"/>
        </w:rPr>
        <w:pPrChange w:id="940" w:author="Fabiola de Martino Barros" w:date="2019-09-30T12:21:00Z">
          <w:pPr>
            <w:shd w:val="clear" w:color="auto" w:fill="FFFFFF"/>
            <w:spacing w:after="0" w:line="360" w:lineRule="auto"/>
          </w:pPr>
        </w:pPrChange>
      </w:pPr>
      <w:del w:id="941" w:author="Fabiola de Martino Barros" w:date="2019-09-30T12:21:00Z">
        <w:r w:rsidRPr="00523AA9" w:rsidDel="00584F53">
          <w:rPr>
            <w:rFonts w:ascii="Arial" w:eastAsia="Times New Roman" w:hAnsi="Arial" w:cs="Arial"/>
            <w:color w:val="auto"/>
            <w:sz w:val="24"/>
            <w:szCs w:val="24"/>
            <w:lang w:val="pt-BR" w:eastAsia="pt-BR"/>
          </w:rPr>
          <w:delText>3.3.6. Em relação ao portfólio atual de produtos e serviços, qual é a estratégia da sua empresa visando aumentar as vendas? Assinale as três principais:</w:delText>
        </w:r>
      </w:del>
    </w:p>
    <w:p w14:paraId="242DE223" w14:textId="26C8F84E" w:rsidR="00BC7E17" w:rsidRPr="00523AA9" w:rsidDel="00584F53" w:rsidRDefault="00BC7E17" w:rsidP="00584F53">
      <w:pPr>
        <w:pStyle w:val="PargrafodaLista"/>
        <w:numPr>
          <w:ilvl w:val="0"/>
          <w:numId w:val="45"/>
        </w:numPr>
        <w:shd w:val="clear" w:color="auto" w:fill="FFFFFF"/>
        <w:spacing w:before="120" w:after="0" w:line="360" w:lineRule="auto"/>
        <w:ind w:left="0" w:firstLine="0"/>
        <w:rPr>
          <w:del w:id="942" w:author="Fabiola de Martino Barros" w:date="2019-09-30T12:21:00Z"/>
          <w:rFonts w:ascii="Arial" w:eastAsia="Times New Roman" w:hAnsi="Arial" w:cs="Arial"/>
          <w:color w:val="auto"/>
          <w:sz w:val="24"/>
          <w:szCs w:val="24"/>
          <w:lang w:val="pt-BR" w:eastAsia="pt-BR"/>
        </w:rPr>
        <w:pPrChange w:id="943" w:author="Fabiola de Martino Barros" w:date="2019-09-30T12:21:00Z">
          <w:pPr>
            <w:pStyle w:val="PargrafodaLista"/>
            <w:numPr>
              <w:numId w:val="45"/>
            </w:numPr>
            <w:shd w:val="clear" w:color="auto" w:fill="FFFFFF"/>
            <w:spacing w:after="180" w:line="360" w:lineRule="auto"/>
            <w:ind w:hanging="360"/>
          </w:pPr>
        </w:pPrChange>
      </w:pPr>
      <w:del w:id="944" w:author="Fabiola de Martino Barros" w:date="2019-09-30T12:21:00Z">
        <w:r w:rsidRPr="00523AA9" w:rsidDel="00584F53">
          <w:rPr>
            <w:rFonts w:ascii="Arial" w:eastAsia="Times New Roman" w:hAnsi="Arial" w:cs="Arial"/>
            <w:color w:val="auto"/>
            <w:sz w:val="24"/>
            <w:szCs w:val="24"/>
            <w:lang w:val="pt-BR" w:eastAsia="pt-BR"/>
          </w:rPr>
          <w:delText>Investir no treinamento e capacitação dos funcionários</w:delText>
        </w:r>
      </w:del>
    </w:p>
    <w:p w14:paraId="64E01849" w14:textId="6CF2E85A" w:rsidR="00BC7E17" w:rsidRPr="00523AA9" w:rsidDel="00584F53" w:rsidRDefault="00BC7E17" w:rsidP="00584F53">
      <w:pPr>
        <w:pStyle w:val="PargrafodaLista"/>
        <w:numPr>
          <w:ilvl w:val="0"/>
          <w:numId w:val="45"/>
        </w:numPr>
        <w:shd w:val="clear" w:color="auto" w:fill="FFFFFF"/>
        <w:spacing w:before="120" w:after="0" w:line="360" w:lineRule="auto"/>
        <w:ind w:left="0" w:firstLine="0"/>
        <w:rPr>
          <w:del w:id="945" w:author="Fabiola de Martino Barros" w:date="2019-09-30T12:21:00Z"/>
          <w:rFonts w:ascii="Arial" w:eastAsia="Times New Roman" w:hAnsi="Arial" w:cs="Arial"/>
          <w:color w:val="auto"/>
          <w:sz w:val="24"/>
          <w:szCs w:val="24"/>
          <w:lang w:val="pt-BR" w:eastAsia="pt-BR"/>
        </w:rPr>
        <w:pPrChange w:id="946" w:author="Fabiola de Martino Barros" w:date="2019-09-30T12:21:00Z">
          <w:pPr>
            <w:pStyle w:val="PargrafodaLista"/>
            <w:numPr>
              <w:numId w:val="45"/>
            </w:numPr>
            <w:shd w:val="clear" w:color="auto" w:fill="FFFFFF"/>
            <w:spacing w:before="180" w:after="180" w:line="360" w:lineRule="auto"/>
            <w:ind w:hanging="360"/>
          </w:pPr>
        </w:pPrChange>
      </w:pPr>
      <w:del w:id="947" w:author="Fabiola de Martino Barros" w:date="2019-09-30T12:21:00Z">
        <w:r w:rsidRPr="00523AA9" w:rsidDel="00584F53">
          <w:rPr>
            <w:rFonts w:ascii="Arial" w:eastAsia="Times New Roman" w:hAnsi="Arial" w:cs="Arial"/>
            <w:color w:val="auto"/>
            <w:sz w:val="24"/>
            <w:szCs w:val="24"/>
            <w:lang w:val="pt-BR" w:eastAsia="pt-BR"/>
          </w:rPr>
          <w:delText>Focar no planejamento estratégico da empresa</w:delText>
        </w:r>
      </w:del>
    </w:p>
    <w:p w14:paraId="47D0B37D" w14:textId="58DD8CD2" w:rsidR="00BC7E17" w:rsidRPr="00523AA9" w:rsidDel="00584F53" w:rsidRDefault="00BC7E17" w:rsidP="00584F53">
      <w:pPr>
        <w:pStyle w:val="PargrafodaLista"/>
        <w:numPr>
          <w:ilvl w:val="0"/>
          <w:numId w:val="45"/>
        </w:numPr>
        <w:shd w:val="clear" w:color="auto" w:fill="FFFFFF"/>
        <w:spacing w:before="120" w:after="0" w:line="360" w:lineRule="auto"/>
        <w:ind w:left="0" w:firstLine="0"/>
        <w:rPr>
          <w:del w:id="948" w:author="Fabiola de Martino Barros" w:date="2019-09-30T12:21:00Z"/>
          <w:rFonts w:ascii="Arial" w:eastAsia="Times New Roman" w:hAnsi="Arial" w:cs="Arial"/>
          <w:color w:val="auto"/>
          <w:sz w:val="24"/>
          <w:szCs w:val="24"/>
          <w:lang w:val="pt-BR" w:eastAsia="pt-BR"/>
        </w:rPr>
        <w:pPrChange w:id="949" w:author="Fabiola de Martino Barros" w:date="2019-09-30T12:21:00Z">
          <w:pPr>
            <w:pStyle w:val="PargrafodaLista"/>
            <w:numPr>
              <w:numId w:val="45"/>
            </w:numPr>
            <w:shd w:val="clear" w:color="auto" w:fill="FFFFFF"/>
            <w:spacing w:before="180" w:after="180" w:line="360" w:lineRule="auto"/>
            <w:ind w:hanging="360"/>
          </w:pPr>
        </w:pPrChange>
      </w:pPr>
      <w:del w:id="950" w:author="Fabiola de Martino Barros" w:date="2019-09-30T12:21:00Z">
        <w:r w:rsidRPr="00523AA9" w:rsidDel="00584F53">
          <w:rPr>
            <w:rFonts w:ascii="Arial" w:eastAsia="Times New Roman" w:hAnsi="Arial" w:cs="Arial"/>
            <w:color w:val="auto"/>
            <w:sz w:val="24"/>
            <w:szCs w:val="24"/>
            <w:lang w:val="pt-BR" w:eastAsia="pt-BR"/>
          </w:rPr>
          <w:delText>Investir em tecnologia</w:delText>
        </w:r>
      </w:del>
    </w:p>
    <w:p w14:paraId="70FBEC96" w14:textId="58FF95A6" w:rsidR="00BC7E17" w:rsidRPr="00523AA9" w:rsidDel="00584F53" w:rsidRDefault="00BC7E17" w:rsidP="00584F53">
      <w:pPr>
        <w:pStyle w:val="PargrafodaLista"/>
        <w:numPr>
          <w:ilvl w:val="0"/>
          <w:numId w:val="45"/>
        </w:numPr>
        <w:shd w:val="clear" w:color="auto" w:fill="FFFFFF"/>
        <w:spacing w:before="120" w:after="0" w:line="360" w:lineRule="auto"/>
        <w:ind w:left="0" w:firstLine="0"/>
        <w:rPr>
          <w:del w:id="951" w:author="Fabiola de Martino Barros" w:date="2019-09-30T12:21:00Z"/>
          <w:rFonts w:ascii="Arial" w:eastAsia="Times New Roman" w:hAnsi="Arial" w:cs="Arial"/>
          <w:color w:val="auto"/>
          <w:sz w:val="24"/>
          <w:szCs w:val="24"/>
          <w:lang w:val="pt-BR" w:eastAsia="pt-BR"/>
        </w:rPr>
        <w:pPrChange w:id="952" w:author="Fabiola de Martino Barros" w:date="2019-09-30T12:21:00Z">
          <w:pPr>
            <w:pStyle w:val="PargrafodaLista"/>
            <w:numPr>
              <w:numId w:val="45"/>
            </w:numPr>
            <w:shd w:val="clear" w:color="auto" w:fill="FFFFFF"/>
            <w:spacing w:before="180" w:after="180" w:line="360" w:lineRule="auto"/>
            <w:ind w:hanging="360"/>
          </w:pPr>
        </w:pPrChange>
      </w:pPr>
      <w:del w:id="953" w:author="Fabiola de Martino Barros" w:date="2019-09-30T12:21:00Z">
        <w:r w:rsidRPr="00523AA9" w:rsidDel="00584F53">
          <w:rPr>
            <w:rFonts w:ascii="Arial" w:eastAsia="Times New Roman" w:hAnsi="Arial" w:cs="Arial"/>
            <w:color w:val="auto"/>
            <w:sz w:val="24"/>
            <w:szCs w:val="24"/>
            <w:lang w:val="pt-BR" w:eastAsia="pt-BR"/>
          </w:rPr>
          <w:delText>Revisar o plano de negócios da empresa</w:delText>
        </w:r>
      </w:del>
    </w:p>
    <w:p w14:paraId="6B6CF418" w14:textId="7E935313" w:rsidR="00BC7E17" w:rsidRPr="00523AA9" w:rsidDel="00584F53" w:rsidRDefault="00BC7E17" w:rsidP="00584F53">
      <w:pPr>
        <w:pStyle w:val="PargrafodaLista"/>
        <w:numPr>
          <w:ilvl w:val="0"/>
          <w:numId w:val="45"/>
        </w:numPr>
        <w:shd w:val="clear" w:color="auto" w:fill="FFFFFF"/>
        <w:spacing w:before="120" w:after="0" w:line="360" w:lineRule="auto"/>
        <w:ind w:left="0" w:firstLine="0"/>
        <w:rPr>
          <w:del w:id="954" w:author="Fabiola de Martino Barros" w:date="2019-09-30T12:21:00Z"/>
          <w:rFonts w:ascii="Arial" w:eastAsia="Times New Roman" w:hAnsi="Arial" w:cs="Arial"/>
          <w:color w:val="auto"/>
          <w:sz w:val="24"/>
          <w:szCs w:val="24"/>
          <w:lang w:val="pt-BR" w:eastAsia="pt-BR"/>
        </w:rPr>
        <w:pPrChange w:id="955" w:author="Fabiola de Martino Barros" w:date="2019-09-30T12:21:00Z">
          <w:pPr>
            <w:pStyle w:val="PargrafodaLista"/>
            <w:numPr>
              <w:numId w:val="45"/>
            </w:numPr>
            <w:shd w:val="clear" w:color="auto" w:fill="FFFFFF"/>
            <w:spacing w:before="180" w:after="0" w:line="360" w:lineRule="auto"/>
            <w:ind w:hanging="360"/>
          </w:pPr>
        </w:pPrChange>
      </w:pPr>
      <w:del w:id="956" w:author="Fabiola de Martino Barros" w:date="2019-09-30T12:21:00Z">
        <w:r w:rsidRPr="00523AA9" w:rsidDel="00584F53">
          <w:rPr>
            <w:rFonts w:ascii="Arial" w:eastAsia="Times New Roman" w:hAnsi="Arial" w:cs="Arial"/>
            <w:color w:val="auto"/>
            <w:sz w:val="24"/>
            <w:szCs w:val="24"/>
            <w:lang w:val="pt-BR" w:eastAsia="pt-BR"/>
          </w:rPr>
          <w:delText>Fazer parcerias com outras instituições, do Sistema S (SEBRAE, SENAI, SENAC, etc.) por exemplo</w:delText>
        </w:r>
      </w:del>
    </w:p>
    <w:p w14:paraId="7CFD4CD8" w14:textId="5CEA9E54" w:rsidR="00BC7E17" w:rsidRPr="00523AA9" w:rsidDel="00584F53" w:rsidRDefault="00BC7E17" w:rsidP="00584F53">
      <w:pPr>
        <w:shd w:val="clear" w:color="auto" w:fill="FFFFFF"/>
        <w:spacing w:before="120" w:after="0" w:line="360" w:lineRule="auto"/>
        <w:rPr>
          <w:del w:id="957" w:author="Fabiola de Martino Barros" w:date="2019-09-30T12:21:00Z"/>
          <w:rFonts w:ascii="Arial" w:eastAsia="Times New Roman" w:hAnsi="Arial" w:cs="Arial"/>
          <w:color w:val="auto"/>
          <w:sz w:val="24"/>
          <w:szCs w:val="24"/>
          <w:lang w:val="pt-BR" w:eastAsia="pt-BR"/>
        </w:rPr>
        <w:pPrChange w:id="958" w:author="Fabiola de Martino Barros" w:date="2019-09-30T12:21:00Z">
          <w:pPr>
            <w:shd w:val="clear" w:color="auto" w:fill="FFFFFF"/>
            <w:spacing w:after="0" w:line="360" w:lineRule="auto"/>
          </w:pPr>
        </w:pPrChange>
      </w:pPr>
      <w:del w:id="959" w:author="Fabiola de Martino Barros" w:date="2019-09-30T12:21:00Z">
        <w:r w:rsidRPr="00523AA9" w:rsidDel="00584F53">
          <w:rPr>
            <w:rFonts w:ascii="Arial" w:eastAsia="Times New Roman" w:hAnsi="Arial" w:cs="Arial"/>
            <w:color w:val="auto"/>
            <w:sz w:val="24"/>
            <w:szCs w:val="24"/>
            <w:lang w:val="pt-BR" w:eastAsia="pt-BR"/>
          </w:rPr>
          <w:delText>3.3.7. Sua empresa está empenhada em canalizar esforços, conhecimentos e investimentos para a melhoria da sua imagem no mercado:</w:delText>
        </w:r>
      </w:del>
    </w:p>
    <w:p w14:paraId="4D82F431" w14:textId="4B85BCAC"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60" w:author="Fabiola de Martino Barros" w:date="2019-09-30T12:21:00Z"/>
          <w:rFonts w:ascii="Arial" w:eastAsia="Times New Roman" w:hAnsi="Arial" w:cs="Arial"/>
          <w:color w:val="auto"/>
          <w:sz w:val="24"/>
          <w:szCs w:val="24"/>
          <w:lang w:val="pt-BR" w:eastAsia="pt-BR"/>
        </w:rPr>
        <w:pPrChange w:id="961" w:author="Fabiola de Martino Barros" w:date="2019-09-30T12:21:00Z">
          <w:pPr>
            <w:pStyle w:val="PargrafodaLista"/>
            <w:numPr>
              <w:numId w:val="35"/>
            </w:numPr>
            <w:shd w:val="clear" w:color="auto" w:fill="FFFFFF"/>
            <w:spacing w:after="180" w:line="360" w:lineRule="auto"/>
            <w:ind w:hanging="360"/>
          </w:pPr>
        </w:pPrChange>
      </w:pPr>
      <w:del w:id="962"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33DED74A" w14:textId="002C7823"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63" w:author="Fabiola de Martino Barros" w:date="2019-09-30T12:21:00Z"/>
          <w:rFonts w:ascii="Arial" w:eastAsia="Times New Roman" w:hAnsi="Arial" w:cs="Arial"/>
          <w:color w:val="auto"/>
          <w:sz w:val="24"/>
          <w:szCs w:val="24"/>
          <w:lang w:val="pt-BR" w:eastAsia="pt-BR"/>
        </w:rPr>
        <w:pPrChange w:id="964" w:author="Fabiola de Martino Barros" w:date="2019-09-30T12:21:00Z">
          <w:pPr>
            <w:pStyle w:val="PargrafodaLista"/>
            <w:numPr>
              <w:numId w:val="35"/>
            </w:numPr>
            <w:shd w:val="clear" w:color="auto" w:fill="FFFFFF"/>
            <w:spacing w:before="180" w:after="180" w:line="360" w:lineRule="auto"/>
            <w:ind w:hanging="360"/>
          </w:pPr>
        </w:pPrChange>
      </w:pPr>
      <w:del w:id="965"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06F60369" w14:textId="1B887A26"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66" w:author="Fabiola de Martino Barros" w:date="2019-09-30T12:21:00Z"/>
          <w:rFonts w:ascii="Arial" w:eastAsia="Times New Roman" w:hAnsi="Arial" w:cs="Arial"/>
          <w:color w:val="auto"/>
          <w:sz w:val="24"/>
          <w:szCs w:val="24"/>
          <w:lang w:val="pt-BR" w:eastAsia="pt-BR"/>
        </w:rPr>
        <w:pPrChange w:id="967" w:author="Fabiola de Martino Barros" w:date="2019-09-30T12:21:00Z">
          <w:pPr>
            <w:pStyle w:val="PargrafodaLista"/>
            <w:numPr>
              <w:numId w:val="35"/>
            </w:numPr>
            <w:shd w:val="clear" w:color="auto" w:fill="FFFFFF"/>
            <w:spacing w:before="180" w:after="180" w:line="360" w:lineRule="auto"/>
            <w:ind w:hanging="360"/>
          </w:pPr>
        </w:pPrChange>
      </w:pPr>
      <w:del w:id="968"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26ED783C" w14:textId="7757FE27"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69" w:author="Fabiola de Martino Barros" w:date="2019-09-30T12:21:00Z"/>
          <w:rFonts w:ascii="Arial" w:eastAsia="Times New Roman" w:hAnsi="Arial" w:cs="Arial"/>
          <w:color w:val="auto"/>
          <w:sz w:val="24"/>
          <w:szCs w:val="24"/>
          <w:lang w:val="pt-BR" w:eastAsia="pt-BR"/>
        </w:rPr>
        <w:pPrChange w:id="970" w:author="Fabiola de Martino Barros" w:date="2019-09-30T12:21:00Z">
          <w:pPr>
            <w:pStyle w:val="PargrafodaLista"/>
            <w:numPr>
              <w:numId w:val="35"/>
            </w:numPr>
            <w:shd w:val="clear" w:color="auto" w:fill="FFFFFF"/>
            <w:spacing w:before="180" w:after="180" w:line="360" w:lineRule="auto"/>
            <w:ind w:hanging="360"/>
          </w:pPr>
        </w:pPrChange>
      </w:pPr>
      <w:del w:id="971"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7F2A6C43" w14:textId="66FC7293"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72" w:author="Fabiola de Martino Barros" w:date="2019-09-30T12:21:00Z"/>
          <w:rFonts w:ascii="Arial" w:eastAsia="Times New Roman" w:hAnsi="Arial" w:cs="Arial"/>
          <w:color w:val="auto"/>
          <w:sz w:val="24"/>
          <w:szCs w:val="24"/>
          <w:lang w:val="pt-BR" w:eastAsia="pt-BR"/>
        </w:rPr>
        <w:pPrChange w:id="973" w:author="Fabiola de Martino Barros" w:date="2019-09-30T12:21:00Z">
          <w:pPr>
            <w:pStyle w:val="PargrafodaLista"/>
            <w:numPr>
              <w:numId w:val="35"/>
            </w:numPr>
            <w:shd w:val="clear" w:color="auto" w:fill="FFFFFF"/>
            <w:spacing w:before="180" w:after="180" w:line="360" w:lineRule="auto"/>
            <w:ind w:hanging="360"/>
          </w:pPr>
        </w:pPrChange>
      </w:pPr>
      <w:del w:id="974"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198837B6" w14:textId="6FDD6BCE" w:rsidR="00BC7E17" w:rsidRPr="00523AA9" w:rsidDel="00584F53" w:rsidRDefault="00BC7E17" w:rsidP="00584F53">
      <w:pPr>
        <w:pStyle w:val="PargrafodaLista"/>
        <w:numPr>
          <w:ilvl w:val="0"/>
          <w:numId w:val="35"/>
        </w:numPr>
        <w:shd w:val="clear" w:color="auto" w:fill="FFFFFF"/>
        <w:spacing w:before="120" w:after="0" w:line="360" w:lineRule="auto"/>
        <w:ind w:left="0" w:firstLine="0"/>
        <w:rPr>
          <w:del w:id="975" w:author="Fabiola de Martino Barros" w:date="2019-09-30T12:21:00Z"/>
          <w:rFonts w:ascii="Arial" w:eastAsia="Times New Roman" w:hAnsi="Arial" w:cs="Arial"/>
          <w:color w:val="auto"/>
          <w:sz w:val="24"/>
          <w:szCs w:val="24"/>
          <w:lang w:val="pt-BR" w:eastAsia="pt-BR"/>
        </w:rPr>
        <w:pPrChange w:id="976" w:author="Fabiola de Martino Barros" w:date="2019-09-30T12:21:00Z">
          <w:pPr>
            <w:pStyle w:val="PargrafodaLista"/>
            <w:numPr>
              <w:numId w:val="35"/>
            </w:numPr>
            <w:shd w:val="clear" w:color="auto" w:fill="FFFFFF"/>
            <w:spacing w:before="180" w:after="0" w:line="360" w:lineRule="auto"/>
            <w:ind w:hanging="360"/>
          </w:pPr>
        </w:pPrChange>
      </w:pPr>
      <w:del w:id="977"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5875ADAC" w14:textId="1A614BE3" w:rsidR="00BC7E17" w:rsidRPr="00523AA9" w:rsidDel="00584F53" w:rsidRDefault="001D1BE6" w:rsidP="00584F53">
      <w:pPr>
        <w:shd w:val="clear" w:color="auto" w:fill="FFFFFF"/>
        <w:spacing w:before="120" w:after="0" w:line="360" w:lineRule="auto"/>
        <w:rPr>
          <w:del w:id="978" w:author="Fabiola de Martino Barros" w:date="2019-09-30T12:21:00Z"/>
          <w:rFonts w:ascii="Arial" w:eastAsia="Times New Roman" w:hAnsi="Arial" w:cs="Arial"/>
          <w:color w:val="auto"/>
          <w:sz w:val="24"/>
          <w:szCs w:val="24"/>
          <w:lang w:val="pt-BR" w:eastAsia="pt-BR"/>
        </w:rPr>
        <w:pPrChange w:id="979" w:author="Fabiola de Martino Barros" w:date="2019-09-30T12:21:00Z">
          <w:pPr>
            <w:shd w:val="clear" w:color="auto" w:fill="FFFFFF"/>
            <w:spacing w:after="0" w:line="360" w:lineRule="auto"/>
          </w:pPr>
        </w:pPrChange>
      </w:pPr>
      <w:del w:id="980" w:author="Fabiola de Martino Barros" w:date="2019-09-30T12:21:00Z">
        <w:r w:rsidRPr="00523AA9" w:rsidDel="00584F53">
          <w:rPr>
            <w:rFonts w:ascii="Arial" w:eastAsia="Times New Roman" w:hAnsi="Arial" w:cs="Arial"/>
            <w:color w:val="auto"/>
            <w:sz w:val="24"/>
            <w:szCs w:val="24"/>
            <w:lang w:val="pt-BR" w:eastAsia="pt-BR"/>
          </w:rPr>
          <w:delText>3.4. Sobre os Valores Organizacionais</w:delText>
        </w:r>
      </w:del>
    </w:p>
    <w:p w14:paraId="31B03342" w14:textId="6E96F95C" w:rsidR="001D1BE6" w:rsidRPr="00523AA9" w:rsidDel="00584F53" w:rsidRDefault="001D1BE6" w:rsidP="00584F53">
      <w:pPr>
        <w:shd w:val="clear" w:color="auto" w:fill="FFFFFF"/>
        <w:spacing w:before="120" w:after="0" w:line="360" w:lineRule="auto"/>
        <w:rPr>
          <w:del w:id="981" w:author="Fabiola de Martino Barros" w:date="2019-09-30T12:21:00Z"/>
          <w:rFonts w:ascii="Arial" w:eastAsia="Times New Roman" w:hAnsi="Arial" w:cs="Arial"/>
          <w:color w:val="auto"/>
          <w:sz w:val="24"/>
          <w:szCs w:val="24"/>
          <w:lang w:val="pt-BR" w:eastAsia="pt-BR"/>
        </w:rPr>
        <w:pPrChange w:id="982" w:author="Fabiola de Martino Barros" w:date="2019-09-30T12:21:00Z">
          <w:pPr>
            <w:shd w:val="clear" w:color="auto" w:fill="FFFFFF"/>
            <w:spacing w:before="180" w:after="0" w:line="360" w:lineRule="auto"/>
          </w:pPr>
        </w:pPrChange>
      </w:pPr>
      <w:del w:id="983" w:author="Fabiola de Martino Barros" w:date="2019-09-30T12:21:00Z">
        <w:r w:rsidRPr="00523AA9" w:rsidDel="00584F53">
          <w:rPr>
            <w:rFonts w:ascii="Arial" w:eastAsia="Times New Roman" w:hAnsi="Arial" w:cs="Arial"/>
            <w:color w:val="auto"/>
            <w:sz w:val="24"/>
            <w:szCs w:val="24"/>
            <w:lang w:val="pt-BR" w:eastAsia="pt-BR"/>
          </w:rPr>
          <w:delText>3.4.1. Sua empresa tem e pratica um código de ética cuidadoso em relação aos seus compromissos e responsabilidades:</w:delText>
        </w:r>
      </w:del>
    </w:p>
    <w:p w14:paraId="25CFDB63" w14:textId="7E92F7C3"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84" w:author="Fabiola de Martino Barros" w:date="2019-09-30T12:21:00Z"/>
          <w:rFonts w:ascii="Arial" w:eastAsia="Times New Roman" w:hAnsi="Arial" w:cs="Arial"/>
          <w:color w:val="auto"/>
          <w:sz w:val="24"/>
          <w:szCs w:val="24"/>
          <w:lang w:val="pt-BR" w:eastAsia="pt-BR"/>
        </w:rPr>
        <w:pPrChange w:id="985" w:author="Fabiola de Martino Barros" w:date="2019-09-30T12:21:00Z">
          <w:pPr>
            <w:pStyle w:val="PargrafodaLista"/>
            <w:numPr>
              <w:numId w:val="35"/>
            </w:numPr>
            <w:shd w:val="clear" w:color="auto" w:fill="FFFFFF"/>
            <w:spacing w:before="180" w:after="180" w:line="360" w:lineRule="auto"/>
            <w:ind w:hanging="360"/>
          </w:pPr>
        </w:pPrChange>
      </w:pPr>
      <w:del w:id="986"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322020FC" w14:textId="69AB2F88"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87" w:author="Fabiola de Martino Barros" w:date="2019-09-30T12:21:00Z"/>
          <w:rFonts w:ascii="Arial" w:eastAsia="Times New Roman" w:hAnsi="Arial" w:cs="Arial"/>
          <w:color w:val="auto"/>
          <w:sz w:val="24"/>
          <w:szCs w:val="24"/>
          <w:lang w:val="pt-BR" w:eastAsia="pt-BR"/>
        </w:rPr>
        <w:pPrChange w:id="988" w:author="Fabiola de Martino Barros" w:date="2019-09-30T12:21:00Z">
          <w:pPr>
            <w:pStyle w:val="PargrafodaLista"/>
            <w:numPr>
              <w:numId w:val="35"/>
            </w:numPr>
            <w:shd w:val="clear" w:color="auto" w:fill="FFFFFF"/>
            <w:spacing w:before="180" w:after="180" w:line="360" w:lineRule="auto"/>
            <w:ind w:hanging="360"/>
          </w:pPr>
        </w:pPrChange>
      </w:pPr>
      <w:del w:id="989"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159E29FB" w14:textId="735B8523"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90" w:author="Fabiola de Martino Barros" w:date="2019-09-30T12:21:00Z"/>
          <w:rFonts w:ascii="Arial" w:eastAsia="Times New Roman" w:hAnsi="Arial" w:cs="Arial"/>
          <w:color w:val="auto"/>
          <w:sz w:val="24"/>
          <w:szCs w:val="24"/>
          <w:lang w:val="pt-BR" w:eastAsia="pt-BR"/>
        </w:rPr>
        <w:pPrChange w:id="991" w:author="Fabiola de Martino Barros" w:date="2019-09-30T12:21:00Z">
          <w:pPr>
            <w:pStyle w:val="PargrafodaLista"/>
            <w:numPr>
              <w:numId w:val="35"/>
            </w:numPr>
            <w:shd w:val="clear" w:color="auto" w:fill="FFFFFF"/>
            <w:spacing w:before="180" w:after="180" w:line="360" w:lineRule="auto"/>
            <w:ind w:hanging="360"/>
          </w:pPr>
        </w:pPrChange>
      </w:pPr>
      <w:del w:id="992"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6FBD5221" w14:textId="01C9A1E3"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93" w:author="Fabiola de Martino Barros" w:date="2019-09-30T12:21:00Z"/>
          <w:rFonts w:ascii="Arial" w:eastAsia="Times New Roman" w:hAnsi="Arial" w:cs="Arial"/>
          <w:color w:val="auto"/>
          <w:sz w:val="24"/>
          <w:szCs w:val="24"/>
          <w:lang w:val="pt-BR" w:eastAsia="pt-BR"/>
        </w:rPr>
        <w:pPrChange w:id="994" w:author="Fabiola de Martino Barros" w:date="2019-09-30T12:21:00Z">
          <w:pPr>
            <w:pStyle w:val="PargrafodaLista"/>
            <w:numPr>
              <w:numId w:val="35"/>
            </w:numPr>
            <w:shd w:val="clear" w:color="auto" w:fill="FFFFFF"/>
            <w:spacing w:before="180" w:after="180" w:line="360" w:lineRule="auto"/>
            <w:ind w:hanging="360"/>
          </w:pPr>
        </w:pPrChange>
      </w:pPr>
      <w:del w:id="995"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4D04B4EC" w14:textId="49D691E0"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96" w:author="Fabiola de Martino Barros" w:date="2019-09-30T12:21:00Z"/>
          <w:rFonts w:ascii="Arial" w:eastAsia="Times New Roman" w:hAnsi="Arial" w:cs="Arial"/>
          <w:color w:val="auto"/>
          <w:sz w:val="24"/>
          <w:szCs w:val="24"/>
          <w:lang w:val="pt-BR" w:eastAsia="pt-BR"/>
        </w:rPr>
        <w:pPrChange w:id="997" w:author="Fabiola de Martino Barros" w:date="2019-09-30T12:21:00Z">
          <w:pPr>
            <w:pStyle w:val="PargrafodaLista"/>
            <w:numPr>
              <w:numId w:val="35"/>
            </w:numPr>
            <w:shd w:val="clear" w:color="auto" w:fill="FFFFFF"/>
            <w:spacing w:before="180" w:after="180" w:line="360" w:lineRule="auto"/>
            <w:ind w:hanging="360"/>
          </w:pPr>
        </w:pPrChange>
      </w:pPr>
      <w:del w:id="998"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489DA22B" w14:textId="709DC48C"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999" w:author="Fabiola de Martino Barros" w:date="2019-09-30T12:21:00Z"/>
          <w:rFonts w:ascii="Arial" w:eastAsia="Times New Roman" w:hAnsi="Arial" w:cs="Arial"/>
          <w:color w:val="auto"/>
          <w:sz w:val="24"/>
          <w:szCs w:val="24"/>
          <w:lang w:val="pt-BR" w:eastAsia="pt-BR"/>
        </w:rPr>
        <w:pPrChange w:id="1000" w:author="Fabiola de Martino Barros" w:date="2019-09-30T12:21:00Z">
          <w:pPr>
            <w:pStyle w:val="PargrafodaLista"/>
            <w:numPr>
              <w:numId w:val="35"/>
            </w:numPr>
            <w:shd w:val="clear" w:color="auto" w:fill="FFFFFF"/>
            <w:spacing w:before="180" w:after="0" w:line="360" w:lineRule="auto"/>
            <w:ind w:hanging="360"/>
          </w:pPr>
        </w:pPrChange>
      </w:pPr>
      <w:del w:id="1001"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0F50A0AC" w14:textId="1FD8319E" w:rsidR="001D1BE6" w:rsidRPr="00523AA9" w:rsidDel="00584F53" w:rsidRDefault="001D1BE6" w:rsidP="00584F53">
      <w:pPr>
        <w:shd w:val="clear" w:color="auto" w:fill="FFFFFF"/>
        <w:spacing w:before="120" w:after="0" w:line="360" w:lineRule="auto"/>
        <w:rPr>
          <w:del w:id="1002" w:author="Fabiola de Martino Barros" w:date="2019-09-30T12:21:00Z"/>
          <w:rFonts w:ascii="Arial" w:eastAsia="Times New Roman" w:hAnsi="Arial" w:cs="Arial"/>
          <w:color w:val="auto"/>
          <w:sz w:val="24"/>
          <w:szCs w:val="24"/>
          <w:lang w:val="pt-BR" w:eastAsia="pt-BR"/>
        </w:rPr>
        <w:pPrChange w:id="1003" w:author="Fabiola de Martino Barros" w:date="2019-09-30T12:21:00Z">
          <w:pPr>
            <w:shd w:val="clear" w:color="auto" w:fill="FFFFFF"/>
            <w:spacing w:after="0" w:line="360" w:lineRule="auto"/>
          </w:pPr>
        </w:pPrChange>
      </w:pPr>
      <w:del w:id="1004" w:author="Fabiola de Martino Barros" w:date="2019-09-30T12:21:00Z">
        <w:r w:rsidRPr="00523AA9" w:rsidDel="00584F53">
          <w:rPr>
            <w:rFonts w:ascii="Arial" w:eastAsia="Times New Roman" w:hAnsi="Arial" w:cs="Arial"/>
            <w:color w:val="auto"/>
            <w:sz w:val="24"/>
            <w:szCs w:val="24"/>
            <w:lang w:val="pt-BR" w:eastAsia="pt-BR"/>
          </w:rPr>
          <w:delText>3.4.2. Sua empresa trata sempre os funcionários com respeito e consideração:</w:delText>
        </w:r>
      </w:del>
    </w:p>
    <w:p w14:paraId="58224B74" w14:textId="0D175371"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05" w:author="Fabiola de Martino Barros" w:date="2019-09-30T12:21:00Z"/>
          <w:rFonts w:ascii="Arial" w:eastAsia="Times New Roman" w:hAnsi="Arial" w:cs="Arial"/>
          <w:color w:val="auto"/>
          <w:sz w:val="24"/>
          <w:szCs w:val="24"/>
          <w:lang w:val="pt-BR" w:eastAsia="pt-BR"/>
        </w:rPr>
        <w:pPrChange w:id="1006" w:author="Fabiola de Martino Barros" w:date="2019-09-30T12:21:00Z">
          <w:pPr>
            <w:pStyle w:val="PargrafodaLista"/>
            <w:numPr>
              <w:numId w:val="35"/>
            </w:numPr>
            <w:shd w:val="clear" w:color="auto" w:fill="FFFFFF"/>
            <w:spacing w:after="180" w:line="360" w:lineRule="auto"/>
            <w:ind w:hanging="360"/>
          </w:pPr>
        </w:pPrChange>
      </w:pPr>
      <w:del w:id="1007"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36B5937B" w14:textId="490380A5"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08" w:author="Fabiola de Martino Barros" w:date="2019-09-30T12:21:00Z"/>
          <w:rFonts w:ascii="Arial" w:eastAsia="Times New Roman" w:hAnsi="Arial" w:cs="Arial"/>
          <w:color w:val="auto"/>
          <w:sz w:val="24"/>
          <w:szCs w:val="24"/>
          <w:lang w:val="pt-BR" w:eastAsia="pt-BR"/>
        </w:rPr>
        <w:pPrChange w:id="1009" w:author="Fabiola de Martino Barros" w:date="2019-09-30T12:21:00Z">
          <w:pPr>
            <w:pStyle w:val="PargrafodaLista"/>
            <w:numPr>
              <w:numId w:val="35"/>
            </w:numPr>
            <w:shd w:val="clear" w:color="auto" w:fill="FFFFFF"/>
            <w:spacing w:before="180" w:after="180" w:line="360" w:lineRule="auto"/>
            <w:ind w:hanging="360"/>
          </w:pPr>
        </w:pPrChange>
      </w:pPr>
      <w:del w:id="1010"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6EE7B690" w14:textId="73C8FE00"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11" w:author="Fabiola de Martino Barros" w:date="2019-09-30T12:21:00Z"/>
          <w:rFonts w:ascii="Arial" w:eastAsia="Times New Roman" w:hAnsi="Arial" w:cs="Arial"/>
          <w:color w:val="auto"/>
          <w:sz w:val="24"/>
          <w:szCs w:val="24"/>
          <w:lang w:val="pt-BR" w:eastAsia="pt-BR"/>
        </w:rPr>
        <w:pPrChange w:id="1012" w:author="Fabiola de Martino Barros" w:date="2019-09-30T12:21:00Z">
          <w:pPr>
            <w:pStyle w:val="PargrafodaLista"/>
            <w:numPr>
              <w:numId w:val="35"/>
            </w:numPr>
            <w:shd w:val="clear" w:color="auto" w:fill="FFFFFF"/>
            <w:spacing w:before="180" w:after="180" w:line="360" w:lineRule="auto"/>
            <w:ind w:hanging="360"/>
          </w:pPr>
        </w:pPrChange>
      </w:pPr>
      <w:del w:id="1013"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4A53AD32" w14:textId="285A2AB6"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14" w:author="Fabiola de Martino Barros" w:date="2019-09-30T12:21:00Z"/>
          <w:rFonts w:ascii="Arial" w:eastAsia="Times New Roman" w:hAnsi="Arial" w:cs="Arial"/>
          <w:color w:val="auto"/>
          <w:sz w:val="24"/>
          <w:szCs w:val="24"/>
          <w:lang w:val="pt-BR" w:eastAsia="pt-BR"/>
        </w:rPr>
        <w:pPrChange w:id="1015" w:author="Fabiola de Martino Barros" w:date="2019-09-30T12:21:00Z">
          <w:pPr>
            <w:pStyle w:val="PargrafodaLista"/>
            <w:numPr>
              <w:numId w:val="35"/>
            </w:numPr>
            <w:shd w:val="clear" w:color="auto" w:fill="FFFFFF"/>
            <w:spacing w:before="180" w:after="180" w:line="360" w:lineRule="auto"/>
            <w:ind w:hanging="360"/>
          </w:pPr>
        </w:pPrChange>
      </w:pPr>
      <w:del w:id="1016"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07282CD0" w14:textId="0214FDBA"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17" w:author="Fabiola de Martino Barros" w:date="2019-09-30T12:21:00Z"/>
          <w:rFonts w:ascii="Arial" w:eastAsia="Times New Roman" w:hAnsi="Arial" w:cs="Arial"/>
          <w:color w:val="auto"/>
          <w:sz w:val="24"/>
          <w:szCs w:val="24"/>
          <w:lang w:val="pt-BR" w:eastAsia="pt-BR"/>
        </w:rPr>
        <w:pPrChange w:id="1018" w:author="Fabiola de Martino Barros" w:date="2019-09-30T12:21:00Z">
          <w:pPr>
            <w:pStyle w:val="PargrafodaLista"/>
            <w:numPr>
              <w:numId w:val="35"/>
            </w:numPr>
            <w:shd w:val="clear" w:color="auto" w:fill="FFFFFF"/>
            <w:spacing w:after="0" w:line="360" w:lineRule="auto"/>
            <w:ind w:hanging="360"/>
          </w:pPr>
        </w:pPrChange>
      </w:pPr>
      <w:del w:id="1019"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2B4BCC47" w14:textId="37B36E17"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20" w:author="Fabiola de Martino Barros" w:date="2019-09-30T12:21:00Z"/>
          <w:rFonts w:ascii="Arial" w:eastAsia="Times New Roman" w:hAnsi="Arial" w:cs="Arial"/>
          <w:color w:val="auto"/>
          <w:sz w:val="24"/>
          <w:szCs w:val="24"/>
          <w:lang w:val="pt-BR" w:eastAsia="pt-BR"/>
        </w:rPr>
        <w:pPrChange w:id="1021" w:author="Fabiola de Martino Barros" w:date="2019-09-30T12:21:00Z">
          <w:pPr>
            <w:pStyle w:val="PargrafodaLista"/>
            <w:numPr>
              <w:numId w:val="35"/>
            </w:numPr>
            <w:shd w:val="clear" w:color="auto" w:fill="FFFFFF"/>
            <w:spacing w:after="0" w:line="360" w:lineRule="auto"/>
            <w:ind w:hanging="360"/>
          </w:pPr>
        </w:pPrChange>
      </w:pPr>
      <w:del w:id="1022"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46136459" w14:textId="216229B5" w:rsidR="00392FF8" w:rsidRPr="00523AA9" w:rsidDel="00584F53" w:rsidRDefault="001D1BE6" w:rsidP="00584F53">
      <w:pPr>
        <w:shd w:val="clear" w:color="auto" w:fill="FFFFFF"/>
        <w:spacing w:before="120" w:after="0" w:line="360" w:lineRule="auto"/>
        <w:rPr>
          <w:del w:id="1023" w:author="Fabiola de Martino Barros" w:date="2019-09-30T12:21:00Z"/>
          <w:rFonts w:ascii="Arial" w:eastAsia="Times New Roman" w:hAnsi="Arial" w:cs="Arial"/>
          <w:color w:val="auto"/>
          <w:sz w:val="24"/>
          <w:szCs w:val="24"/>
          <w:lang w:val="pt-BR" w:eastAsia="pt-BR"/>
        </w:rPr>
        <w:pPrChange w:id="1024" w:author="Fabiola de Martino Barros" w:date="2019-09-30T12:21:00Z">
          <w:pPr>
            <w:shd w:val="clear" w:color="auto" w:fill="FFFFFF"/>
            <w:spacing w:after="0" w:line="360" w:lineRule="auto"/>
          </w:pPr>
        </w:pPrChange>
      </w:pPr>
      <w:del w:id="1025" w:author="Fabiola de Martino Barros" w:date="2019-09-30T12:21:00Z">
        <w:r w:rsidRPr="00523AA9" w:rsidDel="00584F53">
          <w:rPr>
            <w:rFonts w:ascii="Arial" w:eastAsia="Times New Roman" w:hAnsi="Arial" w:cs="Arial"/>
            <w:color w:val="auto"/>
            <w:sz w:val="24"/>
            <w:szCs w:val="24"/>
            <w:lang w:val="pt-BR" w:eastAsia="pt-BR"/>
          </w:rPr>
          <w:delText>3.4.3. Sua empresa trata sempre os clientes com respeito e consideração:</w:delText>
        </w:r>
      </w:del>
    </w:p>
    <w:p w14:paraId="15E899C9" w14:textId="2C49C6A7"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26" w:author="Fabiola de Martino Barros" w:date="2019-09-30T12:21:00Z"/>
          <w:rFonts w:ascii="Arial" w:eastAsia="Times New Roman" w:hAnsi="Arial" w:cs="Arial"/>
          <w:color w:val="auto"/>
          <w:sz w:val="24"/>
          <w:szCs w:val="24"/>
          <w:lang w:val="pt-BR" w:eastAsia="pt-BR"/>
        </w:rPr>
        <w:pPrChange w:id="1027" w:author="Fabiola de Martino Barros" w:date="2019-09-30T12:21:00Z">
          <w:pPr>
            <w:pStyle w:val="PargrafodaLista"/>
            <w:numPr>
              <w:numId w:val="35"/>
            </w:numPr>
            <w:shd w:val="clear" w:color="auto" w:fill="FFFFFF"/>
            <w:spacing w:after="0" w:line="360" w:lineRule="auto"/>
            <w:ind w:hanging="360"/>
          </w:pPr>
        </w:pPrChange>
      </w:pPr>
      <w:del w:id="1028"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17606D44" w14:textId="0AFB8868"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29" w:author="Fabiola de Martino Barros" w:date="2019-09-30T12:21:00Z"/>
          <w:rFonts w:ascii="Arial" w:eastAsia="Times New Roman" w:hAnsi="Arial" w:cs="Arial"/>
          <w:color w:val="auto"/>
          <w:sz w:val="24"/>
          <w:szCs w:val="24"/>
          <w:lang w:val="pt-BR" w:eastAsia="pt-BR"/>
        </w:rPr>
        <w:pPrChange w:id="1030" w:author="Fabiola de Martino Barros" w:date="2019-09-30T12:21:00Z">
          <w:pPr>
            <w:pStyle w:val="PargrafodaLista"/>
            <w:numPr>
              <w:numId w:val="35"/>
            </w:numPr>
            <w:shd w:val="clear" w:color="auto" w:fill="FFFFFF"/>
            <w:spacing w:after="0" w:line="360" w:lineRule="auto"/>
            <w:ind w:hanging="360"/>
          </w:pPr>
        </w:pPrChange>
      </w:pPr>
      <w:del w:id="1031"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694C9AD9" w14:textId="72E7F956"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32" w:author="Fabiola de Martino Barros" w:date="2019-09-30T12:21:00Z"/>
          <w:rFonts w:ascii="Arial" w:eastAsia="Times New Roman" w:hAnsi="Arial" w:cs="Arial"/>
          <w:color w:val="auto"/>
          <w:sz w:val="24"/>
          <w:szCs w:val="24"/>
          <w:lang w:val="pt-BR" w:eastAsia="pt-BR"/>
        </w:rPr>
        <w:pPrChange w:id="1033" w:author="Fabiola de Martino Barros" w:date="2019-09-30T12:21:00Z">
          <w:pPr>
            <w:pStyle w:val="PargrafodaLista"/>
            <w:numPr>
              <w:numId w:val="35"/>
            </w:numPr>
            <w:shd w:val="clear" w:color="auto" w:fill="FFFFFF"/>
            <w:spacing w:after="0" w:line="360" w:lineRule="auto"/>
            <w:ind w:hanging="360"/>
          </w:pPr>
        </w:pPrChange>
      </w:pPr>
      <w:del w:id="1034"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3ADD6C2C" w14:textId="08EA904F"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35" w:author="Fabiola de Martino Barros" w:date="2019-09-30T12:21:00Z"/>
          <w:rFonts w:ascii="Arial" w:eastAsia="Times New Roman" w:hAnsi="Arial" w:cs="Arial"/>
          <w:color w:val="auto"/>
          <w:sz w:val="24"/>
          <w:szCs w:val="24"/>
          <w:lang w:val="pt-BR" w:eastAsia="pt-BR"/>
        </w:rPr>
        <w:pPrChange w:id="1036" w:author="Fabiola de Martino Barros" w:date="2019-09-30T12:21:00Z">
          <w:pPr>
            <w:pStyle w:val="PargrafodaLista"/>
            <w:numPr>
              <w:numId w:val="35"/>
            </w:numPr>
            <w:shd w:val="clear" w:color="auto" w:fill="FFFFFF"/>
            <w:spacing w:after="0" w:line="360" w:lineRule="auto"/>
            <w:ind w:hanging="360"/>
          </w:pPr>
        </w:pPrChange>
      </w:pPr>
      <w:del w:id="1037"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5B8B98B1" w14:textId="33E662AB"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38" w:author="Fabiola de Martino Barros" w:date="2019-09-30T12:21:00Z"/>
          <w:rFonts w:ascii="Arial" w:eastAsia="Times New Roman" w:hAnsi="Arial" w:cs="Arial"/>
          <w:color w:val="auto"/>
          <w:sz w:val="24"/>
          <w:szCs w:val="24"/>
          <w:lang w:val="pt-BR" w:eastAsia="pt-BR"/>
        </w:rPr>
        <w:pPrChange w:id="1039" w:author="Fabiola de Martino Barros" w:date="2019-09-30T12:21:00Z">
          <w:pPr>
            <w:pStyle w:val="PargrafodaLista"/>
            <w:numPr>
              <w:numId w:val="35"/>
            </w:numPr>
            <w:shd w:val="clear" w:color="auto" w:fill="FFFFFF"/>
            <w:spacing w:after="0" w:line="360" w:lineRule="auto"/>
            <w:ind w:hanging="360"/>
          </w:pPr>
        </w:pPrChange>
      </w:pPr>
      <w:del w:id="1040"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156DADCC" w14:textId="1FA41578"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41" w:author="Fabiola de Martino Barros" w:date="2019-09-30T12:21:00Z"/>
          <w:rFonts w:ascii="Arial" w:eastAsia="Times New Roman" w:hAnsi="Arial" w:cs="Arial"/>
          <w:color w:val="auto"/>
          <w:sz w:val="24"/>
          <w:szCs w:val="24"/>
          <w:lang w:val="pt-BR" w:eastAsia="pt-BR"/>
        </w:rPr>
        <w:pPrChange w:id="1042" w:author="Fabiola de Martino Barros" w:date="2019-09-30T12:21:00Z">
          <w:pPr>
            <w:pStyle w:val="PargrafodaLista"/>
            <w:numPr>
              <w:numId w:val="35"/>
            </w:numPr>
            <w:shd w:val="clear" w:color="auto" w:fill="FFFFFF"/>
            <w:spacing w:after="0" w:line="360" w:lineRule="auto"/>
            <w:ind w:hanging="360"/>
          </w:pPr>
        </w:pPrChange>
      </w:pPr>
      <w:del w:id="1043"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0019762E" w14:textId="1D2425F2" w:rsidR="00392FF8" w:rsidRPr="00523AA9" w:rsidDel="00584F53" w:rsidRDefault="001D1BE6" w:rsidP="00584F53">
      <w:pPr>
        <w:shd w:val="clear" w:color="auto" w:fill="FFFFFF"/>
        <w:spacing w:before="120" w:after="0" w:line="360" w:lineRule="auto"/>
        <w:rPr>
          <w:del w:id="1044" w:author="Fabiola de Martino Barros" w:date="2019-09-30T12:21:00Z"/>
          <w:rFonts w:ascii="Arial" w:eastAsia="Times New Roman" w:hAnsi="Arial" w:cs="Arial"/>
          <w:color w:val="auto"/>
          <w:sz w:val="24"/>
          <w:szCs w:val="24"/>
          <w:lang w:val="pt-BR" w:eastAsia="pt-BR"/>
        </w:rPr>
        <w:pPrChange w:id="1045" w:author="Fabiola de Martino Barros" w:date="2019-09-30T12:21:00Z">
          <w:pPr>
            <w:shd w:val="clear" w:color="auto" w:fill="FFFFFF"/>
            <w:spacing w:before="180" w:after="0" w:line="360" w:lineRule="auto"/>
          </w:pPr>
        </w:pPrChange>
      </w:pPr>
      <w:del w:id="1046" w:author="Fabiola de Martino Barros" w:date="2019-09-30T12:21:00Z">
        <w:r w:rsidRPr="00523AA9" w:rsidDel="00584F53">
          <w:rPr>
            <w:rFonts w:ascii="Arial" w:eastAsia="Times New Roman" w:hAnsi="Arial" w:cs="Arial"/>
            <w:color w:val="auto"/>
            <w:sz w:val="24"/>
            <w:szCs w:val="24"/>
            <w:lang w:val="pt-BR" w:eastAsia="pt-BR"/>
          </w:rPr>
          <w:delText>3.4.4. Sua empresa trata sempre os fornecedores com respeito e consideração:</w:delText>
        </w:r>
      </w:del>
    </w:p>
    <w:p w14:paraId="2BB12960" w14:textId="6E32DFA0"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47" w:author="Fabiola de Martino Barros" w:date="2019-09-30T12:21:00Z"/>
          <w:rFonts w:ascii="Arial" w:eastAsia="Times New Roman" w:hAnsi="Arial" w:cs="Arial"/>
          <w:color w:val="auto"/>
          <w:sz w:val="24"/>
          <w:szCs w:val="24"/>
          <w:lang w:val="pt-BR" w:eastAsia="pt-BR"/>
        </w:rPr>
        <w:pPrChange w:id="1048" w:author="Fabiola de Martino Barros" w:date="2019-09-30T12:21:00Z">
          <w:pPr>
            <w:pStyle w:val="PargrafodaLista"/>
            <w:numPr>
              <w:numId w:val="35"/>
            </w:numPr>
            <w:shd w:val="clear" w:color="auto" w:fill="FFFFFF"/>
            <w:spacing w:after="180" w:line="360" w:lineRule="auto"/>
            <w:ind w:hanging="360"/>
          </w:pPr>
        </w:pPrChange>
      </w:pPr>
      <w:del w:id="1049"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468D1F8B" w14:textId="66CB98C8"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50" w:author="Fabiola de Martino Barros" w:date="2019-09-30T12:21:00Z"/>
          <w:rFonts w:ascii="Arial" w:eastAsia="Times New Roman" w:hAnsi="Arial" w:cs="Arial"/>
          <w:color w:val="auto"/>
          <w:sz w:val="24"/>
          <w:szCs w:val="24"/>
          <w:lang w:val="pt-BR" w:eastAsia="pt-BR"/>
        </w:rPr>
        <w:pPrChange w:id="1051" w:author="Fabiola de Martino Barros" w:date="2019-09-30T12:21:00Z">
          <w:pPr>
            <w:pStyle w:val="PargrafodaLista"/>
            <w:numPr>
              <w:numId w:val="35"/>
            </w:numPr>
            <w:shd w:val="clear" w:color="auto" w:fill="FFFFFF"/>
            <w:spacing w:before="180" w:after="180" w:line="360" w:lineRule="auto"/>
            <w:ind w:hanging="360"/>
          </w:pPr>
        </w:pPrChange>
      </w:pPr>
      <w:del w:id="1052"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2EFFDEE7" w14:textId="4296142E"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53" w:author="Fabiola de Martino Barros" w:date="2019-09-30T12:21:00Z"/>
          <w:rFonts w:ascii="Arial" w:eastAsia="Times New Roman" w:hAnsi="Arial" w:cs="Arial"/>
          <w:color w:val="auto"/>
          <w:sz w:val="24"/>
          <w:szCs w:val="24"/>
          <w:lang w:val="pt-BR" w:eastAsia="pt-BR"/>
        </w:rPr>
        <w:pPrChange w:id="1054" w:author="Fabiola de Martino Barros" w:date="2019-09-30T12:21:00Z">
          <w:pPr>
            <w:pStyle w:val="PargrafodaLista"/>
            <w:numPr>
              <w:numId w:val="35"/>
            </w:numPr>
            <w:shd w:val="clear" w:color="auto" w:fill="FFFFFF"/>
            <w:spacing w:before="180" w:after="180" w:line="360" w:lineRule="auto"/>
            <w:ind w:hanging="360"/>
          </w:pPr>
        </w:pPrChange>
      </w:pPr>
      <w:del w:id="1055"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291721BB" w14:textId="5E19240B"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56" w:author="Fabiola de Martino Barros" w:date="2019-09-30T12:21:00Z"/>
          <w:rFonts w:ascii="Arial" w:eastAsia="Times New Roman" w:hAnsi="Arial" w:cs="Arial"/>
          <w:color w:val="auto"/>
          <w:sz w:val="24"/>
          <w:szCs w:val="24"/>
          <w:lang w:val="pt-BR" w:eastAsia="pt-BR"/>
        </w:rPr>
        <w:pPrChange w:id="1057" w:author="Fabiola de Martino Barros" w:date="2019-09-30T12:21:00Z">
          <w:pPr>
            <w:pStyle w:val="PargrafodaLista"/>
            <w:numPr>
              <w:numId w:val="35"/>
            </w:numPr>
            <w:shd w:val="clear" w:color="auto" w:fill="FFFFFF"/>
            <w:spacing w:before="180" w:after="180" w:line="360" w:lineRule="auto"/>
            <w:ind w:hanging="360"/>
          </w:pPr>
        </w:pPrChange>
      </w:pPr>
      <w:del w:id="1058"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7775C64B" w14:textId="64DB5C0F"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59" w:author="Fabiola de Martino Barros" w:date="2019-09-30T12:21:00Z"/>
          <w:rFonts w:ascii="Arial" w:eastAsia="Times New Roman" w:hAnsi="Arial" w:cs="Arial"/>
          <w:color w:val="auto"/>
          <w:sz w:val="24"/>
          <w:szCs w:val="24"/>
          <w:lang w:val="pt-BR" w:eastAsia="pt-BR"/>
        </w:rPr>
        <w:pPrChange w:id="1060" w:author="Fabiola de Martino Barros" w:date="2019-09-30T12:21:00Z">
          <w:pPr>
            <w:pStyle w:val="PargrafodaLista"/>
            <w:numPr>
              <w:numId w:val="35"/>
            </w:numPr>
            <w:shd w:val="clear" w:color="auto" w:fill="FFFFFF"/>
            <w:spacing w:after="0" w:line="360" w:lineRule="auto"/>
            <w:ind w:hanging="360"/>
          </w:pPr>
        </w:pPrChange>
      </w:pPr>
      <w:del w:id="1061"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7C451065" w14:textId="74D01549"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62" w:author="Fabiola de Martino Barros" w:date="2019-09-30T12:21:00Z"/>
          <w:rFonts w:ascii="Arial" w:eastAsia="Times New Roman" w:hAnsi="Arial" w:cs="Arial"/>
          <w:color w:val="auto"/>
          <w:sz w:val="24"/>
          <w:szCs w:val="24"/>
          <w:lang w:val="pt-BR" w:eastAsia="pt-BR"/>
        </w:rPr>
        <w:pPrChange w:id="1063" w:author="Fabiola de Martino Barros" w:date="2019-09-30T12:21:00Z">
          <w:pPr>
            <w:pStyle w:val="PargrafodaLista"/>
            <w:numPr>
              <w:numId w:val="35"/>
            </w:numPr>
            <w:shd w:val="clear" w:color="auto" w:fill="FFFFFF"/>
            <w:spacing w:after="0" w:line="360" w:lineRule="auto"/>
            <w:ind w:hanging="360"/>
          </w:pPr>
        </w:pPrChange>
      </w:pPr>
      <w:del w:id="1064"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07FA24EC" w14:textId="627A691A" w:rsidR="00392FF8" w:rsidRPr="00523AA9" w:rsidDel="00584F53" w:rsidRDefault="001D1BE6" w:rsidP="00584F53">
      <w:pPr>
        <w:shd w:val="clear" w:color="auto" w:fill="FFFFFF"/>
        <w:spacing w:before="120" w:after="0" w:line="360" w:lineRule="auto"/>
        <w:rPr>
          <w:del w:id="1065" w:author="Fabiola de Martino Barros" w:date="2019-09-30T12:21:00Z"/>
          <w:rFonts w:ascii="Arial" w:eastAsia="Times New Roman" w:hAnsi="Arial" w:cs="Arial"/>
          <w:color w:val="auto"/>
          <w:sz w:val="24"/>
          <w:szCs w:val="24"/>
          <w:lang w:val="pt-BR" w:eastAsia="pt-BR"/>
        </w:rPr>
        <w:pPrChange w:id="1066" w:author="Fabiola de Martino Barros" w:date="2019-09-30T12:21:00Z">
          <w:pPr>
            <w:shd w:val="clear" w:color="auto" w:fill="FFFFFF"/>
            <w:spacing w:after="0" w:line="360" w:lineRule="auto"/>
          </w:pPr>
        </w:pPrChange>
      </w:pPr>
      <w:del w:id="1067" w:author="Fabiola de Martino Barros" w:date="2019-09-30T12:21:00Z">
        <w:r w:rsidRPr="00523AA9" w:rsidDel="00584F53">
          <w:rPr>
            <w:rFonts w:ascii="Arial" w:eastAsia="Times New Roman" w:hAnsi="Arial" w:cs="Arial"/>
            <w:color w:val="auto"/>
            <w:sz w:val="24"/>
            <w:szCs w:val="24"/>
            <w:lang w:val="pt-BR" w:eastAsia="pt-BR"/>
          </w:rPr>
          <w:delText>3.4.5. Sua empresa tem uma política de qualidade bem definida e amplamente exercida pelos seus funcionários:</w:delText>
        </w:r>
      </w:del>
    </w:p>
    <w:p w14:paraId="0092FB4A" w14:textId="7A3BDBBC"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68" w:author="Fabiola de Martino Barros" w:date="2019-09-30T12:21:00Z"/>
          <w:rFonts w:ascii="Arial" w:eastAsia="Times New Roman" w:hAnsi="Arial" w:cs="Arial"/>
          <w:color w:val="auto"/>
          <w:sz w:val="24"/>
          <w:szCs w:val="24"/>
          <w:lang w:val="pt-BR" w:eastAsia="pt-BR"/>
        </w:rPr>
        <w:pPrChange w:id="1069" w:author="Fabiola de Martino Barros" w:date="2019-09-30T12:21:00Z">
          <w:pPr>
            <w:pStyle w:val="PargrafodaLista"/>
            <w:numPr>
              <w:numId w:val="35"/>
            </w:numPr>
            <w:shd w:val="clear" w:color="auto" w:fill="FFFFFF"/>
            <w:spacing w:after="0" w:line="360" w:lineRule="auto"/>
            <w:ind w:hanging="360"/>
          </w:pPr>
        </w:pPrChange>
      </w:pPr>
      <w:del w:id="1070"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21BEFE75" w14:textId="210954C1"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71" w:author="Fabiola de Martino Barros" w:date="2019-09-30T12:21:00Z"/>
          <w:rFonts w:ascii="Arial" w:eastAsia="Times New Roman" w:hAnsi="Arial" w:cs="Arial"/>
          <w:color w:val="auto"/>
          <w:sz w:val="24"/>
          <w:szCs w:val="24"/>
          <w:lang w:val="pt-BR" w:eastAsia="pt-BR"/>
        </w:rPr>
        <w:pPrChange w:id="1072" w:author="Fabiola de Martino Barros" w:date="2019-09-30T12:21:00Z">
          <w:pPr>
            <w:pStyle w:val="PargrafodaLista"/>
            <w:numPr>
              <w:numId w:val="35"/>
            </w:numPr>
            <w:shd w:val="clear" w:color="auto" w:fill="FFFFFF"/>
            <w:spacing w:after="0" w:line="360" w:lineRule="auto"/>
            <w:ind w:hanging="360"/>
          </w:pPr>
        </w:pPrChange>
      </w:pPr>
      <w:del w:id="1073"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3734874D" w14:textId="280D7431"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74" w:author="Fabiola de Martino Barros" w:date="2019-09-30T12:21:00Z"/>
          <w:rFonts w:ascii="Arial" w:eastAsia="Times New Roman" w:hAnsi="Arial" w:cs="Arial"/>
          <w:color w:val="auto"/>
          <w:sz w:val="24"/>
          <w:szCs w:val="24"/>
          <w:lang w:val="pt-BR" w:eastAsia="pt-BR"/>
        </w:rPr>
        <w:pPrChange w:id="1075" w:author="Fabiola de Martino Barros" w:date="2019-09-30T12:21:00Z">
          <w:pPr>
            <w:pStyle w:val="PargrafodaLista"/>
            <w:numPr>
              <w:numId w:val="35"/>
            </w:numPr>
            <w:shd w:val="clear" w:color="auto" w:fill="FFFFFF"/>
            <w:spacing w:after="0" w:line="360" w:lineRule="auto"/>
            <w:ind w:hanging="360"/>
          </w:pPr>
        </w:pPrChange>
      </w:pPr>
      <w:del w:id="1076"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75376E2C" w14:textId="59BC76E0"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77" w:author="Fabiola de Martino Barros" w:date="2019-09-30T12:21:00Z"/>
          <w:rFonts w:ascii="Arial" w:eastAsia="Times New Roman" w:hAnsi="Arial" w:cs="Arial"/>
          <w:color w:val="auto"/>
          <w:sz w:val="24"/>
          <w:szCs w:val="24"/>
          <w:lang w:val="pt-BR" w:eastAsia="pt-BR"/>
        </w:rPr>
        <w:pPrChange w:id="1078" w:author="Fabiola de Martino Barros" w:date="2019-09-30T12:21:00Z">
          <w:pPr>
            <w:pStyle w:val="PargrafodaLista"/>
            <w:numPr>
              <w:numId w:val="35"/>
            </w:numPr>
            <w:shd w:val="clear" w:color="auto" w:fill="FFFFFF"/>
            <w:spacing w:after="0" w:line="360" w:lineRule="auto"/>
            <w:ind w:hanging="360"/>
          </w:pPr>
        </w:pPrChange>
      </w:pPr>
      <w:del w:id="1079"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6A8A845E" w14:textId="03183B91"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80" w:author="Fabiola de Martino Barros" w:date="2019-09-30T12:21:00Z"/>
          <w:rFonts w:ascii="Arial" w:eastAsia="Times New Roman" w:hAnsi="Arial" w:cs="Arial"/>
          <w:color w:val="auto"/>
          <w:sz w:val="24"/>
          <w:szCs w:val="24"/>
          <w:lang w:val="pt-BR" w:eastAsia="pt-BR"/>
        </w:rPr>
        <w:pPrChange w:id="1081" w:author="Fabiola de Martino Barros" w:date="2019-09-30T12:21:00Z">
          <w:pPr>
            <w:pStyle w:val="PargrafodaLista"/>
            <w:numPr>
              <w:numId w:val="35"/>
            </w:numPr>
            <w:shd w:val="clear" w:color="auto" w:fill="FFFFFF"/>
            <w:spacing w:after="0" w:line="360" w:lineRule="auto"/>
            <w:ind w:hanging="360"/>
          </w:pPr>
        </w:pPrChange>
      </w:pPr>
      <w:del w:id="1082"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5F050A0D" w14:textId="6A586903"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83" w:author="Fabiola de Martino Barros" w:date="2019-09-30T12:21:00Z"/>
          <w:rFonts w:ascii="Arial" w:eastAsia="Times New Roman" w:hAnsi="Arial" w:cs="Arial"/>
          <w:color w:val="auto"/>
          <w:sz w:val="24"/>
          <w:szCs w:val="24"/>
          <w:lang w:val="pt-BR" w:eastAsia="pt-BR"/>
        </w:rPr>
        <w:pPrChange w:id="1084" w:author="Fabiola de Martino Barros" w:date="2019-09-30T12:21:00Z">
          <w:pPr>
            <w:pStyle w:val="PargrafodaLista"/>
            <w:numPr>
              <w:numId w:val="35"/>
            </w:numPr>
            <w:shd w:val="clear" w:color="auto" w:fill="FFFFFF"/>
            <w:spacing w:after="0" w:line="360" w:lineRule="auto"/>
            <w:ind w:hanging="360"/>
          </w:pPr>
        </w:pPrChange>
      </w:pPr>
      <w:del w:id="1085"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6ADB0CD2" w14:textId="06AC4D13" w:rsidR="00392FF8" w:rsidRPr="00523AA9" w:rsidDel="00584F53" w:rsidRDefault="001D1BE6" w:rsidP="00584F53">
      <w:pPr>
        <w:shd w:val="clear" w:color="auto" w:fill="FFFFFF"/>
        <w:spacing w:before="120" w:after="0" w:line="360" w:lineRule="auto"/>
        <w:rPr>
          <w:del w:id="1086" w:author="Fabiola de Martino Barros" w:date="2019-09-30T12:21:00Z"/>
          <w:rFonts w:ascii="Arial" w:eastAsia="Times New Roman" w:hAnsi="Arial" w:cs="Arial"/>
          <w:color w:val="auto"/>
          <w:sz w:val="24"/>
          <w:szCs w:val="24"/>
          <w:lang w:val="pt-BR" w:eastAsia="pt-BR"/>
        </w:rPr>
        <w:pPrChange w:id="1087" w:author="Fabiola de Martino Barros" w:date="2019-09-30T12:21:00Z">
          <w:pPr>
            <w:shd w:val="clear" w:color="auto" w:fill="FFFFFF"/>
            <w:spacing w:after="0" w:line="360" w:lineRule="auto"/>
          </w:pPr>
        </w:pPrChange>
      </w:pPr>
      <w:del w:id="1088" w:author="Fabiola de Martino Barros" w:date="2019-09-30T12:21:00Z">
        <w:r w:rsidRPr="00523AA9" w:rsidDel="00584F53">
          <w:rPr>
            <w:rFonts w:ascii="Arial" w:eastAsia="Times New Roman" w:hAnsi="Arial" w:cs="Arial"/>
            <w:color w:val="auto"/>
            <w:sz w:val="24"/>
            <w:szCs w:val="24"/>
            <w:lang w:val="pt-BR" w:eastAsia="pt-BR"/>
          </w:rPr>
          <w:delText>3.4.6. Sua empresa tem um Plano de Carreira com benefícios claramente definidos e seriamente praticado:</w:delText>
        </w:r>
      </w:del>
    </w:p>
    <w:p w14:paraId="4A3396B3" w14:textId="21D06140"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89" w:author="Fabiola de Martino Barros" w:date="2019-09-30T12:21:00Z"/>
          <w:rFonts w:ascii="Arial" w:eastAsia="Times New Roman" w:hAnsi="Arial" w:cs="Arial"/>
          <w:color w:val="auto"/>
          <w:sz w:val="24"/>
          <w:szCs w:val="24"/>
          <w:lang w:val="pt-BR" w:eastAsia="pt-BR"/>
        </w:rPr>
        <w:pPrChange w:id="1090" w:author="Fabiola de Martino Barros" w:date="2019-09-30T12:21:00Z">
          <w:pPr>
            <w:pStyle w:val="PargrafodaLista"/>
            <w:numPr>
              <w:numId w:val="35"/>
            </w:numPr>
            <w:shd w:val="clear" w:color="auto" w:fill="FFFFFF"/>
            <w:spacing w:after="180" w:line="360" w:lineRule="auto"/>
            <w:ind w:hanging="360"/>
          </w:pPr>
        </w:pPrChange>
      </w:pPr>
      <w:del w:id="1091" w:author="Fabiola de Martino Barros" w:date="2019-09-30T12:21:00Z">
        <w:r w:rsidRPr="00523AA9" w:rsidDel="00584F53">
          <w:rPr>
            <w:rFonts w:ascii="Arial" w:eastAsia="Times New Roman" w:hAnsi="Arial" w:cs="Arial"/>
            <w:color w:val="auto"/>
            <w:sz w:val="24"/>
            <w:szCs w:val="24"/>
            <w:lang w:val="pt-BR" w:eastAsia="pt-BR"/>
          </w:rPr>
          <w:delText>Concordo totalmente</w:delText>
        </w:r>
      </w:del>
    </w:p>
    <w:p w14:paraId="38292A6B" w14:textId="088FED0B"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92" w:author="Fabiola de Martino Barros" w:date="2019-09-30T12:21:00Z"/>
          <w:rFonts w:ascii="Arial" w:eastAsia="Times New Roman" w:hAnsi="Arial" w:cs="Arial"/>
          <w:color w:val="auto"/>
          <w:sz w:val="24"/>
          <w:szCs w:val="24"/>
          <w:lang w:val="pt-BR" w:eastAsia="pt-BR"/>
        </w:rPr>
        <w:pPrChange w:id="1093" w:author="Fabiola de Martino Barros" w:date="2019-09-30T12:21:00Z">
          <w:pPr>
            <w:pStyle w:val="PargrafodaLista"/>
            <w:numPr>
              <w:numId w:val="35"/>
            </w:numPr>
            <w:shd w:val="clear" w:color="auto" w:fill="FFFFFF"/>
            <w:spacing w:before="180" w:after="180" w:line="360" w:lineRule="auto"/>
            <w:ind w:hanging="360"/>
          </w:pPr>
        </w:pPrChange>
      </w:pPr>
      <w:del w:id="1094" w:author="Fabiola de Martino Barros" w:date="2019-09-30T12:21:00Z">
        <w:r w:rsidRPr="00523AA9" w:rsidDel="00584F53">
          <w:rPr>
            <w:rFonts w:ascii="Arial" w:eastAsia="Times New Roman" w:hAnsi="Arial" w:cs="Arial"/>
            <w:color w:val="auto"/>
            <w:sz w:val="24"/>
            <w:szCs w:val="24"/>
            <w:lang w:val="pt-BR" w:eastAsia="pt-BR"/>
          </w:rPr>
          <w:delText>Concordo parcialmente</w:delText>
        </w:r>
      </w:del>
    </w:p>
    <w:p w14:paraId="1E4D1919" w14:textId="5D408C3E"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95" w:author="Fabiola de Martino Barros" w:date="2019-09-30T12:21:00Z"/>
          <w:rFonts w:ascii="Arial" w:eastAsia="Times New Roman" w:hAnsi="Arial" w:cs="Arial"/>
          <w:color w:val="auto"/>
          <w:sz w:val="24"/>
          <w:szCs w:val="24"/>
          <w:lang w:val="pt-BR" w:eastAsia="pt-BR"/>
        </w:rPr>
        <w:pPrChange w:id="1096" w:author="Fabiola de Martino Barros" w:date="2019-09-30T12:21:00Z">
          <w:pPr>
            <w:pStyle w:val="PargrafodaLista"/>
            <w:numPr>
              <w:numId w:val="35"/>
            </w:numPr>
            <w:shd w:val="clear" w:color="auto" w:fill="FFFFFF"/>
            <w:spacing w:before="180" w:after="180" w:line="360" w:lineRule="auto"/>
            <w:ind w:hanging="360"/>
          </w:pPr>
        </w:pPrChange>
      </w:pPr>
      <w:del w:id="1097" w:author="Fabiola de Martino Barros" w:date="2019-09-30T12:21:00Z">
        <w:r w:rsidRPr="00523AA9" w:rsidDel="00584F53">
          <w:rPr>
            <w:rFonts w:ascii="Arial" w:eastAsia="Times New Roman" w:hAnsi="Arial" w:cs="Arial"/>
            <w:color w:val="auto"/>
            <w:sz w:val="24"/>
            <w:szCs w:val="24"/>
            <w:lang w:val="pt-BR" w:eastAsia="pt-BR"/>
          </w:rPr>
          <w:delText>Não concordo e nem discordo</w:delText>
        </w:r>
      </w:del>
    </w:p>
    <w:p w14:paraId="0EC89FD6" w14:textId="0F42990E"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098" w:author="Fabiola de Martino Barros" w:date="2019-09-30T12:21:00Z"/>
          <w:rFonts w:ascii="Arial" w:eastAsia="Times New Roman" w:hAnsi="Arial" w:cs="Arial"/>
          <w:color w:val="auto"/>
          <w:sz w:val="24"/>
          <w:szCs w:val="24"/>
          <w:lang w:val="pt-BR" w:eastAsia="pt-BR"/>
        </w:rPr>
        <w:pPrChange w:id="1099" w:author="Fabiola de Martino Barros" w:date="2019-09-30T12:21:00Z">
          <w:pPr>
            <w:pStyle w:val="PargrafodaLista"/>
            <w:numPr>
              <w:numId w:val="35"/>
            </w:numPr>
            <w:shd w:val="clear" w:color="auto" w:fill="FFFFFF"/>
            <w:spacing w:before="180" w:after="180" w:line="360" w:lineRule="auto"/>
            <w:ind w:hanging="360"/>
          </w:pPr>
        </w:pPrChange>
      </w:pPr>
      <w:del w:id="1100" w:author="Fabiola de Martino Barros" w:date="2019-09-30T12:21:00Z">
        <w:r w:rsidRPr="00523AA9" w:rsidDel="00584F53">
          <w:rPr>
            <w:rFonts w:ascii="Arial" w:eastAsia="Times New Roman" w:hAnsi="Arial" w:cs="Arial"/>
            <w:color w:val="auto"/>
            <w:sz w:val="24"/>
            <w:szCs w:val="24"/>
            <w:lang w:val="pt-BR" w:eastAsia="pt-BR"/>
          </w:rPr>
          <w:delText>Discordo parcialmente</w:delText>
        </w:r>
      </w:del>
    </w:p>
    <w:p w14:paraId="41A8A0B8" w14:textId="6F124298"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101" w:author="Fabiola de Martino Barros" w:date="2019-09-30T12:21:00Z"/>
          <w:rFonts w:ascii="Arial" w:eastAsia="Times New Roman" w:hAnsi="Arial" w:cs="Arial"/>
          <w:color w:val="auto"/>
          <w:sz w:val="24"/>
          <w:szCs w:val="24"/>
          <w:lang w:val="pt-BR" w:eastAsia="pt-BR"/>
        </w:rPr>
        <w:pPrChange w:id="1102" w:author="Fabiola de Martino Barros" w:date="2019-09-30T12:21:00Z">
          <w:pPr>
            <w:pStyle w:val="PargrafodaLista"/>
            <w:numPr>
              <w:numId w:val="35"/>
            </w:numPr>
            <w:shd w:val="clear" w:color="auto" w:fill="FFFFFF"/>
            <w:spacing w:before="180" w:after="180" w:line="360" w:lineRule="auto"/>
            <w:ind w:hanging="360"/>
          </w:pPr>
        </w:pPrChange>
      </w:pPr>
      <w:del w:id="1103" w:author="Fabiola de Martino Barros" w:date="2019-09-30T12:21:00Z">
        <w:r w:rsidRPr="00523AA9" w:rsidDel="00584F53">
          <w:rPr>
            <w:rFonts w:ascii="Arial" w:eastAsia="Times New Roman" w:hAnsi="Arial" w:cs="Arial"/>
            <w:color w:val="auto"/>
            <w:sz w:val="24"/>
            <w:szCs w:val="24"/>
            <w:lang w:val="pt-BR" w:eastAsia="pt-BR"/>
          </w:rPr>
          <w:delText>Discordo totalmente</w:delText>
        </w:r>
      </w:del>
    </w:p>
    <w:p w14:paraId="7D2A93B9" w14:textId="32CA9406" w:rsidR="001D1BE6" w:rsidRPr="00523AA9" w:rsidDel="00584F53" w:rsidRDefault="001D1BE6" w:rsidP="00584F53">
      <w:pPr>
        <w:pStyle w:val="PargrafodaLista"/>
        <w:numPr>
          <w:ilvl w:val="0"/>
          <w:numId w:val="35"/>
        </w:numPr>
        <w:shd w:val="clear" w:color="auto" w:fill="FFFFFF"/>
        <w:spacing w:before="120" w:after="0" w:line="360" w:lineRule="auto"/>
        <w:ind w:left="0" w:firstLine="0"/>
        <w:rPr>
          <w:del w:id="1104" w:author="Fabiola de Martino Barros" w:date="2019-09-30T12:21:00Z"/>
          <w:rFonts w:ascii="Arial" w:eastAsia="Times New Roman" w:hAnsi="Arial" w:cs="Arial"/>
          <w:color w:val="auto"/>
          <w:sz w:val="24"/>
          <w:szCs w:val="24"/>
          <w:lang w:val="pt-BR" w:eastAsia="pt-BR"/>
        </w:rPr>
        <w:pPrChange w:id="1105" w:author="Fabiola de Martino Barros" w:date="2019-09-30T12:21:00Z">
          <w:pPr>
            <w:pStyle w:val="PargrafodaLista"/>
            <w:numPr>
              <w:numId w:val="35"/>
            </w:numPr>
            <w:shd w:val="clear" w:color="auto" w:fill="FFFFFF"/>
            <w:spacing w:before="180" w:after="180" w:line="360" w:lineRule="auto"/>
            <w:ind w:hanging="360"/>
          </w:pPr>
        </w:pPrChange>
      </w:pPr>
      <w:del w:id="1106" w:author="Fabiola de Martino Barros" w:date="2019-09-30T12:21:00Z">
        <w:r w:rsidRPr="00523AA9" w:rsidDel="00584F53">
          <w:rPr>
            <w:rFonts w:ascii="Arial" w:eastAsia="Times New Roman" w:hAnsi="Arial" w:cs="Arial"/>
            <w:color w:val="auto"/>
            <w:sz w:val="24"/>
            <w:szCs w:val="24"/>
            <w:lang w:val="pt-BR" w:eastAsia="pt-BR"/>
          </w:rPr>
          <w:delText>Não sei opinar</w:delText>
        </w:r>
      </w:del>
    </w:p>
    <w:p w14:paraId="039176D6" w14:textId="209D6B5F" w:rsidR="00047266" w:rsidRPr="00523AA9" w:rsidDel="00584F53" w:rsidRDefault="00047266" w:rsidP="00584F53">
      <w:pPr>
        <w:spacing w:before="120" w:after="0" w:line="360" w:lineRule="auto"/>
        <w:rPr>
          <w:del w:id="1107" w:author="Fabiola de Martino Barros" w:date="2019-09-30T12:21:00Z"/>
          <w:rFonts w:ascii="Arial" w:hAnsi="Arial" w:cs="Arial"/>
          <w:sz w:val="24"/>
          <w:szCs w:val="24"/>
          <w:lang w:val="pt-BR"/>
        </w:rPr>
        <w:sectPr w:rsidR="00047266" w:rsidRPr="00523AA9" w:rsidDel="00584F53" w:rsidSect="00584F53">
          <w:type w:val="nextPage"/>
          <w:pgSz w:w="11906" w:h="16838" w:code="9"/>
          <w:pgMar w:top="1701" w:right="1134" w:bottom="1134" w:left="1701" w:header="709" w:footer="709" w:gutter="0"/>
          <w:cols w:num="2" w:sep="1" w:space="709"/>
          <w:docGrid w:linePitch="360"/>
          <w:sectPrChange w:id="1108" w:author="Fabiola de Martino Barros" w:date="2019-09-30T12:21:00Z">
            <w:sectPr w:rsidR="00047266" w:rsidRPr="00523AA9" w:rsidDel="00584F53" w:rsidSect="00584F53">
              <w:type w:val="continuous"/>
              <w:pgMar w:top="1701" w:right="1134" w:bottom="1134" w:left="1701" w:header="709" w:footer="709" w:gutter="0"/>
            </w:sectPr>
          </w:sectPrChange>
        </w:sectPr>
        <w:pPrChange w:id="1109" w:author="Fabiola de Martino Barros" w:date="2019-09-30T12:21:00Z">
          <w:pPr>
            <w:spacing w:line="360" w:lineRule="auto"/>
          </w:pPr>
        </w:pPrChange>
      </w:pPr>
    </w:p>
    <w:p w14:paraId="6B7A77F9" w14:textId="522CD009" w:rsidR="001D1BE6" w:rsidRPr="00523AA9" w:rsidDel="00584F53" w:rsidRDefault="001D1BE6" w:rsidP="00584F53">
      <w:pPr>
        <w:spacing w:before="120" w:after="0" w:line="360" w:lineRule="auto"/>
        <w:rPr>
          <w:del w:id="1110" w:author="Fabiola de Martino Barros" w:date="2019-09-30T12:21:00Z"/>
          <w:rFonts w:ascii="Arial" w:hAnsi="Arial" w:cs="Arial"/>
          <w:sz w:val="24"/>
          <w:szCs w:val="24"/>
          <w:lang w:val="pt-BR"/>
        </w:rPr>
        <w:pPrChange w:id="1111" w:author="Fabiola de Martino Barros" w:date="2019-09-30T12:21:00Z">
          <w:pPr>
            <w:spacing w:line="360" w:lineRule="auto"/>
          </w:pPr>
        </w:pPrChange>
      </w:pPr>
    </w:p>
    <w:p w14:paraId="08589AB4" w14:textId="1C35CFC6" w:rsidR="001D1BE6" w:rsidRPr="00523AA9" w:rsidDel="00584F53" w:rsidRDefault="001D1BE6" w:rsidP="00584F53">
      <w:pPr>
        <w:spacing w:before="120" w:after="0" w:line="360" w:lineRule="auto"/>
        <w:jc w:val="center"/>
        <w:rPr>
          <w:del w:id="1112" w:author="Fabiola de Martino Barros" w:date="2019-09-30T12:21:00Z"/>
          <w:rFonts w:ascii="Arial" w:hAnsi="Arial" w:cs="Arial"/>
          <w:sz w:val="24"/>
          <w:szCs w:val="24"/>
          <w:lang w:val="pt-BR"/>
        </w:rPr>
        <w:pPrChange w:id="1113" w:author="Fabiola de Martino Barros" w:date="2019-09-30T12:21:00Z">
          <w:pPr>
            <w:spacing w:line="360" w:lineRule="auto"/>
            <w:jc w:val="center"/>
          </w:pPr>
        </w:pPrChange>
      </w:pPr>
    </w:p>
    <w:p w14:paraId="0DF61081" w14:textId="17765162" w:rsidR="00EF5D34" w:rsidRPr="00523AA9" w:rsidDel="00584F53" w:rsidRDefault="00EF5D34" w:rsidP="00584F53">
      <w:pPr>
        <w:spacing w:before="120" w:after="0" w:line="360" w:lineRule="auto"/>
        <w:jc w:val="center"/>
        <w:rPr>
          <w:del w:id="1114" w:author="Fabiola de Martino Barros" w:date="2019-09-30T12:21:00Z"/>
          <w:rFonts w:ascii="Arial" w:hAnsi="Arial" w:cs="Arial"/>
          <w:b/>
          <w:sz w:val="24"/>
          <w:szCs w:val="24"/>
          <w:lang w:val="pt-BR"/>
        </w:rPr>
        <w:pPrChange w:id="1115" w:author="Fabiola de Martino Barros" w:date="2019-09-30T12:21:00Z">
          <w:pPr>
            <w:spacing w:line="360" w:lineRule="auto"/>
            <w:jc w:val="center"/>
          </w:pPr>
        </w:pPrChange>
      </w:pPr>
      <w:del w:id="1116" w:author="Fabiola de Martino Barros" w:date="2019-09-30T12:21:00Z">
        <w:r w:rsidRPr="00523AA9" w:rsidDel="00584F53">
          <w:rPr>
            <w:rFonts w:ascii="Arial" w:hAnsi="Arial" w:cs="Arial"/>
            <w:b/>
            <w:sz w:val="24"/>
            <w:szCs w:val="24"/>
            <w:lang w:val="pt-BR"/>
          </w:rPr>
          <w:delText>Apêndice II - Base literária usada na construção do questionário de pesquisa</w:delText>
        </w:r>
      </w:del>
    </w:p>
    <w:tbl>
      <w:tblPr>
        <w:tblStyle w:val="TabelaSimples1"/>
        <w:tblW w:w="9067" w:type="dxa"/>
        <w:tblInd w:w="0" w:type="dxa"/>
        <w:tblLook w:val="04A0" w:firstRow="1" w:lastRow="0" w:firstColumn="1" w:lastColumn="0" w:noHBand="0" w:noVBand="1"/>
      </w:tblPr>
      <w:tblGrid>
        <w:gridCol w:w="3114"/>
        <w:gridCol w:w="5953"/>
      </w:tblGrid>
      <w:tr w:rsidR="00EF5D34" w:rsidRPr="00523AA9" w:rsidDel="00584F53" w14:paraId="0336FB08" w14:textId="58E7FADB" w:rsidTr="00B22758">
        <w:trPr>
          <w:cnfStyle w:val="100000000000" w:firstRow="1" w:lastRow="0" w:firstColumn="0" w:lastColumn="0" w:oddVBand="0" w:evenVBand="0" w:oddHBand="0" w:evenHBand="0" w:firstRowFirstColumn="0" w:firstRowLastColumn="0" w:lastRowFirstColumn="0" w:lastRowLastColumn="0"/>
          <w:trHeight w:val="142"/>
          <w:del w:id="1117"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986EBDC" w14:textId="3B6709EB" w:rsidR="00EF5D34" w:rsidRPr="00523AA9" w:rsidDel="00584F53" w:rsidRDefault="00EF5D34" w:rsidP="00584F53">
            <w:pPr>
              <w:spacing w:before="120" w:line="360" w:lineRule="auto"/>
              <w:jc w:val="center"/>
              <w:rPr>
                <w:del w:id="1118" w:author="Fabiola de Martino Barros" w:date="2019-09-30T12:21:00Z"/>
                <w:rFonts w:ascii="Arial" w:eastAsiaTheme="minorHAnsi" w:hAnsi="Arial" w:cs="Arial"/>
                <w:b w:val="0"/>
                <w:color w:val="auto"/>
                <w:sz w:val="24"/>
                <w:szCs w:val="24"/>
              </w:rPr>
              <w:pPrChange w:id="1119" w:author="Fabiola de Martino Barros" w:date="2019-09-30T12:21:00Z">
                <w:pPr>
                  <w:spacing w:line="360" w:lineRule="auto"/>
                  <w:jc w:val="center"/>
                </w:pPr>
              </w:pPrChange>
            </w:pPr>
            <w:del w:id="1120" w:author="Fabiola de Martino Barros" w:date="2019-09-30T12:21:00Z">
              <w:r w:rsidRPr="00523AA9" w:rsidDel="00584F53">
                <w:rPr>
                  <w:rFonts w:ascii="Arial" w:hAnsi="Arial" w:cs="Arial"/>
                  <w:sz w:val="24"/>
                  <w:szCs w:val="24"/>
                </w:rPr>
                <w:delText>Questões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8133077" w14:textId="09D8B016" w:rsidR="00EF5D34" w:rsidRPr="00523AA9" w:rsidDel="00584F53" w:rsidRDefault="00EF5D34" w:rsidP="00584F53">
            <w:pPr>
              <w:spacing w:before="120" w:line="360" w:lineRule="auto"/>
              <w:jc w:val="center"/>
              <w:cnfStyle w:val="100000000000" w:firstRow="1" w:lastRow="0" w:firstColumn="0" w:lastColumn="0" w:oddVBand="0" w:evenVBand="0" w:oddHBand="0" w:evenHBand="0" w:firstRowFirstColumn="0" w:firstRowLastColumn="0" w:lastRowFirstColumn="0" w:lastRowLastColumn="0"/>
              <w:rPr>
                <w:del w:id="1121" w:author="Fabiola de Martino Barros" w:date="2019-09-30T12:21:00Z"/>
                <w:rFonts w:ascii="Arial" w:hAnsi="Arial" w:cs="Arial"/>
                <w:b w:val="0"/>
                <w:sz w:val="24"/>
                <w:szCs w:val="24"/>
              </w:rPr>
              <w:pPrChange w:id="1122" w:author="Fabiola de Martino Barros" w:date="2019-09-30T12:21:00Z">
                <w:pPr>
                  <w:spacing w:line="360" w:lineRule="auto"/>
                  <w:jc w:val="center"/>
                  <w:cnfStyle w:val="100000000000" w:firstRow="1" w:lastRow="0" w:firstColumn="0" w:lastColumn="0" w:oddVBand="0" w:evenVBand="0" w:oddHBand="0" w:evenHBand="0" w:firstRowFirstColumn="0" w:firstRowLastColumn="0" w:lastRowFirstColumn="0" w:lastRowLastColumn="0"/>
                </w:pPr>
              </w:pPrChange>
            </w:pPr>
            <w:del w:id="1123" w:author="Fabiola de Martino Barros" w:date="2019-09-30T12:21:00Z">
              <w:r w:rsidRPr="00523AA9" w:rsidDel="00584F53">
                <w:rPr>
                  <w:rFonts w:ascii="Arial" w:hAnsi="Arial" w:cs="Arial"/>
                  <w:sz w:val="24"/>
                  <w:szCs w:val="24"/>
                </w:rPr>
                <w:delText>Literatura</w:delText>
              </w:r>
            </w:del>
          </w:p>
        </w:tc>
      </w:tr>
      <w:tr w:rsidR="00EF5D34" w:rsidRPr="00584F53" w:rsidDel="00584F53" w14:paraId="37FA4C80" w14:textId="6AB50271" w:rsidTr="00B22758">
        <w:trPr>
          <w:cnfStyle w:val="000000100000" w:firstRow="0" w:lastRow="0" w:firstColumn="0" w:lastColumn="0" w:oddVBand="0" w:evenVBand="0" w:oddHBand="1" w:evenHBand="0" w:firstRowFirstColumn="0" w:firstRowLastColumn="0" w:lastRowFirstColumn="0" w:lastRowLastColumn="0"/>
          <w:trHeight w:val="142"/>
          <w:del w:id="1124"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F49256A" w14:textId="5C120979" w:rsidR="00EF5D34" w:rsidRPr="00523AA9" w:rsidDel="00584F53" w:rsidRDefault="00EF5D34" w:rsidP="00584F53">
            <w:pPr>
              <w:spacing w:before="120" w:line="360" w:lineRule="auto"/>
              <w:rPr>
                <w:del w:id="1125" w:author="Fabiola de Martino Barros" w:date="2019-09-30T12:21:00Z"/>
                <w:rFonts w:ascii="Arial" w:hAnsi="Arial" w:cs="Arial"/>
                <w:b w:val="0"/>
                <w:sz w:val="24"/>
                <w:szCs w:val="24"/>
              </w:rPr>
              <w:pPrChange w:id="1126" w:author="Fabiola de Martino Barros" w:date="2019-09-30T12:21:00Z">
                <w:pPr>
                  <w:spacing w:line="360" w:lineRule="auto"/>
                </w:pPr>
              </w:pPrChange>
            </w:pPr>
            <w:del w:id="1127" w:author="Fabiola de Martino Barros" w:date="2019-09-30T12:21:00Z">
              <w:r w:rsidRPr="00523AA9" w:rsidDel="00584F53">
                <w:rPr>
                  <w:rFonts w:ascii="Arial" w:hAnsi="Arial" w:cs="Arial"/>
                  <w:sz w:val="24"/>
                  <w:szCs w:val="24"/>
                </w:rPr>
                <w:delText>3.1. Sobre o Planejamento Estratégico</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2D4699" w14:textId="383880E1" w:rsidR="00EF5D34" w:rsidRPr="00523AA9" w:rsidDel="00584F53" w:rsidRDefault="00EF5D34" w:rsidP="00584F53">
            <w:pPr>
              <w:spacing w:before="120" w:line="360" w:lineRule="auto"/>
              <w:jc w:val="center"/>
              <w:cnfStyle w:val="000000100000" w:firstRow="0" w:lastRow="0" w:firstColumn="0" w:lastColumn="0" w:oddVBand="0" w:evenVBand="0" w:oddHBand="1" w:evenHBand="0" w:firstRowFirstColumn="0" w:firstRowLastColumn="0" w:lastRowFirstColumn="0" w:lastRowLastColumn="0"/>
              <w:rPr>
                <w:del w:id="1128" w:author="Fabiola de Martino Barros" w:date="2019-09-30T12:21:00Z"/>
                <w:rFonts w:ascii="Arial" w:hAnsi="Arial" w:cs="Arial"/>
                <w:b/>
                <w:sz w:val="24"/>
                <w:szCs w:val="24"/>
              </w:rPr>
              <w:pPrChange w:id="1129" w:author="Fabiola de Martino Barros" w:date="2019-09-30T12:21:00Z">
                <w:pPr>
                  <w:spacing w:line="360" w:lineRule="auto"/>
                  <w:jc w:val="center"/>
                  <w:cnfStyle w:val="000000100000" w:firstRow="0" w:lastRow="0" w:firstColumn="0" w:lastColumn="0" w:oddVBand="0" w:evenVBand="0" w:oddHBand="1" w:evenHBand="0" w:firstRowFirstColumn="0" w:firstRowLastColumn="0" w:lastRowFirstColumn="0" w:lastRowLastColumn="0"/>
                </w:pPr>
              </w:pPrChange>
            </w:pPr>
            <w:commentRangeStart w:id="1130"/>
            <w:del w:id="1131" w:author="Fabiola de Martino Barros" w:date="2019-09-30T12:21:00Z">
              <w:r w:rsidRPr="00523AA9" w:rsidDel="00584F53">
                <w:rPr>
                  <w:rFonts w:ascii="Arial" w:hAnsi="Arial" w:cs="Arial"/>
                  <w:b/>
                  <w:sz w:val="24"/>
                  <w:szCs w:val="24"/>
                </w:rPr>
                <w:delText>Fontes de para a Elaboração das Questões</w:delText>
              </w:r>
              <w:commentRangeEnd w:id="1130"/>
              <w:r w:rsidR="00393D11" w:rsidRPr="00523AA9" w:rsidDel="00584F53">
                <w:rPr>
                  <w:rStyle w:val="Refdecomentrio"/>
                  <w:rFonts w:ascii="Arial" w:hAnsi="Arial" w:cs="Arial"/>
                  <w:sz w:val="24"/>
                  <w:szCs w:val="24"/>
                  <w:lang w:val="en-US"/>
                </w:rPr>
                <w:commentReference w:id="1130"/>
              </w:r>
            </w:del>
          </w:p>
        </w:tc>
      </w:tr>
      <w:tr w:rsidR="00EF5D34" w:rsidRPr="00523AA9" w:rsidDel="00584F53" w14:paraId="06D8418A" w14:textId="4192B944" w:rsidTr="00B22758">
        <w:trPr>
          <w:trHeight w:val="142"/>
          <w:del w:id="1132"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59A14" w14:textId="49D6102A" w:rsidR="00EF5D34" w:rsidRPr="00523AA9" w:rsidDel="00584F53" w:rsidRDefault="00EF5D34" w:rsidP="00584F53">
            <w:pPr>
              <w:spacing w:before="120" w:line="360" w:lineRule="auto"/>
              <w:rPr>
                <w:del w:id="1133" w:author="Fabiola de Martino Barros" w:date="2019-09-30T12:21:00Z"/>
                <w:rFonts w:ascii="Arial" w:hAnsi="Arial" w:cs="Arial"/>
                <w:b w:val="0"/>
                <w:sz w:val="24"/>
                <w:szCs w:val="24"/>
              </w:rPr>
              <w:pPrChange w:id="1134" w:author="Fabiola de Martino Barros" w:date="2019-09-30T12:21:00Z">
                <w:pPr>
                  <w:spacing w:line="360" w:lineRule="auto"/>
                </w:pPr>
              </w:pPrChange>
            </w:pPr>
            <w:del w:id="1135" w:author="Fabiola de Martino Barros" w:date="2019-09-30T12:21:00Z">
              <w:r w:rsidRPr="00523AA9" w:rsidDel="00584F53">
                <w:rPr>
                  <w:rFonts w:ascii="Arial" w:hAnsi="Arial" w:cs="Arial"/>
                  <w:sz w:val="24"/>
                  <w:szCs w:val="24"/>
                </w:rPr>
                <w:delText xml:space="preserve">3.1.1. O planejamento estratégico da sua empresa é feito de que maneira? </w:delText>
              </w:r>
            </w:del>
          </w:p>
          <w:p w14:paraId="2704A0FF" w14:textId="39D043FD" w:rsidR="00EF5D34" w:rsidRPr="00523AA9" w:rsidDel="00584F53" w:rsidRDefault="00EF5D34" w:rsidP="00584F53">
            <w:pPr>
              <w:pStyle w:val="PargrafodaLista"/>
              <w:numPr>
                <w:ilvl w:val="0"/>
                <w:numId w:val="21"/>
              </w:numPr>
              <w:spacing w:before="120" w:line="360" w:lineRule="auto"/>
              <w:ind w:left="0" w:firstLine="0"/>
              <w:rPr>
                <w:del w:id="1136" w:author="Fabiola de Martino Barros" w:date="2019-09-30T12:21:00Z"/>
                <w:rFonts w:ascii="Arial" w:hAnsi="Arial" w:cs="Arial"/>
                <w:b w:val="0"/>
                <w:sz w:val="24"/>
                <w:szCs w:val="24"/>
              </w:rPr>
              <w:pPrChange w:id="1137" w:author="Fabiola de Martino Barros" w:date="2019-09-30T12:21:00Z">
                <w:pPr>
                  <w:pStyle w:val="PargrafodaLista"/>
                  <w:numPr>
                    <w:numId w:val="21"/>
                  </w:numPr>
                  <w:spacing w:line="360" w:lineRule="auto"/>
                  <w:ind w:left="511" w:hanging="255"/>
                </w:pPr>
              </w:pPrChange>
            </w:pPr>
            <w:del w:id="1138" w:author="Fabiola de Martino Barros" w:date="2019-09-30T12:21:00Z">
              <w:r w:rsidRPr="00523AA9" w:rsidDel="00584F53">
                <w:rPr>
                  <w:rFonts w:ascii="Arial" w:hAnsi="Arial" w:cs="Arial"/>
                  <w:sz w:val="24"/>
                  <w:szCs w:val="24"/>
                </w:rPr>
                <w:delText>Formalmente</w:delText>
              </w:r>
            </w:del>
          </w:p>
          <w:p w14:paraId="77A12529" w14:textId="294E6080" w:rsidR="00EF5D34" w:rsidRPr="00523AA9" w:rsidDel="00584F53" w:rsidRDefault="00EF5D34" w:rsidP="00584F53">
            <w:pPr>
              <w:pStyle w:val="PargrafodaLista"/>
              <w:numPr>
                <w:ilvl w:val="0"/>
                <w:numId w:val="21"/>
              </w:numPr>
              <w:spacing w:before="120" w:line="360" w:lineRule="auto"/>
              <w:ind w:left="0" w:firstLine="0"/>
              <w:rPr>
                <w:del w:id="1139" w:author="Fabiola de Martino Barros" w:date="2019-09-30T12:21:00Z"/>
                <w:rFonts w:ascii="Arial" w:hAnsi="Arial" w:cs="Arial"/>
                <w:b w:val="0"/>
                <w:sz w:val="24"/>
                <w:szCs w:val="24"/>
              </w:rPr>
              <w:pPrChange w:id="1140" w:author="Fabiola de Martino Barros" w:date="2019-09-30T12:21:00Z">
                <w:pPr>
                  <w:pStyle w:val="PargrafodaLista"/>
                  <w:numPr>
                    <w:numId w:val="21"/>
                  </w:numPr>
                  <w:spacing w:line="360" w:lineRule="auto"/>
                  <w:ind w:left="511" w:hanging="255"/>
                </w:pPr>
              </w:pPrChange>
            </w:pPr>
            <w:del w:id="1141" w:author="Fabiola de Martino Barros" w:date="2019-09-30T12:21:00Z">
              <w:r w:rsidRPr="00523AA9" w:rsidDel="00584F53">
                <w:rPr>
                  <w:rFonts w:ascii="Arial" w:hAnsi="Arial" w:cs="Arial"/>
                  <w:sz w:val="24"/>
                  <w:szCs w:val="24"/>
                </w:rPr>
                <w:delText>Informalmente</w:delText>
              </w:r>
            </w:del>
          </w:p>
          <w:p w14:paraId="7C1B7D84" w14:textId="1FE65F58" w:rsidR="00EF5D34" w:rsidRPr="00523AA9" w:rsidDel="00584F53" w:rsidRDefault="00EF5D34" w:rsidP="00584F53">
            <w:pPr>
              <w:pStyle w:val="PargrafodaLista"/>
              <w:numPr>
                <w:ilvl w:val="0"/>
                <w:numId w:val="21"/>
              </w:numPr>
              <w:spacing w:before="120" w:line="360" w:lineRule="auto"/>
              <w:ind w:left="0" w:firstLine="0"/>
              <w:rPr>
                <w:del w:id="1142" w:author="Fabiola de Martino Barros" w:date="2019-09-30T12:21:00Z"/>
                <w:rFonts w:ascii="Arial" w:hAnsi="Arial" w:cs="Arial"/>
                <w:b w:val="0"/>
                <w:sz w:val="24"/>
                <w:szCs w:val="24"/>
              </w:rPr>
              <w:pPrChange w:id="1143" w:author="Fabiola de Martino Barros" w:date="2019-09-30T12:21:00Z">
                <w:pPr>
                  <w:pStyle w:val="PargrafodaLista"/>
                  <w:numPr>
                    <w:numId w:val="21"/>
                  </w:numPr>
                  <w:spacing w:line="360" w:lineRule="auto"/>
                  <w:ind w:left="511" w:hanging="255"/>
                </w:pPr>
              </w:pPrChange>
            </w:pPr>
            <w:del w:id="1144" w:author="Fabiola de Martino Barros" w:date="2019-09-30T12:21:00Z">
              <w:r w:rsidRPr="00523AA9" w:rsidDel="00584F53">
                <w:rPr>
                  <w:rFonts w:ascii="Arial" w:hAnsi="Arial" w:cs="Arial"/>
                  <w:sz w:val="24"/>
                  <w:szCs w:val="24"/>
                </w:rPr>
                <w:delText>Combinando as formas</w:delText>
              </w:r>
            </w:del>
          </w:p>
          <w:p w14:paraId="45AB393F" w14:textId="63E471E8" w:rsidR="00EF5D34" w:rsidRPr="00523AA9" w:rsidDel="00584F53" w:rsidRDefault="00EF5D34" w:rsidP="00584F53">
            <w:pPr>
              <w:spacing w:before="120" w:line="360" w:lineRule="auto"/>
              <w:rPr>
                <w:del w:id="1145" w:author="Fabiola de Martino Barros" w:date="2019-09-30T12:21:00Z"/>
                <w:rFonts w:ascii="Arial" w:hAnsi="Arial" w:cs="Arial"/>
                <w:b w:val="0"/>
                <w:sz w:val="24"/>
                <w:szCs w:val="24"/>
              </w:rPr>
              <w:pPrChange w:id="1146" w:author="Fabiola de Martino Barros" w:date="2019-09-30T12:21:00Z">
                <w:pPr>
                  <w:spacing w:line="360" w:lineRule="auto"/>
                </w:pPr>
              </w:pPrChange>
            </w:pP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6AA8BE" w14:textId="2F8FFABC"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147" w:author="Fabiola de Martino Barros" w:date="2019-09-30T12:21:00Z"/>
                <w:rFonts w:ascii="Arial" w:hAnsi="Arial" w:cs="Arial"/>
                <w:sz w:val="24"/>
                <w:szCs w:val="24"/>
              </w:rPr>
              <w:pPrChange w:id="1148"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commentRangeStart w:id="1149"/>
            <w:del w:id="1150" w:author="Fabiola de Martino Barros" w:date="2019-09-30T12:21:00Z">
              <w:r w:rsidRPr="00523AA9" w:rsidDel="00584F53">
                <w:rPr>
                  <w:rFonts w:ascii="Arial" w:hAnsi="Arial" w:cs="Arial"/>
                  <w:sz w:val="24"/>
                  <w:szCs w:val="24"/>
                </w:rPr>
                <w:delText>Sendo visto como mais dinâmico por muitos gestores, o Planejamento Estratégico Informal se apresenta como um processo gerencial que se refere à formulação de uma estratégia de mais fácil adaptação ao mercado, onde o atendimento se adapta melhor ao cliente e existe uma maior diversificação de atuação entre áreas distintas. No entanto, apesar de livre, pode ser mais frágil a determinadas situações e incertas advindas tanto do ambiente interno quanto externo da organização.</w:delText>
              </w:r>
              <w:r w:rsidR="001B3951" w:rsidRPr="00523AA9" w:rsidDel="00584F53">
                <w:rPr>
                  <w:rFonts w:ascii="Arial" w:hAnsi="Arial" w:cs="Arial"/>
                  <w:sz w:val="24"/>
                  <w:szCs w:val="24"/>
                </w:rPr>
                <w:delText xml:space="preserve"> </w:delText>
              </w:r>
              <w:r w:rsidR="00723226" w:rsidRPr="00523AA9" w:rsidDel="00584F53">
                <w:rPr>
                  <w:rFonts w:ascii="Arial" w:hAnsi="Arial" w:cs="Arial"/>
                  <w:sz w:val="24"/>
                  <w:szCs w:val="24"/>
                </w:rPr>
                <w:delText>No</w:delText>
              </w:r>
              <w:r w:rsidRPr="00523AA9" w:rsidDel="00584F53">
                <w:rPr>
                  <w:rFonts w:ascii="Arial" w:hAnsi="Arial" w:cs="Arial"/>
                  <w:sz w:val="24"/>
                  <w:szCs w:val="24"/>
                </w:rPr>
                <w:delText xml:space="preserve"> Planejamento Estratégico Formal, o cenário se torna um pouco diferente com mais rotinas, procedimentos e novas práticas com alinhamento mais forte. </w:delText>
              </w:r>
              <w:r w:rsidR="001B3951" w:rsidRPr="00523AA9" w:rsidDel="00584F53">
                <w:rPr>
                  <w:rFonts w:ascii="Arial" w:hAnsi="Arial" w:cs="Arial"/>
                  <w:sz w:val="24"/>
                  <w:szCs w:val="24"/>
                </w:rPr>
                <w:delText xml:space="preserve"> </w:delText>
              </w:r>
              <w:r w:rsidRPr="00523AA9" w:rsidDel="00584F53">
                <w:rPr>
                  <w:rFonts w:ascii="Arial" w:hAnsi="Arial" w:cs="Arial"/>
                  <w:sz w:val="24"/>
                  <w:szCs w:val="24"/>
                </w:rPr>
                <w:delText>Apesar de ainda ser enquadrado por alguns gestores como “engessado” por perder um pouco da sua flexibilidade, a definição de um padrão cobertos pela estratégia, análises formais, reforços do acompanhamento e controle dos resultados permitem mudanças que configuram ao Planejamento Estratégico Formal, um formato mais estável ao longo do tempo.</w:delText>
              </w:r>
              <w:r w:rsidR="001B3951" w:rsidRPr="00523AA9" w:rsidDel="00584F53">
                <w:rPr>
                  <w:rFonts w:ascii="Arial" w:hAnsi="Arial" w:cs="Arial"/>
                  <w:sz w:val="24"/>
                  <w:szCs w:val="24"/>
                </w:rPr>
                <w:delText xml:space="preserve"> </w:delText>
              </w:r>
              <w:r w:rsidRPr="00523AA9" w:rsidDel="00584F53">
                <w:rPr>
                  <w:rFonts w:ascii="Arial" w:hAnsi="Arial" w:cs="Arial"/>
                  <w:sz w:val="24"/>
                  <w:szCs w:val="24"/>
                </w:rPr>
                <w:delText>Quando combinadas ambas as formas, o planejamento tende a ser um pouco mais flexível, mesmo ainda possuindo os procedimentos e rotinas administrativas, permitindo e sendo escolhido por muitos como a melhor maneira de se estruturar um Planejamento Estratégico. (</w:delText>
              </w:r>
              <w:commentRangeStart w:id="1151"/>
              <w:r w:rsidRPr="00523AA9" w:rsidDel="00584F53">
                <w:rPr>
                  <w:rFonts w:ascii="Arial" w:hAnsi="Arial" w:cs="Arial"/>
                  <w:sz w:val="24"/>
                  <w:szCs w:val="24"/>
                </w:rPr>
                <w:delText>SOUZA, 2011)</w:delText>
              </w:r>
              <w:commentRangeEnd w:id="1149"/>
              <w:r w:rsidR="00723226" w:rsidRPr="00523AA9" w:rsidDel="00584F53">
                <w:rPr>
                  <w:rStyle w:val="Refdecomentrio"/>
                  <w:rFonts w:ascii="Arial" w:hAnsi="Arial" w:cs="Arial"/>
                  <w:sz w:val="24"/>
                  <w:szCs w:val="24"/>
                  <w:lang w:val="en-US"/>
                </w:rPr>
                <w:commentReference w:id="1149"/>
              </w:r>
              <w:commentRangeEnd w:id="1151"/>
              <w:r w:rsidR="00723226" w:rsidRPr="00523AA9" w:rsidDel="00584F53">
                <w:rPr>
                  <w:rStyle w:val="Refdecomentrio"/>
                  <w:rFonts w:ascii="Arial" w:hAnsi="Arial" w:cs="Arial"/>
                  <w:sz w:val="24"/>
                  <w:szCs w:val="24"/>
                  <w:lang w:val="en-US"/>
                </w:rPr>
                <w:commentReference w:id="1151"/>
              </w:r>
            </w:del>
          </w:p>
        </w:tc>
      </w:tr>
      <w:tr w:rsidR="00EF5D34" w:rsidRPr="00523AA9" w:rsidDel="00584F53" w14:paraId="64C8C561" w14:textId="7DA82ACD" w:rsidTr="00B22758">
        <w:trPr>
          <w:cnfStyle w:val="000000100000" w:firstRow="0" w:lastRow="0" w:firstColumn="0" w:lastColumn="0" w:oddVBand="0" w:evenVBand="0" w:oddHBand="1" w:evenHBand="0" w:firstRowFirstColumn="0" w:firstRowLastColumn="0" w:lastRowFirstColumn="0" w:lastRowLastColumn="0"/>
          <w:trHeight w:val="142"/>
          <w:del w:id="1152"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1570DAC" w14:textId="50EEB8BE" w:rsidR="00EF5D34" w:rsidRPr="00523AA9" w:rsidDel="00584F53" w:rsidRDefault="00EF5D34" w:rsidP="00584F53">
            <w:pPr>
              <w:spacing w:before="120" w:line="360" w:lineRule="auto"/>
              <w:rPr>
                <w:del w:id="1153" w:author="Fabiola de Martino Barros" w:date="2019-09-30T12:21:00Z"/>
                <w:rFonts w:ascii="Arial" w:hAnsi="Arial" w:cs="Arial"/>
                <w:b w:val="0"/>
                <w:sz w:val="24"/>
                <w:szCs w:val="24"/>
              </w:rPr>
              <w:pPrChange w:id="1154" w:author="Fabiola de Martino Barros" w:date="2019-09-30T12:21:00Z">
                <w:pPr>
                  <w:spacing w:line="360" w:lineRule="auto"/>
                </w:pPr>
              </w:pPrChange>
            </w:pPr>
            <w:del w:id="1155" w:author="Fabiola de Martino Barros" w:date="2019-09-30T12:21:00Z">
              <w:r w:rsidRPr="00523AA9" w:rsidDel="00584F53">
                <w:rPr>
                  <w:rFonts w:ascii="Arial" w:hAnsi="Arial" w:cs="Arial"/>
                  <w:sz w:val="24"/>
                  <w:szCs w:val="24"/>
                </w:rPr>
                <w:delText>3.1.2. O planejamento estratégico da sua empresa é revisto com que frequência?</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3B43E59" w14:textId="51FD4E0D"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156" w:author="Fabiola de Martino Barros" w:date="2019-09-30T12:21:00Z"/>
                <w:rFonts w:ascii="Arial" w:hAnsi="Arial" w:cs="Arial"/>
                <w:sz w:val="24"/>
                <w:szCs w:val="24"/>
              </w:rPr>
              <w:pPrChange w:id="1157"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158" w:author="Fabiola de Martino Barros" w:date="2019-09-30T12:21:00Z">
              <w:r w:rsidRPr="00523AA9" w:rsidDel="00584F53">
                <w:rPr>
                  <w:rFonts w:ascii="Arial" w:hAnsi="Arial" w:cs="Arial"/>
                  <w:sz w:val="24"/>
                  <w:szCs w:val="24"/>
                </w:rPr>
                <w:delText>Geralmente, ao realizar ou avaliar o PE, começamos com o levantamento da Visão, Missão e Valores da Organização. Entretanto, isto depende do que queremos avaliar. Se nosso objetivo é avaliar todos os elementos do PE, então devemos começar com o levantamento e análise destes elemento</w:delText>
              </w:r>
              <w:r w:rsidR="00723226" w:rsidRPr="00523AA9" w:rsidDel="00584F53">
                <w:rPr>
                  <w:rFonts w:ascii="Arial" w:hAnsi="Arial" w:cs="Arial"/>
                  <w:sz w:val="24"/>
                  <w:szCs w:val="24"/>
                </w:rPr>
                <w:delText>s</w:delText>
              </w:r>
              <w:r w:rsidRPr="00523AA9" w:rsidDel="00584F53">
                <w:rPr>
                  <w:rFonts w:ascii="Arial" w:hAnsi="Arial" w:cs="Arial"/>
                  <w:sz w:val="24"/>
                  <w:szCs w:val="24"/>
                </w:rPr>
                <w:delText>, e avançar com a avaliação dos outros elementos. Quando estes elementos ainda não existem na Organização, é preciso, portanto, defini-los, uma vez que eles são os principais direcionadores do PE e as sentinelas da organização. Como sentinelas eles servem para nos dizer como está posicionada a Organização no mercado, e para nos mostrar em que direção está indo à Organização. Assim, a definição ou revisão periódica destes elementos serve para ajustar a direção da Organização. (OLIVEIRA, et. al., 2012)</w:delText>
              </w:r>
            </w:del>
          </w:p>
        </w:tc>
      </w:tr>
      <w:tr w:rsidR="00EF5D34" w:rsidRPr="00584F53" w:rsidDel="00584F53" w14:paraId="4CBF9767" w14:textId="3E5E9149" w:rsidTr="00B22758">
        <w:trPr>
          <w:trHeight w:val="142"/>
          <w:del w:id="1159"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5490D8F" w14:textId="1C0D7FE9" w:rsidR="00EF5D34" w:rsidRPr="00523AA9" w:rsidDel="00584F53" w:rsidRDefault="00EF5D34" w:rsidP="00584F53">
            <w:pPr>
              <w:spacing w:before="120" w:line="360" w:lineRule="auto"/>
              <w:rPr>
                <w:del w:id="1160" w:author="Fabiola de Martino Barros" w:date="2019-09-30T12:21:00Z"/>
                <w:rFonts w:ascii="Arial" w:hAnsi="Arial" w:cs="Arial"/>
                <w:b w:val="0"/>
                <w:sz w:val="24"/>
                <w:szCs w:val="24"/>
              </w:rPr>
              <w:pPrChange w:id="1161" w:author="Fabiola de Martino Barros" w:date="2019-09-30T12:21:00Z">
                <w:pPr>
                  <w:spacing w:line="360" w:lineRule="auto"/>
                </w:pPr>
              </w:pPrChange>
            </w:pPr>
            <w:del w:id="1162" w:author="Fabiola de Martino Barros" w:date="2019-09-30T12:21:00Z">
              <w:r w:rsidRPr="00523AA9" w:rsidDel="00584F53">
                <w:rPr>
                  <w:rFonts w:ascii="Arial" w:hAnsi="Arial" w:cs="Arial"/>
                  <w:sz w:val="24"/>
                  <w:szCs w:val="24"/>
                </w:rPr>
                <w:delText>3.1.3. Quem participa do planejamento estratégico da sua empresa?</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99C8F7" w14:textId="3DECBEC0"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163" w:author="Fabiola de Martino Barros" w:date="2019-09-30T12:21:00Z"/>
                <w:rFonts w:ascii="Arial" w:hAnsi="Arial" w:cs="Arial"/>
                <w:sz w:val="24"/>
                <w:szCs w:val="24"/>
              </w:rPr>
              <w:pPrChange w:id="1164"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165" w:author="Fabiola de Martino Barros" w:date="2019-09-30T12:21:00Z">
              <w:r w:rsidRPr="00523AA9" w:rsidDel="00584F53">
                <w:rPr>
                  <w:rFonts w:ascii="Arial" w:hAnsi="Arial" w:cs="Arial"/>
                  <w:sz w:val="24"/>
                  <w:szCs w:val="24"/>
                </w:rPr>
                <w:delText>A pesquisa de Rodrig</w:delText>
              </w:r>
              <w:r w:rsidR="006A5B8D" w:rsidRPr="00523AA9" w:rsidDel="00584F53">
                <w:rPr>
                  <w:rFonts w:ascii="Arial" w:hAnsi="Arial" w:cs="Arial"/>
                  <w:sz w:val="24"/>
                  <w:szCs w:val="24"/>
                </w:rPr>
                <w:delText>ues</w:delText>
              </w:r>
              <w:r w:rsidRPr="00523AA9" w:rsidDel="00584F53">
                <w:rPr>
                  <w:rFonts w:ascii="Arial" w:hAnsi="Arial" w:cs="Arial"/>
                  <w:sz w:val="24"/>
                  <w:szCs w:val="24"/>
                </w:rPr>
                <w:delText xml:space="preserve"> e Leite (2006) indica que restringir a participação no processo de planejamento estratégico aos gestores, pode trazer consequências aos demais empregados, já que os mesmos precisam conhecer e entender para se sentirem capazes de </w:delText>
              </w:r>
              <w:r w:rsidR="001B3951" w:rsidRPr="00523AA9" w:rsidDel="00584F53">
                <w:rPr>
                  <w:rFonts w:ascii="Arial" w:hAnsi="Arial" w:cs="Arial"/>
                  <w:sz w:val="24"/>
                  <w:szCs w:val="24"/>
                </w:rPr>
                <w:delText>influenciá-lo</w:delText>
              </w:r>
              <w:r w:rsidRPr="00523AA9" w:rsidDel="00584F53">
                <w:rPr>
                  <w:rFonts w:ascii="Arial" w:hAnsi="Arial" w:cs="Arial"/>
                  <w:sz w:val="24"/>
                  <w:szCs w:val="24"/>
                </w:rPr>
                <w:delText>.</w:delText>
              </w:r>
            </w:del>
          </w:p>
        </w:tc>
      </w:tr>
      <w:tr w:rsidR="00EF5D34" w:rsidRPr="00584F53" w:rsidDel="00584F53" w14:paraId="295672F2" w14:textId="7F75E0F7" w:rsidTr="00B22758">
        <w:trPr>
          <w:cnfStyle w:val="000000100000" w:firstRow="0" w:lastRow="0" w:firstColumn="0" w:lastColumn="0" w:oddVBand="0" w:evenVBand="0" w:oddHBand="1" w:evenHBand="0" w:firstRowFirstColumn="0" w:firstRowLastColumn="0" w:lastRowFirstColumn="0" w:lastRowLastColumn="0"/>
          <w:trHeight w:val="142"/>
          <w:del w:id="1166"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D2024EE" w14:textId="1110889A" w:rsidR="00EF5D34" w:rsidRPr="00523AA9" w:rsidDel="00584F53" w:rsidRDefault="00EF5D34" w:rsidP="00584F53">
            <w:pPr>
              <w:spacing w:before="120" w:line="360" w:lineRule="auto"/>
              <w:rPr>
                <w:del w:id="1167" w:author="Fabiola de Martino Barros" w:date="2019-09-30T12:21:00Z"/>
                <w:rFonts w:ascii="Arial" w:hAnsi="Arial" w:cs="Arial"/>
                <w:b w:val="0"/>
                <w:sz w:val="24"/>
                <w:szCs w:val="24"/>
              </w:rPr>
              <w:pPrChange w:id="1168" w:author="Fabiola de Martino Barros" w:date="2019-09-30T12:21:00Z">
                <w:pPr>
                  <w:spacing w:line="360" w:lineRule="auto"/>
                </w:pPr>
              </w:pPrChange>
            </w:pPr>
            <w:del w:id="1169" w:author="Fabiola de Martino Barros" w:date="2019-09-30T12:21:00Z">
              <w:r w:rsidRPr="00523AA9" w:rsidDel="00584F53">
                <w:rPr>
                  <w:rFonts w:ascii="Arial" w:hAnsi="Arial" w:cs="Arial"/>
                  <w:sz w:val="24"/>
                  <w:szCs w:val="24"/>
                </w:rPr>
                <w:delText>3.1.4. Nas revisões de planejamento estratégico da sua empresa, a Visão de Futuro, Missão e Valores Organizacionais são tratados como verdadeiros instrumentos de gestão capazes de contribuir para a alavancagem da competitividade:</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393296" w14:textId="053FE662"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170" w:author="Fabiola de Martino Barros" w:date="2019-09-30T12:21:00Z"/>
                <w:rFonts w:ascii="Arial" w:hAnsi="Arial" w:cs="Arial"/>
                <w:sz w:val="24"/>
                <w:szCs w:val="24"/>
              </w:rPr>
              <w:pPrChange w:id="1171"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172" w:author="Fabiola de Martino Barros" w:date="2019-09-30T12:21:00Z">
              <w:r w:rsidRPr="00523AA9" w:rsidDel="00584F53">
                <w:rPr>
                  <w:rFonts w:ascii="Arial" w:hAnsi="Arial" w:cs="Arial"/>
                  <w:sz w:val="24"/>
                  <w:szCs w:val="24"/>
                </w:rPr>
                <w:delText>Quando o planejamento estratégico surgiu em meados dos anos de 1960, os líderes corporativos o abarcaram como sendo o melhor caminho de modo a estabelecer e implementar estratégias que iriam potencializar a competitividade de cada unidade de negócio, fiel à gestão científica iniciada por Frederick Taylor. (COSTA SOUSA e CAMARGO DIAS, 201</w:delText>
              </w:r>
              <w:r w:rsidR="00767ADF" w:rsidRPr="00523AA9" w:rsidDel="00584F53">
                <w:rPr>
                  <w:rFonts w:ascii="Arial" w:hAnsi="Arial" w:cs="Arial"/>
                  <w:sz w:val="24"/>
                  <w:szCs w:val="24"/>
                </w:rPr>
                <w:delText>7</w:delText>
              </w:r>
              <w:r w:rsidRPr="00523AA9" w:rsidDel="00584F53">
                <w:rPr>
                  <w:rFonts w:ascii="Arial" w:hAnsi="Arial" w:cs="Arial"/>
                  <w:sz w:val="24"/>
                  <w:szCs w:val="24"/>
                </w:rPr>
                <w:delText>, p.32)</w:delText>
              </w:r>
              <w:r w:rsidR="001B3951" w:rsidRPr="00523AA9" w:rsidDel="00584F53">
                <w:rPr>
                  <w:rFonts w:ascii="Arial" w:hAnsi="Arial" w:cs="Arial"/>
                  <w:sz w:val="24"/>
                  <w:szCs w:val="24"/>
                </w:rPr>
                <w:delText xml:space="preserve"> </w:delText>
              </w:r>
              <w:r w:rsidRPr="00523AA9" w:rsidDel="00584F53">
                <w:rPr>
                  <w:rFonts w:ascii="Arial" w:hAnsi="Arial" w:cs="Arial"/>
                  <w:sz w:val="24"/>
                  <w:szCs w:val="24"/>
                </w:rPr>
                <w:delText>A Visão e Missão são essenciais para a Organização desenvolver suas estratégias de corporativas e departamentais visando o ganho e manutenção da sua competitividade. Elas são o ponto de partida quando se pensa em competitividade, conforme esclarece David e David (2017).</w:delText>
              </w:r>
            </w:del>
          </w:p>
        </w:tc>
      </w:tr>
      <w:tr w:rsidR="00E07A23" w:rsidRPr="00584F53" w:rsidDel="00584F53" w14:paraId="5E4F7C83" w14:textId="563A1544" w:rsidTr="00047266">
        <w:trPr>
          <w:trHeight w:val="142"/>
          <w:del w:id="1173"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9E9F3C" w14:textId="2133AB29" w:rsidR="00E07A23" w:rsidRPr="00523AA9" w:rsidDel="00584F53" w:rsidRDefault="00E07A23" w:rsidP="00584F53">
            <w:pPr>
              <w:spacing w:before="120" w:line="360" w:lineRule="auto"/>
              <w:jc w:val="both"/>
              <w:rPr>
                <w:del w:id="1174" w:author="Fabiola de Martino Barros" w:date="2019-09-30T12:21:00Z"/>
                <w:rFonts w:ascii="Arial" w:hAnsi="Arial" w:cs="Arial"/>
                <w:sz w:val="24"/>
                <w:szCs w:val="24"/>
              </w:rPr>
              <w:pPrChange w:id="1175" w:author="Fabiola de Martino Barros" w:date="2019-09-30T12:21:00Z">
                <w:pPr>
                  <w:spacing w:line="360" w:lineRule="auto"/>
                  <w:jc w:val="both"/>
                </w:pPr>
              </w:pPrChange>
            </w:pPr>
            <w:del w:id="1176" w:author="Fabiola de Martino Barros" w:date="2019-09-30T12:21:00Z">
              <w:r w:rsidRPr="00523AA9" w:rsidDel="00584F53">
                <w:rPr>
                  <w:rFonts w:ascii="Arial" w:hAnsi="Arial" w:cs="Arial"/>
                  <w:sz w:val="24"/>
                  <w:szCs w:val="24"/>
                </w:rPr>
                <w:delText>3.2. Sobre a Visão de Futuro da Organização</w:delText>
              </w:r>
            </w:del>
          </w:p>
        </w:tc>
      </w:tr>
      <w:tr w:rsidR="00EF5D34" w:rsidRPr="00523AA9" w:rsidDel="00584F53" w14:paraId="6FD2C184" w14:textId="68142AD1" w:rsidTr="00B22758">
        <w:trPr>
          <w:cnfStyle w:val="000000100000" w:firstRow="0" w:lastRow="0" w:firstColumn="0" w:lastColumn="0" w:oddVBand="0" w:evenVBand="0" w:oddHBand="1" w:evenHBand="0" w:firstRowFirstColumn="0" w:firstRowLastColumn="0" w:lastRowFirstColumn="0" w:lastRowLastColumn="0"/>
          <w:trHeight w:val="142"/>
          <w:del w:id="1177"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A68A4E1" w14:textId="3E2BDE27" w:rsidR="00EF5D34" w:rsidRPr="00523AA9" w:rsidDel="00584F53" w:rsidRDefault="00EF5D34" w:rsidP="00584F53">
            <w:pPr>
              <w:tabs>
                <w:tab w:val="left" w:pos="521"/>
              </w:tabs>
              <w:spacing w:before="120" w:line="360" w:lineRule="auto"/>
              <w:rPr>
                <w:del w:id="1178" w:author="Fabiola de Martino Barros" w:date="2019-09-30T12:21:00Z"/>
                <w:rFonts w:ascii="Arial" w:hAnsi="Arial" w:cs="Arial"/>
                <w:b w:val="0"/>
                <w:sz w:val="24"/>
                <w:szCs w:val="24"/>
              </w:rPr>
              <w:pPrChange w:id="1179" w:author="Fabiola de Martino Barros" w:date="2019-09-30T12:21:00Z">
                <w:pPr>
                  <w:tabs>
                    <w:tab w:val="left" w:pos="521"/>
                  </w:tabs>
                  <w:spacing w:line="360" w:lineRule="auto"/>
                </w:pPr>
              </w:pPrChange>
            </w:pPr>
            <w:del w:id="1180" w:author="Fabiola de Martino Barros" w:date="2019-09-30T12:21:00Z">
              <w:r w:rsidRPr="00523AA9" w:rsidDel="00584F53">
                <w:rPr>
                  <w:rFonts w:ascii="Arial" w:hAnsi="Arial" w:cs="Arial"/>
                  <w:sz w:val="24"/>
                  <w:szCs w:val="24"/>
                </w:rPr>
                <w:delText xml:space="preserve">3.2.1. A Visão de Futuro da sua empresa ajuda a </w:delText>
              </w:r>
              <w:r w:rsidR="00393D11" w:rsidRPr="00523AA9" w:rsidDel="00584F53">
                <w:rPr>
                  <w:rFonts w:ascii="Arial" w:hAnsi="Arial" w:cs="Arial"/>
                  <w:sz w:val="24"/>
                  <w:szCs w:val="24"/>
                </w:rPr>
                <w:delText>posicioná</w:delText>
              </w:r>
              <w:r w:rsidRPr="00523AA9" w:rsidDel="00584F53">
                <w:rPr>
                  <w:rFonts w:ascii="Arial" w:hAnsi="Arial" w:cs="Arial"/>
                  <w:sz w:val="24"/>
                  <w:szCs w:val="24"/>
                </w:rPr>
                <w:delText>-l</w:delText>
              </w:r>
              <w:r w:rsidR="00393D11" w:rsidRPr="00523AA9" w:rsidDel="00584F53">
                <w:rPr>
                  <w:rFonts w:ascii="Arial" w:hAnsi="Arial" w:cs="Arial"/>
                  <w:sz w:val="24"/>
                  <w:szCs w:val="24"/>
                </w:rPr>
                <w:delText>a</w:delText>
              </w:r>
              <w:r w:rsidRPr="00523AA9" w:rsidDel="00584F53">
                <w:rPr>
                  <w:rFonts w:ascii="Arial" w:hAnsi="Arial" w:cs="Arial"/>
                  <w:sz w:val="24"/>
                  <w:szCs w:val="24"/>
                </w:rPr>
                <w:delText xml:space="preserve"> como boa fornecedora de produtos e serviços no mercado:</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D6F070" w14:textId="1C7C4FF5"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181" w:author="Fabiola de Martino Barros" w:date="2019-09-30T12:21:00Z"/>
                <w:rFonts w:ascii="Arial" w:hAnsi="Arial" w:cs="Arial"/>
                <w:sz w:val="24"/>
                <w:szCs w:val="24"/>
              </w:rPr>
              <w:pPrChange w:id="1182"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183" w:author="Fabiola de Martino Barros" w:date="2019-09-30T12:21:00Z">
              <w:r w:rsidRPr="00523AA9" w:rsidDel="00584F53">
                <w:rPr>
                  <w:rFonts w:ascii="Arial" w:hAnsi="Arial" w:cs="Arial"/>
                  <w:sz w:val="24"/>
                  <w:szCs w:val="24"/>
                </w:rPr>
                <w:delText>Atualmente, a Visão de Futuro direciona a filosofia de posicionamento da organização no mercado. (SCOTT, et. al., 1998; CARDOSO, et. al., 2011; OLIVEIRA, et al., 2012)</w:delText>
              </w:r>
              <w:r w:rsidR="001B3951" w:rsidRPr="00523AA9" w:rsidDel="00584F53">
                <w:rPr>
                  <w:rFonts w:ascii="Arial" w:hAnsi="Arial" w:cs="Arial"/>
                  <w:sz w:val="24"/>
                  <w:szCs w:val="24"/>
                </w:rPr>
                <w:delText xml:space="preserve">. </w:delText>
              </w:r>
              <w:r w:rsidRPr="00523AA9" w:rsidDel="00584F53">
                <w:rPr>
                  <w:rFonts w:ascii="Arial" w:hAnsi="Arial" w:cs="Arial"/>
                  <w:sz w:val="24"/>
                  <w:szCs w:val="24"/>
                </w:rPr>
                <w:delText>O processo de posicionamento ajuda a definir sua expertise distinta e destaca oportunidade de aplicar essas habilidades em um mercado geográfico mais amplo. Shelli (2015:3-4)</w:delText>
              </w:r>
            </w:del>
          </w:p>
        </w:tc>
      </w:tr>
      <w:tr w:rsidR="00EF5D34" w:rsidRPr="00523AA9" w:rsidDel="00584F53" w14:paraId="082DF10C" w14:textId="3B3F2B69" w:rsidTr="00B22758">
        <w:trPr>
          <w:trHeight w:val="142"/>
          <w:del w:id="1184"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356D413" w14:textId="7A1E21FC" w:rsidR="00EF5D34" w:rsidRPr="00523AA9" w:rsidDel="00584F53" w:rsidRDefault="00EF5D34" w:rsidP="00584F53">
            <w:pPr>
              <w:tabs>
                <w:tab w:val="left" w:pos="468"/>
              </w:tabs>
              <w:spacing w:before="120" w:line="360" w:lineRule="auto"/>
              <w:rPr>
                <w:del w:id="1185" w:author="Fabiola de Martino Barros" w:date="2019-09-30T12:21:00Z"/>
                <w:rFonts w:ascii="Arial" w:hAnsi="Arial" w:cs="Arial"/>
                <w:bCs w:val="0"/>
                <w:sz w:val="24"/>
                <w:szCs w:val="24"/>
              </w:rPr>
              <w:pPrChange w:id="1186" w:author="Fabiola de Martino Barros" w:date="2019-09-30T12:21:00Z">
                <w:pPr>
                  <w:tabs>
                    <w:tab w:val="left" w:pos="468"/>
                  </w:tabs>
                  <w:spacing w:line="360" w:lineRule="auto"/>
                </w:pPr>
              </w:pPrChange>
            </w:pPr>
            <w:del w:id="1187" w:author="Fabiola de Martino Barros" w:date="2019-09-30T12:21:00Z">
              <w:r w:rsidRPr="00523AA9" w:rsidDel="00584F53">
                <w:rPr>
                  <w:rFonts w:ascii="Arial" w:hAnsi="Arial" w:cs="Arial"/>
                  <w:sz w:val="24"/>
                  <w:szCs w:val="24"/>
                </w:rPr>
                <w:delText>3.2.2. Que imagem você tem de sua empresa no mercado?</w:delText>
              </w:r>
            </w:del>
          </w:p>
          <w:p w14:paraId="35129EC4" w14:textId="41529CF2" w:rsidR="00EF5D34" w:rsidRPr="00523AA9" w:rsidDel="00584F53" w:rsidRDefault="00EF5D34" w:rsidP="00584F53">
            <w:pPr>
              <w:tabs>
                <w:tab w:val="left" w:pos="468"/>
              </w:tabs>
              <w:spacing w:before="120" w:line="360" w:lineRule="auto"/>
              <w:rPr>
                <w:del w:id="1188" w:author="Fabiola de Martino Barros" w:date="2019-09-30T12:21:00Z"/>
                <w:rFonts w:ascii="Arial" w:hAnsi="Arial" w:cs="Arial"/>
                <w:b w:val="0"/>
                <w:sz w:val="24"/>
                <w:szCs w:val="24"/>
              </w:rPr>
              <w:pPrChange w:id="1189" w:author="Fabiola de Martino Barros" w:date="2019-09-30T12:21:00Z">
                <w:pPr>
                  <w:tabs>
                    <w:tab w:val="left" w:pos="468"/>
                  </w:tabs>
                  <w:spacing w:line="360" w:lineRule="auto"/>
                </w:pPr>
              </w:pPrChange>
            </w:pPr>
            <w:del w:id="1190" w:author="Fabiola de Martino Barros" w:date="2019-09-30T12:21:00Z">
              <w:r w:rsidRPr="00523AA9" w:rsidDel="00584F53">
                <w:rPr>
                  <w:rFonts w:ascii="Arial" w:hAnsi="Arial" w:cs="Arial"/>
                  <w:sz w:val="24"/>
                  <w:szCs w:val="24"/>
                </w:rPr>
                <w:delText>3.2.3. Na sua percepção, até que ponto os produtos e serviços oferecidos pela sua empresa são essenciais para os consumidores?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6619215" w14:textId="0179DDD0"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191" w:author="Fabiola de Martino Barros" w:date="2019-09-30T12:21:00Z"/>
                <w:rFonts w:ascii="Arial" w:hAnsi="Arial" w:cs="Arial"/>
                <w:sz w:val="24"/>
                <w:szCs w:val="24"/>
              </w:rPr>
              <w:pPrChange w:id="1192"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193" w:author="Fabiola de Martino Barros" w:date="2019-09-30T12:21:00Z">
              <w:r w:rsidRPr="00523AA9" w:rsidDel="00584F53">
                <w:rPr>
                  <w:rFonts w:ascii="Arial" w:hAnsi="Arial" w:cs="Arial"/>
                  <w:sz w:val="24"/>
                  <w:szCs w:val="24"/>
                </w:rPr>
                <w:delText>A Visão é a luz no final do túnel que precisa motivar todos os indivíduos da Organização para seguirem em frente, crescer e se desenvolver; deve também reforçar o brilho e a autoimagem da organização. (SCOTT, et. al., 1998; CARDOSO, et. al., 2011; OLIVEIRA, et al., 2012)</w:delText>
              </w:r>
            </w:del>
          </w:p>
        </w:tc>
      </w:tr>
      <w:tr w:rsidR="00EF5D34" w:rsidRPr="00523AA9" w:rsidDel="00584F53" w14:paraId="313308D8" w14:textId="79DA42F0" w:rsidTr="00B22758">
        <w:trPr>
          <w:cnfStyle w:val="000000100000" w:firstRow="0" w:lastRow="0" w:firstColumn="0" w:lastColumn="0" w:oddVBand="0" w:evenVBand="0" w:oddHBand="1" w:evenHBand="0" w:firstRowFirstColumn="0" w:firstRowLastColumn="0" w:lastRowFirstColumn="0" w:lastRowLastColumn="0"/>
          <w:trHeight w:val="142"/>
          <w:del w:id="1194"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584FC6D" w14:textId="6ED10744" w:rsidR="00EF5D34" w:rsidRPr="00523AA9" w:rsidDel="00584F53" w:rsidRDefault="00EF5D34" w:rsidP="00584F53">
            <w:pPr>
              <w:spacing w:before="120" w:line="360" w:lineRule="auto"/>
              <w:rPr>
                <w:del w:id="1195" w:author="Fabiola de Martino Barros" w:date="2019-09-30T12:21:00Z"/>
                <w:rFonts w:ascii="Arial" w:hAnsi="Arial" w:cs="Arial"/>
                <w:b w:val="0"/>
                <w:sz w:val="24"/>
                <w:szCs w:val="24"/>
              </w:rPr>
              <w:pPrChange w:id="1196" w:author="Fabiola de Martino Barros" w:date="2019-09-30T12:21:00Z">
                <w:pPr>
                  <w:spacing w:line="360" w:lineRule="auto"/>
                </w:pPr>
              </w:pPrChange>
            </w:pPr>
            <w:del w:id="1197" w:author="Fabiola de Martino Barros" w:date="2019-09-30T12:21:00Z">
              <w:r w:rsidRPr="00523AA9" w:rsidDel="00584F53">
                <w:rPr>
                  <w:rFonts w:ascii="Arial" w:hAnsi="Arial" w:cs="Arial"/>
                  <w:sz w:val="24"/>
                  <w:szCs w:val="24"/>
                </w:rPr>
                <w:delText>3.2.4. Como você percebe a sua empresa como fornecedora de produtos e serviços no mercado em relação à concorrência?</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9D4BBBD" w14:textId="0D57BC2A"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198" w:author="Fabiola de Martino Barros" w:date="2019-09-30T12:21:00Z"/>
                <w:rFonts w:ascii="Arial" w:hAnsi="Arial" w:cs="Arial"/>
                <w:sz w:val="24"/>
                <w:szCs w:val="24"/>
              </w:rPr>
              <w:pPrChange w:id="1199"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200" w:author="Fabiola de Martino Barros" w:date="2019-09-30T12:21:00Z">
              <w:r w:rsidRPr="00523AA9" w:rsidDel="00584F53">
                <w:rPr>
                  <w:rFonts w:ascii="Arial" w:hAnsi="Arial" w:cs="Arial"/>
                  <w:sz w:val="24"/>
                  <w:szCs w:val="24"/>
                </w:rPr>
                <w:delText>Para avaliar a Visão de Futuro de uma Organização, além das questões anteriores, é preciso analisar o seu posicionamento no mercado, adicionando outras questões. (SCOTT, et. al., 1998; CARDOSO, et. al., 2011)</w:delText>
              </w:r>
            </w:del>
          </w:p>
        </w:tc>
      </w:tr>
      <w:tr w:rsidR="00EF5D34" w:rsidRPr="00584F53" w:rsidDel="00584F53" w14:paraId="2EEEC29D" w14:textId="1F5CB348" w:rsidTr="00B22758">
        <w:trPr>
          <w:trHeight w:val="142"/>
          <w:del w:id="1201"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DE70F61" w14:textId="4D0F0201" w:rsidR="00EF5D34" w:rsidRPr="00523AA9" w:rsidDel="00584F53" w:rsidRDefault="00EF5D34" w:rsidP="00584F53">
            <w:pPr>
              <w:tabs>
                <w:tab w:val="left" w:pos="415"/>
              </w:tabs>
              <w:spacing w:before="120" w:line="360" w:lineRule="auto"/>
              <w:rPr>
                <w:del w:id="1202" w:author="Fabiola de Martino Barros" w:date="2019-09-30T12:21:00Z"/>
                <w:rFonts w:ascii="Arial" w:hAnsi="Arial" w:cs="Arial"/>
                <w:b w:val="0"/>
                <w:sz w:val="24"/>
                <w:szCs w:val="24"/>
              </w:rPr>
              <w:pPrChange w:id="1203" w:author="Fabiola de Martino Barros" w:date="2019-09-30T12:21:00Z">
                <w:pPr>
                  <w:tabs>
                    <w:tab w:val="left" w:pos="415"/>
                  </w:tabs>
                  <w:spacing w:line="360" w:lineRule="auto"/>
                </w:pPr>
              </w:pPrChange>
            </w:pPr>
            <w:del w:id="1204" w:author="Fabiola de Martino Barros" w:date="2019-09-30T12:21:00Z">
              <w:r w:rsidRPr="00523AA9" w:rsidDel="00584F53">
                <w:rPr>
                  <w:rFonts w:ascii="Arial" w:hAnsi="Arial" w:cs="Arial"/>
                  <w:sz w:val="24"/>
                  <w:szCs w:val="24"/>
                </w:rPr>
                <w:delText>3.2.5. Em relação aos concorrentes, a sua empresa está situada (assinale a opção correta):</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45A599" w14:textId="202AA731"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05" w:author="Fabiola de Martino Barros" w:date="2019-09-30T12:21:00Z"/>
                <w:rFonts w:ascii="Arial" w:hAnsi="Arial" w:cs="Arial"/>
                <w:sz w:val="24"/>
                <w:szCs w:val="24"/>
              </w:rPr>
              <w:pPrChange w:id="1206"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07" w:author="Fabiola de Martino Barros" w:date="2019-09-30T12:21:00Z">
              <w:r w:rsidRPr="00523AA9" w:rsidDel="00584F53">
                <w:rPr>
                  <w:rFonts w:ascii="Arial" w:hAnsi="Arial" w:cs="Arial"/>
                  <w:sz w:val="24"/>
                  <w:szCs w:val="24"/>
                </w:rPr>
                <w:delText>A Visão e Missão são essenciais para a Organização desenvolver suas estratégias de corporativas e departamentais visando o ganho e manutenção da sua competitividade. Elas são o ponto de partida quando se pensa em competitividade, conforme esclarece David e David (2017).</w:delText>
              </w:r>
            </w:del>
          </w:p>
        </w:tc>
      </w:tr>
      <w:tr w:rsidR="00EF5D34" w:rsidRPr="00523AA9" w:rsidDel="00584F53" w14:paraId="00C03B2E" w14:textId="04542167" w:rsidTr="00B22758">
        <w:trPr>
          <w:cnfStyle w:val="000000100000" w:firstRow="0" w:lastRow="0" w:firstColumn="0" w:lastColumn="0" w:oddVBand="0" w:evenVBand="0" w:oddHBand="1" w:evenHBand="0" w:firstRowFirstColumn="0" w:firstRowLastColumn="0" w:lastRowFirstColumn="0" w:lastRowLastColumn="0"/>
          <w:trHeight w:val="142"/>
          <w:del w:id="1208"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8ACC765" w14:textId="6DFCBAE0" w:rsidR="00EF5D34" w:rsidRPr="00523AA9" w:rsidDel="00584F53" w:rsidRDefault="00EF5D34" w:rsidP="00584F53">
            <w:pPr>
              <w:spacing w:before="120" w:line="360" w:lineRule="auto"/>
              <w:rPr>
                <w:del w:id="1209" w:author="Fabiola de Martino Barros" w:date="2019-09-30T12:21:00Z"/>
                <w:rFonts w:ascii="Arial" w:hAnsi="Arial" w:cs="Arial"/>
                <w:b w:val="0"/>
                <w:sz w:val="24"/>
                <w:szCs w:val="24"/>
              </w:rPr>
              <w:pPrChange w:id="1210" w:author="Fabiola de Martino Barros" w:date="2019-09-30T12:21:00Z">
                <w:pPr>
                  <w:spacing w:line="360" w:lineRule="auto"/>
                </w:pPr>
              </w:pPrChange>
            </w:pPr>
            <w:del w:id="1211" w:author="Fabiola de Martino Barros" w:date="2019-09-30T12:21:00Z">
              <w:r w:rsidRPr="00523AA9" w:rsidDel="00584F53">
                <w:rPr>
                  <w:rFonts w:ascii="Arial" w:hAnsi="Arial" w:cs="Arial"/>
                  <w:sz w:val="24"/>
                  <w:szCs w:val="24"/>
                </w:rPr>
                <w:delText>3.2.6. Que Visão de Futuro a sua empresa busca ter no mercado nos próximos cinco anos a dez anos?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76A36AC" w14:textId="1754648E"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212" w:author="Fabiola de Martino Barros" w:date="2019-09-30T12:21:00Z"/>
                <w:rFonts w:ascii="Arial" w:hAnsi="Arial" w:cs="Arial"/>
                <w:sz w:val="24"/>
                <w:szCs w:val="24"/>
              </w:rPr>
              <w:pPrChange w:id="1213"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bookmarkStart w:id="1214" w:name="_Hlk12797454"/>
            <w:del w:id="1215" w:author="Fabiola de Martino Barros" w:date="2019-09-30T12:21:00Z">
              <w:r w:rsidRPr="00523AA9" w:rsidDel="00584F53">
                <w:rPr>
                  <w:rFonts w:ascii="Arial" w:hAnsi="Arial" w:cs="Arial"/>
                  <w:sz w:val="24"/>
                  <w:szCs w:val="24"/>
                </w:rPr>
                <w:delText>A Visão, refere-se à posição que queremos que a organização ocupe, seja em negócios existentes, seja na nova composição de negócios. (OLIVEIRA, et al., 2012)</w:delText>
              </w:r>
              <w:bookmarkEnd w:id="1214"/>
            </w:del>
          </w:p>
        </w:tc>
      </w:tr>
      <w:tr w:rsidR="00EF5D34" w:rsidRPr="00523AA9" w:rsidDel="00584F53" w14:paraId="42832E2B" w14:textId="74A416B6" w:rsidTr="00B22758">
        <w:trPr>
          <w:trHeight w:val="142"/>
          <w:del w:id="1216"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9AB0D41" w14:textId="5B29F7CC" w:rsidR="00EF5D34" w:rsidRPr="00523AA9" w:rsidDel="00584F53" w:rsidRDefault="00EF5D34" w:rsidP="00584F53">
            <w:pPr>
              <w:spacing w:before="120" w:line="360" w:lineRule="auto"/>
              <w:rPr>
                <w:del w:id="1217" w:author="Fabiola de Martino Barros" w:date="2019-09-30T12:21:00Z"/>
                <w:rFonts w:ascii="Arial" w:hAnsi="Arial" w:cs="Arial"/>
                <w:b w:val="0"/>
                <w:sz w:val="24"/>
                <w:szCs w:val="24"/>
              </w:rPr>
              <w:pPrChange w:id="1218" w:author="Fabiola de Martino Barros" w:date="2019-09-30T12:21:00Z">
                <w:pPr>
                  <w:spacing w:line="360" w:lineRule="auto"/>
                </w:pPr>
              </w:pPrChange>
            </w:pPr>
            <w:del w:id="1219" w:author="Fabiola de Martino Barros" w:date="2019-09-30T12:21:00Z">
              <w:r w:rsidRPr="00523AA9" w:rsidDel="00584F53">
                <w:rPr>
                  <w:rFonts w:ascii="Arial" w:hAnsi="Arial" w:cs="Arial"/>
                  <w:sz w:val="24"/>
                  <w:szCs w:val="24"/>
                </w:rPr>
                <w:delText>3.2.7. Onde você percebe estar o diferencial competitivo da sua empresa em relação aos seus concorrentes?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22863A2" w14:textId="2BE7BF56"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20" w:author="Fabiola de Martino Barros" w:date="2019-09-30T12:21:00Z"/>
                <w:rFonts w:ascii="Arial" w:hAnsi="Arial" w:cs="Arial"/>
                <w:sz w:val="24"/>
                <w:szCs w:val="24"/>
              </w:rPr>
              <w:pPrChange w:id="1221"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22" w:author="Fabiola de Martino Barros" w:date="2019-09-30T12:21:00Z">
              <w:r w:rsidRPr="00523AA9" w:rsidDel="00584F53">
                <w:rPr>
                  <w:rFonts w:ascii="Arial" w:hAnsi="Arial" w:cs="Arial"/>
                  <w:sz w:val="24"/>
                  <w:szCs w:val="24"/>
                </w:rPr>
                <w:delText>Na definição da Visão e Missão é preciso que a Organização leve em considerações algumas questões fundamentais, como por exemplo: quem são os seus clientes? Quais são principais produtos ou serviços comercializados? Como a organização trata os seus clientes internos e externos, seus parceiros e fornecedores? Onde está a sua vantagem competitiva: na qualidade do produto/serviço, no atendimento na venda ou pós-venda? (DAVIS e DAVID, 2017)</w:delText>
              </w:r>
            </w:del>
          </w:p>
        </w:tc>
      </w:tr>
      <w:tr w:rsidR="00EF5D34" w:rsidRPr="00523AA9" w:rsidDel="00584F53" w14:paraId="3D8FF6E3" w14:textId="1A8C1DA6" w:rsidTr="00B22758">
        <w:trPr>
          <w:cnfStyle w:val="000000100000" w:firstRow="0" w:lastRow="0" w:firstColumn="0" w:lastColumn="0" w:oddVBand="0" w:evenVBand="0" w:oddHBand="1" w:evenHBand="0" w:firstRowFirstColumn="0" w:firstRowLastColumn="0" w:lastRowFirstColumn="0" w:lastRowLastColumn="0"/>
          <w:trHeight w:val="142"/>
          <w:del w:id="1223"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D8F0C2D" w14:textId="2780FA89" w:rsidR="00EF5D34" w:rsidRPr="00523AA9" w:rsidDel="00584F53" w:rsidRDefault="00EF5D34" w:rsidP="00584F53">
            <w:pPr>
              <w:spacing w:before="120" w:line="360" w:lineRule="auto"/>
              <w:rPr>
                <w:del w:id="1224" w:author="Fabiola de Martino Barros" w:date="2019-09-30T12:21:00Z"/>
                <w:rFonts w:ascii="Arial" w:hAnsi="Arial" w:cs="Arial"/>
                <w:b w:val="0"/>
                <w:sz w:val="24"/>
                <w:szCs w:val="24"/>
              </w:rPr>
              <w:pPrChange w:id="1225" w:author="Fabiola de Martino Barros" w:date="2019-09-30T12:21:00Z">
                <w:pPr>
                  <w:spacing w:line="360" w:lineRule="auto"/>
                </w:pPr>
              </w:pPrChange>
            </w:pPr>
            <w:del w:id="1226" w:author="Fabiola de Martino Barros" w:date="2019-09-30T12:21:00Z">
              <w:r w:rsidRPr="00523AA9" w:rsidDel="00584F53">
                <w:rPr>
                  <w:rFonts w:ascii="Arial" w:hAnsi="Arial" w:cs="Arial"/>
                  <w:sz w:val="24"/>
                  <w:szCs w:val="24"/>
                </w:rPr>
                <w:delText>3.2.8. A Visão de Futuro da sua empresa é um instrumento desafiador o suficiente para superar as dificuldades e as barreiras que a impedem de crescer e se desenvolver:</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3D2EB0C" w14:textId="3E533E5C"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227" w:author="Fabiola de Martino Barros" w:date="2019-09-30T12:21:00Z"/>
                <w:rFonts w:ascii="Arial" w:hAnsi="Arial" w:cs="Arial"/>
                <w:sz w:val="24"/>
                <w:szCs w:val="24"/>
              </w:rPr>
              <w:pPrChange w:id="1228"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229" w:author="Fabiola de Martino Barros" w:date="2019-09-30T12:21:00Z">
              <w:r w:rsidRPr="00523AA9" w:rsidDel="00584F53">
                <w:rPr>
                  <w:rFonts w:ascii="Arial" w:hAnsi="Arial" w:cs="Arial"/>
                  <w:sz w:val="24"/>
                  <w:szCs w:val="24"/>
                </w:rPr>
                <w:delText>A Visão é a luz no final do túnel que precisa motivar todos os indivíduos da Organização para seguirem em frente, crescer e se desenvolver; deve também reforçar o brilho e a autoimagem da organização. (SCOTT, et. al., 1998; CARDOSO, et. al., 2011; OLIVEIRA, et al., 2012)</w:delText>
              </w:r>
            </w:del>
          </w:p>
        </w:tc>
      </w:tr>
      <w:tr w:rsidR="00E07A23" w:rsidRPr="00523AA9" w:rsidDel="00584F53" w14:paraId="452656DE" w14:textId="022AD27C" w:rsidTr="00047266">
        <w:trPr>
          <w:trHeight w:val="142"/>
          <w:del w:id="1230"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94347CE" w14:textId="7BB24C6C" w:rsidR="00E07A23" w:rsidRPr="00523AA9" w:rsidDel="00584F53" w:rsidRDefault="00E07A23" w:rsidP="00584F53">
            <w:pPr>
              <w:spacing w:before="120" w:line="360" w:lineRule="auto"/>
              <w:jc w:val="both"/>
              <w:rPr>
                <w:del w:id="1231" w:author="Fabiola de Martino Barros" w:date="2019-09-30T12:21:00Z"/>
                <w:rFonts w:ascii="Arial" w:hAnsi="Arial" w:cs="Arial"/>
                <w:sz w:val="24"/>
                <w:szCs w:val="24"/>
              </w:rPr>
              <w:pPrChange w:id="1232" w:author="Fabiola de Martino Barros" w:date="2019-09-30T12:21:00Z">
                <w:pPr>
                  <w:spacing w:line="360" w:lineRule="auto"/>
                  <w:jc w:val="both"/>
                </w:pPr>
              </w:pPrChange>
            </w:pPr>
            <w:del w:id="1233" w:author="Fabiola de Martino Barros" w:date="2019-09-30T12:21:00Z">
              <w:r w:rsidRPr="00523AA9" w:rsidDel="00584F53">
                <w:rPr>
                  <w:rFonts w:ascii="Arial" w:hAnsi="Arial" w:cs="Arial"/>
                  <w:sz w:val="24"/>
                  <w:szCs w:val="24"/>
                </w:rPr>
                <w:delText>3.3. Sobre a Missão Organizacional</w:delText>
              </w:r>
            </w:del>
          </w:p>
        </w:tc>
      </w:tr>
      <w:tr w:rsidR="00EF5D34" w:rsidRPr="00523AA9" w:rsidDel="00584F53" w14:paraId="36209CCD" w14:textId="0704E5DD" w:rsidTr="00B22758">
        <w:trPr>
          <w:cnfStyle w:val="000000100000" w:firstRow="0" w:lastRow="0" w:firstColumn="0" w:lastColumn="0" w:oddVBand="0" w:evenVBand="0" w:oddHBand="1" w:evenHBand="0" w:firstRowFirstColumn="0" w:firstRowLastColumn="0" w:lastRowFirstColumn="0" w:lastRowLastColumn="0"/>
          <w:trHeight w:val="142"/>
          <w:del w:id="1234"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ADF62DB" w14:textId="618EA8BD" w:rsidR="00EF5D34" w:rsidRPr="00523AA9" w:rsidDel="00584F53" w:rsidRDefault="00EF5D34" w:rsidP="00584F53">
            <w:pPr>
              <w:spacing w:before="120" w:line="360" w:lineRule="auto"/>
              <w:rPr>
                <w:del w:id="1235" w:author="Fabiola de Martino Barros" w:date="2019-09-30T12:21:00Z"/>
                <w:rFonts w:ascii="Arial" w:hAnsi="Arial" w:cs="Arial"/>
                <w:b w:val="0"/>
                <w:sz w:val="24"/>
                <w:szCs w:val="24"/>
              </w:rPr>
              <w:pPrChange w:id="1236" w:author="Fabiola de Martino Barros" w:date="2019-09-30T12:21:00Z">
                <w:pPr>
                  <w:spacing w:line="360" w:lineRule="auto"/>
                </w:pPr>
              </w:pPrChange>
            </w:pPr>
            <w:del w:id="1237" w:author="Fabiola de Martino Barros" w:date="2019-09-30T12:21:00Z">
              <w:r w:rsidRPr="00523AA9" w:rsidDel="00584F53">
                <w:rPr>
                  <w:rFonts w:ascii="Arial" w:hAnsi="Arial" w:cs="Arial"/>
                  <w:sz w:val="24"/>
                  <w:szCs w:val="24"/>
                </w:rPr>
                <w:delText>3.3.1. A Missão da sua empresa consegue motivar e inspirar seus funcionários a fazerem seu trabalho cada vez melhor:</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E04E18" w14:textId="5D1EF0B3"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238" w:author="Fabiola de Martino Barros" w:date="2019-09-30T12:21:00Z"/>
                <w:rFonts w:ascii="Arial" w:hAnsi="Arial" w:cs="Arial"/>
                <w:sz w:val="24"/>
                <w:szCs w:val="24"/>
              </w:rPr>
              <w:pPrChange w:id="1239"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240" w:author="Fabiola de Martino Barros" w:date="2019-09-30T12:21:00Z">
              <w:r w:rsidRPr="00523AA9" w:rsidDel="00584F53">
                <w:rPr>
                  <w:rFonts w:ascii="Arial" w:hAnsi="Arial" w:cs="Arial"/>
                  <w:sz w:val="24"/>
                  <w:szCs w:val="24"/>
                </w:rPr>
                <w:delText>A declaração de missão deve informar aos executivos e empregados o objetivo geral para cuja realização eles atuam como equipe na organização. (CARDOSO, et. al., 2011)</w:delText>
              </w:r>
            </w:del>
          </w:p>
        </w:tc>
      </w:tr>
      <w:tr w:rsidR="00EF5D34" w:rsidRPr="00523AA9" w:rsidDel="00584F53" w14:paraId="7D46E7F9" w14:textId="19D7DC64" w:rsidTr="00B22758">
        <w:trPr>
          <w:trHeight w:val="1080"/>
          <w:del w:id="1241"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C2C3326" w14:textId="44929445" w:rsidR="00EF5D34" w:rsidRPr="00523AA9" w:rsidDel="00584F53" w:rsidRDefault="00EF5D34" w:rsidP="00584F53">
            <w:pPr>
              <w:spacing w:before="120" w:line="360" w:lineRule="auto"/>
              <w:rPr>
                <w:del w:id="1242" w:author="Fabiola de Martino Barros" w:date="2019-09-30T12:21:00Z"/>
                <w:rFonts w:ascii="Arial" w:hAnsi="Arial" w:cs="Arial"/>
                <w:b w:val="0"/>
                <w:sz w:val="24"/>
                <w:szCs w:val="24"/>
              </w:rPr>
              <w:pPrChange w:id="1243" w:author="Fabiola de Martino Barros" w:date="2019-09-30T12:21:00Z">
                <w:pPr>
                  <w:spacing w:line="360" w:lineRule="auto"/>
                </w:pPr>
              </w:pPrChange>
            </w:pPr>
            <w:bookmarkStart w:id="1244" w:name="_Hlk12796615"/>
            <w:del w:id="1245" w:author="Fabiola de Martino Barros" w:date="2019-09-30T12:21:00Z">
              <w:r w:rsidRPr="00523AA9" w:rsidDel="00584F53">
                <w:rPr>
                  <w:rFonts w:ascii="Arial" w:hAnsi="Arial" w:cs="Arial"/>
                  <w:sz w:val="24"/>
                  <w:szCs w:val="24"/>
                </w:rPr>
                <w:delText>3.3.2. A Missão da sua empresa consegue também motivar e inspirar seus clientes a ponto de torná-los cada vez mais fiéis aos seus produtos e serviços: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6B30800" w14:textId="27D10C76"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46" w:author="Fabiola de Martino Barros" w:date="2019-09-30T12:21:00Z"/>
                <w:rFonts w:ascii="Arial" w:hAnsi="Arial" w:cs="Arial"/>
                <w:sz w:val="24"/>
                <w:szCs w:val="24"/>
              </w:rPr>
              <w:pPrChange w:id="1247"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48" w:author="Fabiola de Martino Barros" w:date="2019-09-30T12:21:00Z">
              <w:r w:rsidRPr="00523AA9" w:rsidDel="00584F53">
                <w:rPr>
                  <w:rFonts w:ascii="Arial" w:hAnsi="Arial" w:cs="Arial"/>
                  <w:sz w:val="24"/>
                  <w:szCs w:val="24"/>
                </w:rPr>
                <w:delText>A missão deve refletir o propósito fundamental da entidade, sobretudo o que ela fornece aos clientes e demais partes interessadas. (CARDOSO, et. al., 2011)</w:delText>
              </w:r>
            </w:del>
          </w:p>
        </w:tc>
        <w:bookmarkEnd w:id="1244"/>
      </w:tr>
      <w:tr w:rsidR="00EF5D34" w:rsidRPr="00584F53" w:rsidDel="00584F53" w14:paraId="4988B0EF" w14:textId="7161346D" w:rsidTr="00B22758">
        <w:trPr>
          <w:cnfStyle w:val="000000100000" w:firstRow="0" w:lastRow="0" w:firstColumn="0" w:lastColumn="0" w:oddVBand="0" w:evenVBand="0" w:oddHBand="1" w:evenHBand="0" w:firstRowFirstColumn="0" w:firstRowLastColumn="0" w:lastRowFirstColumn="0" w:lastRowLastColumn="0"/>
          <w:trHeight w:val="1080"/>
          <w:del w:id="1249"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3E44F4" w14:textId="4BC51CC7" w:rsidR="00EF5D34" w:rsidRPr="00523AA9" w:rsidDel="00584F53" w:rsidRDefault="00EF5D34" w:rsidP="00584F53">
            <w:pPr>
              <w:spacing w:before="120" w:line="360" w:lineRule="auto"/>
              <w:rPr>
                <w:del w:id="1250" w:author="Fabiola de Martino Barros" w:date="2019-09-30T12:21:00Z"/>
                <w:rFonts w:ascii="Arial" w:hAnsi="Arial" w:cs="Arial"/>
                <w:bCs w:val="0"/>
                <w:sz w:val="24"/>
                <w:szCs w:val="24"/>
              </w:rPr>
              <w:pPrChange w:id="1251" w:author="Fabiola de Martino Barros" w:date="2019-09-30T12:21:00Z">
                <w:pPr>
                  <w:spacing w:line="360" w:lineRule="auto"/>
                </w:pPr>
              </w:pPrChange>
            </w:pPr>
            <w:del w:id="1252" w:author="Fabiola de Martino Barros" w:date="2019-09-30T12:21:00Z">
              <w:r w:rsidRPr="00523AA9" w:rsidDel="00584F53">
                <w:rPr>
                  <w:rFonts w:ascii="Arial" w:hAnsi="Arial" w:cs="Arial"/>
                  <w:sz w:val="24"/>
                  <w:szCs w:val="24"/>
                </w:rPr>
                <w:delText>3.3.3. Os produtos ou serviços comercializados pela sua empresa são mais procurados do que o da concorrência?</w:delText>
              </w:r>
            </w:del>
          </w:p>
          <w:p w14:paraId="03E8041C" w14:textId="63EDD0CA" w:rsidR="00EF5D34" w:rsidRPr="00523AA9" w:rsidDel="00584F53" w:rsidRDefault="00EF5D34" w:rsidP="00584F53">
            <w:pPr>
              <w:spacing w:before="120" w:line="360" w:lineRule="auto"/>
              <w:rPr>
                <w:del w:id="1253" w:author="Fabiola de Martino Barros" w:date="2019-09-30T12:21:00Z"/>
                <w:rFonts w:ascii="Arial" w:hAnsi="Arial" w:cs="Arial"/>
                <w:sz w:val="24"/>
                <w:szCs w:val="24"/>
              </w:rPr>
              <w:pPrChange w:id="1254" w:author="Fabiola de Martino Barros" w:date="2019-09-30T12:21:00Z">
                <w:pPr>
                  <w:spacing w:line="360" w:lineRule="auto"/>
                </w:pPr>
              </w:pPrChange>
            </w:pP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6F253E0" w14:textId="5D3C67A6"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255" w:author="Fabiola de Martino Barros" w:date="2019-09-30T12:21:00Z"/>
                <w:rFonts w:ascii="Arial" w:hAnsi="Arial" w:cs="Arial"/>
                <w:sz w:val="24"/>
                <w:szCs w:val="24"/>
              </w:rPr>
              <w:pPrChange w:id="1256"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257" w:author="Fabiola de Martino Barros" w:date="2019-09-30T12:21:00Z">
              <w:r w:rsidRPr="00523AA9" w:rsidDel="00584F53">
                <w:rPr>
                  <w:rFonts w:ascii="Arial" w:hAnsi="Arial" w:cs="Arial"/>
                  <w:sz w:val="24"/>
                  <w:szCs w:val="24"/>
                </w:rPr>
                <w:delText xml:space="preserve">Blankson (2008), diz que uma Organização que preza a responsabilidade social das empresas, tende a adotar um posicionamento estratégico baseado na ética e boa imagem organizacional. Para ele, este posicionamento inclui seis tipos de estratégias, sendo um deles denominado </w:delText>
              </w:r>
              <w:r w:rsidRPr="00523AA9" w:rsidDel="00584F53">
                <w:rPr>
                  <w:rFonts w:ascii="Arial" w:hAnsi="Arial" w:cs="Arial"/>
                  <w:b/>
                  <w:bCs/>
                  <w:sz w:val="24"/>
                  <w:szCs w:val="24"/>
                </w:rPr>
                <w:delText>Aplicação</w:delText>
              </w:r>
              <w:r w:rsidRPr="00523AA9" w:rsidDel="00584F53">
                <w:rPr>
                  <w:rFonts w:ascii="Arial" w:hAnsi="Arial" w:cs="Arial"/>
                  <w:sz w:val="24"/>
                  <w:szCs w:val="24"/>
                </w:rPr>
                <w:delText>, onde os consumidores são informados sobre o melhor uso do serviço / produto, o que é melhor que o dos concorrentes.</w:delText>
              </w:r>
            </w:del>
          </w:p>
        </w:tc>
      </w:tr>
      <w:tr w:rsidR="00EF5D34" w:rsidRPr="00523AA9" w:rsidDel="00584F53" w14:paraId="46ED0C17" w14:textId="19D99218" w:rsidTr="00B22758">
        <w:trPr>
          <w:trHeight w:val="858"/>
          <w:del w:id="1258"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BF8A4B5" w14:textId="6C6C866D" w:rsidR="00EF5D34" w:rsidRPr="00523AA9" w:rsidDel="00584F53" w:rsidRDefault="00EF5D34" w:rsidP="00584F53">
            <w:pPr>
              <w:spacing w:before="120" w:line="360" w:lineRule="auto"/>
              <w:rPr>
                <w:del w:id="1259" w:author="Fabiola de Martino Barros" w:date="2019-09-30T12:21:00Z"/>
                <w:rFonts w:ascii="Arial" w:hAnsi="Arial" w:cs="Arial"/>
                <w:bCs w:val="0"/>
                <w:sz w:val="24"/>
                <w:szCs w:val="24"/>
              </w:rPr>
              <w:pPrChange w:id="1260" w:author="Fabiola de Martino Barros" w:date="2019-09-30T12:21:00Z">
                <w:pPr>
                  <w:spacing w:line="360" w:lineRule="auto"/>
                </w:pPr>
              </w:pPrChange>
            </w:pPr>
            <w:del w:id="1261" w:author="Fabiola de Martino Barros" w:date="2019-09-30T12:21:00Z">
              <w:r w:rsidRPr="00523AA9" w:rsidDel="00584F53">
                <w:rPr>
                  <w:rFonts w:ascii="Arial" w:hAnsi="Arial" w:cs="Arial"/>
                  <w:sz w:val="24"/>
                  <w:szCs w:val="24"/>
                </w:rPr>
                <w:delText>3.3.4. Na sua percepção, até que ponto os clientes estão satisfeitos com a qualidade dos produtos e serviços da sua empresa?</w:delText>
              </w:r>
            </w:del>
          </w:p>
          <w:p w14:paraId="2CD36C1A" w14:textId="07CE75A8" w:rsidR="00EF5D34" w:rsidRPr="00523AA9" w:rsidDel="00584F53" w:rsidRDefault="00EF5D34" w:rsidP="00584F53">
            <w:pPr>
              <w:spacing w:before="120" w:line="360" w:lineRule="auto"/>
              <w:rPr>
                <w:del w:id="1262" w:author="Fabiola de Martino Barros" w:date="2019-09-30T12:21:00Z"/>
                <w:rFonts w:ascii="Arial" w:hAnsi="Arial" w:cs="Arial"/>
                <w:b w:val="0"/>
                <w:sz w:val="24"/>
                <w:szCs w:val="24"/>
              </w:rPr>
              <w:pPrChange w:id="1263" w:author="Fabiola de Martino Barros" w:date="2019-09-30T12:21:00Z">
                <w:pPr>
                  <w:spacing w:line="360" w:lineRule="auto"/>
                </w:pPr>
              </w:pPrChange>
            </w:pPr>
            <w:del w:id="1264" w:author="Fabiola de Martino Barros" w:date="2019-09-30T12:21:00Z">
              <w:r w:rsidRPr="00523AA9" w:rsidDel="00584F53">
                <w:rPr>
                  <w:rFonts w:ascii="Arial" w:hAnsi="Arial" w:cs="Arial"/>
                  <w:sz w:val="24"/>
                  <w:szCs w:val="24"/>
                </w:rPr>
                <w:delText>3.3.5. O que os clientes mais valorizam nos produtos ou serviços da sua empresa?</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5E6EBB3" w14:textId="7BD447F6"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65" w:author="Fabiola de Martino Barros" w:date="2019-09-30T12:21:00Z"/>
                <w:rFonts w:ascii="Arial" w:hAnsi="Arial" w:cs="Arial"/>
                <w:sz w:val="24"/>
                <w:szCs w:val="24"/>
              </w:rPr>
              <w:pPrChange w:id="1266"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67" w:author="Fabiola de Martino Barros" w:date="2019-09-30T12:21:00Z">
              <w:r w:rsidRPr="00523AA9" w:rsidDel="00584F53">
                <w:rPr>
                  <w:rFonts w:ascii="Arial" w:hAnsi="Arial" w:cs="Arial"/>
                  <w:sz w:val="24"/>
                  <w:szCs w:val="24"/>
                </w:rPr>
                <w:delText>A Missão, diferentemente da Visão, é operacional e foca os produtos ou serviços que a Organização oferece ao mercado consumidor e deve, portanto, dar ênfase aos aspectos qualitativos (eficácia) e quantitativos (eficiência) dos produtos e serviços. (SCOTT, et. al., 1998; OLIVEIRA, et. al., 2012).</w:delText>
              </w:r>
            </w:del>
          </w:p>
        </w:tc>
      </w:tr>
      <w:tr w:rsidR="00EF5D34" w:rsidRPr="00523AA9" w:rsidDel="00584F53" w14:paraId="23F2D78C" w14:textId="5D231990" w:rsidTr="00B22758">
        <w:trPr>
          <w:cnfStyle w:val="000000100000" w:firstRow="0" w:lastRow="0" w:firstColumn="0" w:lastColumn="0" w:oddVBand="0" w:evenVBand="0" w:oddHBand="1" w:evenHBand="0" w:firstRowFirstColumn="0" w:firstRowLastColumn="0" w:lastRowFirstColumn="0" w:lastRowLastColumn="0"/>
          <w:trHeight w:val="1080"/>
          <w:del w:id="1268"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EF5B4F0" w14:textId="3C4E0383" w:rsidR="00EF5D34" w:rsidRPr="00523AA9" w:rsidDel="00584F53" w:rsidRDefault="00EF5D34" w:rsidP="00584F53">
            <w:pPr>
              <w:spacing w:before="120" w:line="360" w:lineRule="auto"/>
              <w:rPr>
                <w:del w:id="1269" w:author="Fabiola de Martino Barros" w:date="2019-09-30T12:21:00Z"/>
                <w:rFonts w:ascii="Arial" w:hAnsi="Arial" w:cs="Arial"/>
                <w:b w:val="0"/>
                <w:sz w:val="24"/>
                <w:szCs w:val="24"/>
              </w:rPr>
              <w:pPrChange w:id="1270" w:author="Fabiola de Martino Barros" w:date="2019-09-30T12:21:00Z">
                <w:pPr>
                  <w:spacing w:line="360" w:lineRule="auto"/>
                </w:pPr>
              </w:pPrChange>
            </w:pPr>
            <w:del w:id="1271" w:author="Fabiola de Martino Barros" w:date="2019-09-30T12:21:00Z">
              <w:r w:rsidRPr="00523AA9" w:rsidDel="00584F53">
                <w:rPr>
                  <w:rFonts w:ascii="Arial" w:hAnsi="Arial" w:cs="Arial"/>
                  <w:sz w:val="24"/>
                  <w:szCs w:val="24"/>
                </w:rPr>
                <w:delText>3.3.6. Em relação ao portfólio atual de produtos e serviços, qual é a estratégia da sua empresa visando aumentar as vendas? Assinale as três principais:</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32B01DB" w14:textId="53862AC1"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272" w:author="Fabiola de Martino Barros" w:date="2019-09-30T12:21:00Z"/>
                <w:rFonts w:ascii="Arial" w:hAnsi="Arial" w:cs="Arial"/>
                <w:sz w:val="24"/>
                <w:szCs w:val="24"/>
              </w:rPr>
              <w:pPrChange w:id="1273"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274" w:author="Fabiola de Martino Barros" w:date="2019-09-30T12:21:00Z">
              <w:r w:rsidRPr="00523AA9" w:rsidDel="00584F53">
                <w:rPr>
                  <w:rFonts w:ascii="Arial" w:hAnsi="Arial" w:cs="Arial"/>
                  <w:sz w:val="24"/>
                  <w:szCs w:val="24"/>
                </w:rPr>
                <w:delText xml:space="preserve">Como ganhar e manter a vantagem competitiva, primeiramente se deve estabelecer uma Visão e Missão claras, em seguida formular suas estratégias, implementar as mesmas fazendo com que os clientes se sintam atraídos e por último avaliar e monitorar os resultados, corrigindo-os se necessário. </w:delText>
              </w:r>
              <w:r w:rsidR="006A5B8D" w:rsidRPr="00523AA9" w:rsidDel="00584F53">
                <w:rPr>
                  <w:rFonts w:ascii="Arial" w:hAnsi="Arial" w:cs="Arial"/>
                  <w:sz w:val="24"/>
                  <w:szCs w:val="24"/>
                </w:rPr>
                <w:delText>(DAVIS e DAVID, 2017)</w:delText>
              </w:r>
            </w:del>
          </w:p>
        </w:tc>
      </w:tr>
      <w:tr w:rsidR="00EF5D34" w:rsidRPr="00523AA9" w:rsidDel="00584F53" w14:paraId="39A449B0" w14:textId="1B27AFA7" w:rsidTr="00B22758">
        <w:trPr>
          <w:trHeight w:val="1080"/>
          <w:del w:id="1275"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43D70D" w14:textId="44569C0E" w:rsidR="00EF5D34" w:rsidRPr="00523AA9" w:rsidDel="00584F53" w:rsidRDefault="00EF5D34" w:rsidP="00584F53">
            <w:pPr>
              <w:spacing w:before="120" w:line="360" w:lineRule="auto"/>
              <w:rPr>
                <w:del w:id="1276" w:author="Fabiola de Martino Barros" w:date="2019-09-30T12:21:00Z"/>
                <w:rFonts w:ascii="Arial" w:hAnsi="Arial" w:cs="Arial"/>
                <w:b w:val="0"/>
                <w:sz w:val="24"/>
                <w:szCs w:val="24"/>
              </w:rPr>
              <w:pPrChange w:id="1277" w:author="Fabiola de Martino Barros" w:date="2019-09-30T12:21:00Z">
                <w:pPr>
                  <w:spacing w:line="360" w:lineRule="auto"/>
                </w:pPr>
              </w:pPrChange>
            </w:pPr>
            <w:del w:id="1278" w:author="Fabiola de Martino Barros" w:date="2019-09-30T12:21:00Z">
              <w:r w:rsidRPr="00523AA9" w:rsidDel="00584F53">
                <w:rPr>
                  <w:rFonts w:ascii="Arial" w:hAnsi="Arial" w:cs="Arial"/>
                  <w:sz w:val="24"/>
                  <w:szCs w:val="24"/>
                </w:rPr>
                <w:delText>3.3.7. Sua empresa está empenhada em canalizar esforços, conhecimentos e investimentos para a melhoria da sua imagem no mercado:</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39DD940" w14:textId="153B3332"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79" w:author="Fabiola de Martino Barros" w:date="2019-09-30T12:21:00Z"/>
                <w:rFonts w:ascii="Arial" w:hAnsi="Arial" w:cs="Arial"/>
                <w:sz w:val="24"/>
                <w:szCs w:val="24"/>
              </w:rPr>
              <w:pPrChange w:id="1280"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81" w:author="Fabiola de Martino Barros" w:date="2019-09-30T12:21:00Z">
              <w:r w:rsidRPr="00523AA9" w:rsidDel="00584F53">
                <w:rPr>
                  <w:rFonts w:ascii="Arial" w:hAnsi="Arial" w:cs="Arial"/>
                  <w:sz w:val="24"/>
                  <w:szCs w:val="24"/>
                </w:rPr>
                <w:delText>Associada ao Planejamento Estratégico, a Gestão Estratégica (GE) busca formular, implementar e avaliar as decisões que perpassam toda a Organização e permitem que os objetivos sejam alcançados. (DAVIS e DAVID, 2017).</w:delText>
              </w:r>
            </w:del>
          </w:p>
        </w:tc>
      </w:tr>
      <w:tr w:rsidR="00D02330" w:rsidRPr="00523AA9" w:rsidDel="00584F53" w14:paraId="44689BDB" w14:textId="399A5E79" w:rsidTr="00047266">
        <w:trPr>
          <w:cnfStyle w:val="000000100000" w:firstRow="0" w:lastRow="0" w:firstColumn="0" w:lastColumn="0" w:oddVBand="0" w:evenVBand="0" w:oddHBand="1" w:evenHBand="0" w:firstRowFirstColumn="0" w:firstRowLastColumn="0" w:lastRowFirstColumn="0" w:lastRowLastColumn="0"/>
          <w:trHeight w:val="207"/>
          <w:del w:id="1282"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AEB6AAF" w14:textId="40AFF6C3" w:rsidR="00D02330" w:rsidRPr="00523AA9" w:rsidDel="00584F53" w:rsidRDefault="00D02330" w:rsidP="00584F53">
            <w:pPr>
              <w:spacing w:before="120" w:line="360" w:lineRule="auto"/>
              <w:jc w:val="both"/>
              <w:rPr>
                <w:del w:id="1283" w:author="Fabiola de Martino Barros" w:date="2019-09-30T12:21:00Z"/>
                <w:rFonts w:ascii="Arial" w:hAnsi="Arial" w:cs="Arial"/>
                <w:sz w:val="24"/>
                <w:szCs w:val="24"/>
              </w:rPr>
              <w:pPrChange w:id="1284" w:author="Fabiola de Martino Barros" w:date="2019-09-30T12:21:00Z">
                <w:pPr>
                  <w:spacing w:line="360" w:lineRule="auto"/>
                  <w:jc w:val="both"/>
                </w:pPr>
              </w:pPrChange>
            </w:pPr>
            <w:del w:id="1285" w:author="Fabiola de Martino Barros" w:date="2019-09-30T12:21:00Z">
              <w:r w:rsidRPr="00523AA9" w:rsidDel="00584F53">
                <w:rPr>
                  <w:rFonts w:ascii="Arial" w:hAnsi="Arial" w:cs="Arial"/>
                  <w:sz w:val="24"/>
                  <w:szCs w:val="24"/>
                </w:rPr>
                <w:delText>3.4. Sobre os Valores Organizacionais</w:delText>
              </w:r>
            </w:del>
          </w:p>
        </w:tc>
      </w:tr>
      <w:tr w:rsidR="00EF5D34" w:rsidRPr="00523AA9" w:rsidDel="00584F53" w14:paraId="1A1F29D8" w14:textId="05EF126D" w:rsidTr="00B22758">
        <w:trPr>
          <w:trHeight w:val="873"/>
          <w:del w:id="1286"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300A0E" w14:textId="04333DE1" w:rsidR="00EF5D34" w:rsidRPr="00523AA9" w:rsidDel="00584F53" w:rsidRDefault="00EF5D34" w:rsidP="00584F53">
            <w:pPr>
              <w:spacing w:before="120" w:line="360" w:lineRule="auto"/>
              <w:rPr>
                <w:del w:id="1287" w:author="Fabiola de Martino Barros" w:date="2019-09-30T12:21:00Z"/>
                <w:rFonts w:ascii="Arial" w:hAnsi="Arial" w:cs="Arial"/>
                <w:bCs w:val="0"/>
                <w:sz w:val="24"/>
                <w:szCs w:val="24"/>
              </w:rPr>
              <w:pPrChange w:id="1288" w:author="Fabiola de Martino Barros" w:date="2019-09-30T12:21:00Z">
                <w:pPr>
                  <w:spacing w:line="360" w:lineRule="auto"/>
                </w:pPr>
              </w:pPrChange>
            </w:pPr>
            <w:del w:id="1289" w:author="Fabiola de Martino Barros" w:date="2019-09-30T12:21:00Z">
              <w:r w:rsidRPr="00523AA9" w:rsidDel="00584F53">
                <w:rPr>
                  <w:rFonts w:ascii="Arial" w:hAnsi="Arial" w:cs="Arial"/>
                  <w:sz w:val="24"/>
                  <w:szCs w:val="24"/>
                </w:rPr>
                <w:delText>3.4.1. Sua empresa tem e pratica um código de ética cuidadoso em relação aos seus compromissos e responsabilidades:</w:delText>
              </w:r>
            </w:del>
          </w:p>
          <w:p w14:paraId="59FEB1B2" w14:textId="3CD99FD4" w:rsidR="00EF5D34" w:rsidRPr="00523AA9" w:rsidDel="00584F53" w:rsidRDefault="00EF5D34" w:rsidP="00584F53">
            <w:pPr>
              <w:spacing w:before="120" w:line="360" w:lineRule="auto"/>
              <w:rPr>
                <w:del w:id="1290" w:author="Fabiola de Martino Barros" w:date="2019-09-30T12:21:00Z"/>
                <w:rFonts w:ascii="Arial" w:hAnsi="Arial" w:cs="Arial"/>
                <w:b w:val="0"/>
                <w:sz w:val="24"/>
                <w:szCs w:val="24"/>
              </w:rPr>
              <w:pPrChange w:id="1291" w:author="Fabiola de Martino Barros" w:date="2019-09-30T12:21:00Z">
                <w:pPr>
                  <w:spacing w:line="360" w:lineRule="auto"/>
                </w:pPr>
              </w:pPrChange>
            </w:pP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AF3E830" w14:textId="265AD6CC"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292" w:author="Fabiola de Martino Barros" w:date="2019-09-30T12:21:00Z"/>
                <w:rFonts w:ascii="Arial" w:hAnsi="Arial" w:cs="Arial"/>
                <w:sz w:val="24"/>
                <w:szCs w:val="24"/>
              </w:rPr>
              <w:pPrChange w:id="1293"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294" w:author="Fabiola de Martino Barros" w:date="2019-09-30T12:21:00Z">
              <w:r w:rsidRPr="00523AA9" w:rsidDel="00584F53">
                <w:rPr>
                  <w:rFonts w:ascii="Arial" w:hAnsi="Arial" w:cs="Arial"/>
                  <w:sz w:val="24"/>
                  <w:szCs w:val="24"/>
                </w:rPr>
                <w:delText>O que às vezes são chamados princípios éticos ou morais?  Às vezes são também chamados de princípios éticos ou morais, e servem para definir ou orientar a conduta dos funcionários e como a Organização deve se comportar diante dos seus clientes, fornecedores e todos os demais indivíduos com as quais a Organização tem contato direta ou indiretamente, também conhecidos como stakeholders. (SCOTT, et. al., 1998; CARDOSO, et. al., 2011; OLIVEIRA, et al., 2012)</w:delText>
              </w:r>
            </w:del>
          </w:p>
        </w:tc>
      </w:tr>
      <w:tr w:rsidR="00EF5D34" w:rsidRPr="00523AA9" w:rsidDel="00584F53" w14:paraId="49DFAA79" w14:textId="2C01E8BE" w:rsidTr="00B22758">
        <w:trPr>
          <w:cnfStyle w:val="000000100000" w:firstRow="0" w:lastRow="0" w:firstColumn="0" w:lastColumn="0" w:oddVBand="0" w:evenVBand="0" w:oddHBand="1" w:evenHBand="0" w:firstRowFirstColumn="0" w:firstRowLastColumn="0" w:lastRowFirstColumn="0" w:lastRowLastColumn="0"/>
          <w:trHeight w:val="636"/>
          <w:del w:id="1295"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89503FC" w14:textId="598401FF" w:rsidR="00EF5D34" w:rsidRPr="00523AA9" w:rsidDel="00584F53" w:rsidRDefault="00EF5D34" w:rsidP="00584F53">
            <w:pPr>
              <w:spacing w:before="120" w:line="360" w:lineRule="auto"/>
              <w:rPr>
                <w:del w:id="1296" w:author="Fabiola de Martino Barros" w:date="2019-09-30T12:21:00Z"/>
                <w:rFonts w:ascii="Arial" w:hAnsi="Arial" w:cs="Arial"/>
                <w:bCs w:val="0"/>
                <w:sz w:val="24"/>
                <w:szCs w:val="24"/>
              </w:rPr>
              <w:pPrChange w:id="1297" w:author="Fabiola de Martino Barros" w:date="2019-09-30T12:21:00Z">
                <w:pPr>
                  <w:spacing w:line="360" w:lineRule="auto"/>
                </w:pPr>
              </w:pPrChange>
            </w:pPr>
            <w:del w:id="1298" w:author="Fabiola de Martino Barros" w:date="2019-09-30T12:21:00Z">
              <w:r w:rsidRPr="00523AA9" w:rsidDel="00584F53">
                <w:rPr>
                  <w:rFonts w:ascii="Arial" w:hAnsi="Arial" w:cs="Arial"/>
                  <w:sz w:val="24"/>
                  <w:szCs w:val="24"/>
                </w:rPr>
                <w:delText>3.4.2. Sua empresa trata sempre os funcionários com respeito e consideração:</w:delText>
              </w:r>
            </w:del>
          </w:p>
          <w:p w14:paraId="47C69D15" w14:textId="110E2939" w:rsidR="00EF5D34" w:rsidRPr="00523AA9" w:rsidDel="00584F53" w:rsidRDefault="00EF5D34" w:rsidP="00584F53">
            <w:pPr>
              <w:spacing w:before="120" w:line="360" w:lineRule="auto"/>
              <w:rPr>
                <w:del w:id="1299" w:author="Fabiola de Martino Barros" w:date="2019-09-30T12:21:00Z"/>
                <w:rFonts w:ascii="Arial" w:hAnsi="Arial" w:cs="Arial"/>
                <w:bCs w:val="0"/>
                <w:sz w:val="24"/>
                <w:szCs w:val="24"/>
              </w:rPr>
              <w:pPrChange w:id="1300" w:author="Fabiola de Martino Barros" w:date="2019-09-30T12:21:00Z">
                <w:pPr>
                  <w:spacing w:line="360" w:lineRule="auto"/>
                </w:pPr>
              </w:pPrChange>
            </w:pPr>
            <w:del w:id="1301" w:author="Fabiola de Martino Barros" w:date="2019-09-30T12:21:00Z">
              <w:r w:rsidRPr="00523AA9" w:rsidDel="00584F53">
                <w:rPr>
                  <w:rFonts w:ascii="Arial" w:hAnsi="Arial" w:cs="Arial"/>
                  <w:sz w:val="24"/>
                  <w:szCs w:val="24"/>
                </w:rPr>
                <w:delText>3.4.3. Sua empresa trata sempre os clientes com respeito e consideração:</w:delText>
              </w:r>
            </w:del>
          </w:p>
          <w:p w14:paraId="298513DC" w14:textId="77C6817B" w:rsidR="00EF5D34" w:rsidRPr="00523AA9" w:rsidDel="00584F53" w:rsidRDefault="00EF5D34" w:rsidP="00584F53">
            <w:pPr>
              <w:spacing w:before="120" w:line="360" w:lineRule="auto"/>
              <w:rPr>
                <w:del w:id="1302" w:author="Fabiola de Martino Barros" w:date="2019-09-30T12:21:00Z"/>
                <w:rFonts w:ascii="Arial" w:hAnsi="Arial" w:cs="Arial"/>
                <w:sz w:val="24"/>
                <w:szCs w:val="24"/>
              </w:rPr>
              <w:pPrChange w:id="1303" w:author="Fabiola de Martino Barros" w:date="2019-09-30T12:21:00Z">
                <w:pPr>
                  <w:spacing w:line="360" w:lineRule="auto"/>
                </w:pPr>
              </w:pPrChange>
            </w:pPr>
            <w:del w:id="1304" w:author="Fabiola de Martino Barros" w:date="2019-09-30T12:21:00Z">
              <w:r w:rsidRPr="00523AA9" w:rsidDel="00584F53">
                <w:rPr>
                  <w:rFonts w:ascii="Arial" w:hAnsi="Arial" w:cs="Arial"/>
                  <w:sz w:val="24"/>
                  <w:szCs w:val="24"/>
                </w:rPr>
                <w:delText>3.4.4. Sua empresa trata sempre os fornecedores com respeito e consideração:</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57A19B" w14:textId="58DCDC72"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305" w:author="Fabiola de Martino Barros" w:date="2019-09-30T12:21:00Z"/>
                <w:rFonts w:ascii="Arial" w:hAnsi="Arial" w:cs="Arial"/>
                <w:sz w:val="24"/>
                <w:szCs w:val="24"/>
              </w:rPr>
              <w:pPrChange w:id="1306"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del w:id="1307" w:author="Fabiola de Martino Barros" w:date="2019-09-30T12:21:00Z">
              <w:r w:rsidRPr="00523AA9" w:rsidDel="00584F53">
                <w:rPr>
                  <w:rFonts w:ascii="Arial" w:hAnsi="Arial" w:cs="Arial"/>
                  <w:sz w:val="24"/>
                  <w:szCs w:val="24"/>
                </w:rPr>
                <w:delText>Para definir suas metas e seus valores organizacionais, as organizações além de responderem às exigências de seus colaboradores internos, precisam ainda atender às exigências externas, formadas por seus clientes e parceiros de negócio. (GOSENDO e TORRES, 2010)</w:delText>
              </w:r>
            </w:del>
          </w:p>
        </w:tc>
      </w:tr>
      <w:tr w:rsidR="00EF5D34" w:rsidRPr="00D347D1" w:rsidDel="00584F53" w14:paraId="6EA8C3A4" w14:textId="5945CEE5" w:rsidTr="00B22758">
        <w:trPr>
          <w:trHeight w:val="636"/>
          <w:del w:id="1308"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9BC4D7" w14:textId="262A243B" w:rsidR="00EF5D34" w:rsidRPr="00523AA9" w:rsidDel="00584F53" w:rsidRDefault="00EF5D34" w:rsidP="00584F53">
            <w:pPr>
              <w:spacing w:before="120" w:line="360" w:lineRule="auto"/>
              <w:rPr>
                <w:del w:id="1309" w:author="Fabiola de Martino Barros" w:date="2019-09-30T12:21:00Z"/>
                <w:rFonts w:ascii="Arial" w:hAnsi="Arial" w:cs="Arial"/>
                <w:sz w:val="24"/>
                <w:szCs w:val="24"/>
              </w:rPr>
              <w:pPrChange w:id="1310" w:author="Fabiola de Martino Barros" w:date="2019-09-30T12:21:00Z">
                <w:pPr>
                  <w:spacing w:line="360" w:lineRule="auto"/>
                </w:pPr>
              </w:pPrChange>
            </w:pPr>
            <w:del w:id="1311" w:author="Fabiola de Martino Barros" w:date="2019-09-30T12:21:00Z">
              <w:r w:rsidRPr="00523AA9" w:rsidDel="00584F53">
                <w:rPr>
                  <w:rFonts w:ascii="Arial" w:hAnsi="Arial" w:cs="Arial"/>
                  <w:sz w:val="24"/>
                  <w:szCs w:val="24"/>
                </w:rPr>
                <w:delText xml:space="preserve">3.4.5. Sua empresa tem uma política de qualidade bem definida e amplamente exercida pelos seus funcionários: </w:delText>
              </w:r>
            </w:del>
          </w:p>
          <w:p w14:paraId="06DB40A1" w14:textId="39BCB05E" w:rsidR="00EF5D34" w:rsidRPr="00523AA9" w:rsidDel="00584F53" w:rsidRDefault="00EF5D34" w:rsidP="00584F53">
            <w:pPr>
              <w:spacing w:before="120" w:line="360" w:lineRule="auto"/>
              <w:rPr>
                <w:del w:id="1312" w:author="Fabiola de Martino Barros" w:date="2019-09-30T12:21:00Z"/>
                <w:rFonts w:ascii="Arial" w:hAnsi="Arial" w:cs="Arial"/>
                <w:b w:val="0"/>
                <w:sz w:val="24"/>
                <w:szCs w:val="24"/>
              </w:rPr>
              <w:pPrChange w:id="1313" w:author="Fabiola de Martino Barros" w:date="2019-09-30T12:21:00Z">
                <w:pPr>
                  <w:spacing w:line="360" w:lineRule="auto"/>
                </w:pPr>
              </w:pPrChange>
            </w:pP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44B0FC5" w14:textId="39825D65" w:rsidR="00EF5D34" w:rsidRPr="00523AA9" w:rsidDel="00584F53" w:rsidRDefault="00EF5D34" w:rsidP="00584F53">
            <w:pPr>
              <w:spacing w:before="120" w:line="360" w:lineRule="auto"/>
              <w:jc w:val="both"/>
              <w:cnfStyle w:val="000000000000" w:firstRow="0" w:lastRow="0" w:firstColumn="0" w:lastColumn="0" w:oddVBand="0" w:evenVBand="0" w:oddHBand="0" w:evenHBand="0" w:firstRowFirstColumn="0" w:firstRowLastColumn="0" w:lastRowFirstColumn="0" w:lastRowLastColumn="0"/>
              <w:rPr>
                <w:del w:id="1314" w:author="Fabiola de Martino Barros" w:date="2019-09-30T12:21:00Z"/>
                <w:rFonts w:ascii="Arial" w:hAnsi="Arial" w:cs="Arial"/>
                <w:sz w:val="24"/>
                <w:szCs w:val="24"/>
              </w:rPr>
              <w:pPrChange w:id="1315" w:author="Fabiola de Martino Barros" w:date="2019-09-30T12:21: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del w:id="1316" w:author="Fabiola de Martino Barros" w:date="2019-09-30T12:21:00Z">
              <w:r w:rsidRPr="00523AA9" w:rsidDel="00584F53">
                <w:rPr>
                  <w:rFonts w:ascii="Arial" w:hAnsi="Arial" w:cs="Arial"/>
                  <w:sz w:val="24"/>
                  <w:szCs w:val="24"/>
                </w:rPr>
                <w:delText>Fazendo referência à ISO série 9000, (OLIVEIRA, et al., 2012) os autores dizem que um dos papéis da Alta Direção, é garantir que a Política da Qualidade seja devidamente comunicada, disseminada e entendida por toda a organização.</w:delText>
              </w:r>
            </w:del>
          </w:p>
        </w:tc>
      </w:tr>
      <w:tr w:rsidR="00EF5D34" w:rsidRPr="00523AA9" w:rsidDel="00584F53" w14:paraId="017609ED" w14:textId="757BFD06" w:rsidTr="00B22758">
        <w:trPr>
          <w:cnfStyle w:val="000000100000" w:firstRow="0" w:lastRow="0" w:firstColumn="0" w:lastColumn="0" w:oddVBand="0" w:evenVBand="0" w:oddHBand="1" w:evenHBand="0" w:firstRowFirstColumn="0" w:firstRowLastColumn="0" w:lastRowFirstColumn="0" w:lastRowLastColumn="0"/>
          <w:trHeight w:val="565"/>
          <w:del w:id="1317" w:author="Fabiola de Martino Barros" w:date="2019-09-30T12:21:00Z"/>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666AEE" w14:textId="661F13E9" w:rsidR="00EF5D34" w:rsidRPr="00523AA9" w:rsidDel="00584F53" w:rsidRDefault="00EF5D34" w:rsidP="00584F53">
            <w:pPr>
              <w:spacing w:before="120" w:line="360" w:lineRule="auto"/>
              <w:rPr>
                <w:del w:id="1318" w:author="Fabiola de Martino Barros" w:date="2019-09-30T12:21:00Z"/>
                <w:rFonts w:ascii="Arial" w:hAnsi="Arial" w:cs="Arial"/>
                <w:bCs w:val="0"/>
                <w:sz w:val="24"/>
                <w:szCs w:val="24"/>
              </w:rPr>
              <w:pPrChange w:id="1319" w:author="Fabiola de Martino Barros" w:date="2019-09-30T12:21:00Z">
                <w:pPr>
                  <w:spacing w:line="360" w:lineRule="auto"/>
                </w:pPr>
              </w:pPrChange>
            </w:pPr>
          </w:p>
          <w:p w14:paraId="03210C26" w14:textId="6237809A" w:rsidR="00EF5D34" w:rsidRPr="00523AA9" w:rsidDel="00584F53" w:rsidRDefault="00EF5D34" w:rsidP="00584F53">
            <w:pPr>
              <w:spacing w:before="120" w:line="360" w:lineRule="auto"/>
              <w:rPr>
                <w:del w:id="1320" w:author="Fabiola de Martino Barros" w:date="2019-09-30T12:21:00Z"/>
                <w:rFonts w:ascii="Arial" w:hAnsi="Arial" w:cs="Arial"/>
                <w:b w:val="0"/>
                <w:sz w:val="24"/>
                <w:szCs w:val="24"/>
              </w:rPr>
              <w:pPrChange w:id="1321" w:author="Fabiola de Martino Barros" w:date="2019-09-30T12:21:00Z">
                <w:pPr>
                  <w:spacing w:line="360" w:lineRule="auto"/>
                </w:pPr>
              </w:pPrChange>
            </w:pPr>
            <w:del w:id="1322" w:author="Fabiola de Martino Barros" w:date="2019-09-30T12:21:00Z">
              <w:r w:rsidRPr="00523AA9" w:rsidDel="00584F53">
                <w:rPr>
                  <w:rFonts w:ascii="Arial" w:hAnsi="Arial" w:cs="Arial"/>
                  <w:sz w:val="24"/>
                  <w:szCs w:val="24"/>
                </w:rPr>
                <w:delText>3.4.6. Sua empresa tem um Plano de Carreira com benefícios claramente definidos e seriamente praticado:</w:delText>
              </w:r>
            </w:del>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DBBF8F" w14:textId="064D73DB"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323" w:author="Fabiola de Martino Barros" w:date="2019-09-30T12:21:00Z"/>
                <w:rFonts w:ascii="Arial" w:hAnsi="Arial" w:cs="Arial"/>
                <w:sz w:val="24"/>
                <w:szCs w:val="24"/>
              </w:rPr>
              <w:pPrChange w:id="1324"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p>
          <w:p w14:paraId="7A509BCD" w14:textId="67384A01" w:rsidR="00EF5D34" w:rsidRPr="00523AA9" w:rsidDel="00584F53" w:rsidRDefault="00EF5D34" w:rsidP="00584F53">
            <w:pPr>
              <w:spacing w:before="120" w:line="360" w:lineRule="auto"/>
              <w:jc w:val="both"/>
              <w:cnfStyle w:val="000000100000" w:firstRow="0" w:lastRow="0" w:firstColumn="0" w:lastColumn="0" w:oddVBand="0" w:evenVBand="0" w:oddHBand="1" w:evenHBand="0" w:firstRowFirstColumn="0" w:firstRowLastColumn="0" w:lastRowFirstColumn="0" w:lastRowLastColumn="0"/>
              <w:rPr>
                <w:del w:id="1325" w:author="Fabiola de Martino Barros" w:date="2019-09-30T12:21:00Z"/>
                <w:rFonts w:ascii="Arial" w:hAnsi="Arial" w:cs="Arial"/>
                <w:sz w:val="24"/>
                <w:szCs w:val="24"/>
              </w:rPr>
              <w:pPrChange w:id="1326" w:author="Fabiola de Martino Barros" w:date="2019-09-30T12:21:00Z">
                <w:pPr>
                  <w:spacing w:line="360" w:lineRule="auto"/>
                  <w:jc w:val="both"/>
                  <w:cnfStyle w:val="000000100000" w:firstRow="0" w:lastRow="0" w:firstColumn="0" w:lastColumn="0" w:oddVBand="0" w:evenVBand="0" w:oddHBand="1" w:evenHBand="0" w:firstRowFirstColumn="0" w:firstRowLastColumn="0" w:lastRowFirstColumn="0" w:lastRowLastColumn="0"/>
                </w:pPr>
              </w:pPrChange>
            </w:pPr>
            <w:bookmarkStart w:id="1327" w:name="_Hlk12795603"/>
            <w:del w:id="1328" w:author="Fabiola de Martino Barros" w:date="2019-09-30T12:21:00Z">
              <w:r w:rsidRPr="00523AA9" w:rsidDel="00584F53">
                <w:rPr>
                  <w:rFonts w:ascii="Arial" w:hAnsi="Arial" w:cs="Arial"/>
                  <w:sz w:val="24"/>
                  <w:szCs w:val="24"/>
                </w:rPr>
                <w:delText>De acordo com a Fundação Nacional da Qualidade, o desenvolvimento tem uma perspectiva futura, objetivando focar nas novas habilidades e capacidades que serão requeridas para possíveis cargos que virão a ser ocupados pelos colaboradores na organização.  Além de abordar atividades relacionadas à capacitação da força de trabalho, considerando as estratégias da organização e o desenvolvimento pessoal, além do desenvolvimento profissional. (CARDOSO, et. al., 2011, p.151)</w:delText>
              </w:r>
              <w:bookmarkEnd w:id="1327"/>
              <w:r w:rsidR="00020B9A" w:rsidRPr="00523AA9" w:rsidDel="00584F53">
                <w:rPr>
                  <w:rFonts w:ascii="Arial" w:hAnsi="Arial" w:cs="Arial"/>
                  <w:sz w:val="24"/>
                  <w:szCs w:val="24"/>
                </w:rPr>
                <w:delText>.</w:delText>
              </w:r>
            </w:del>
          </w:p>
        </w:tc>
      </w:tr>
    </w:tbl>
    <w:p w14:paraId="3A2FC8FC" w14:textId="30A6C844" w:rsidR="00EF5D34" w:rsidRPr="00523AA9" w:rsidDel="00584F53" w:rsidRDefault="00EF5D34" w:rsidP="00584F53">
      <w:pPr>
        <w:spacing w:before="120" w:after="0" w:line="360" w:lineRule="auto"/>
        <w:jc w:val="both"/>
        <w:rPr>
          <w:del w:id="1329" w:author="Fabiola de Martino Barros" w:date="2019-09-30T12:21:00Z"/>
          <w:rFonts w:ascii="Arial" w:eastAsiaTheme="minorHAnsi" w:hAnsi="Arial" w:cs="Arial"/>
          <w:color w:val="auto"/>
          <w:sz w:val="24"/>
          <w:szCs w:val="24"/>
          <w:lang w:val="pt-BR"/>
        </w:rPr>
        <w:pPrChange w:id="1330" w:author="Fabiola de Martino Barros" w:date="2019-09-30T12:21:00Z">
          <w:pPr>
            <w:spacing w:line="360" w:lineRule="auto"/>
            <w:jc w:val="both"/>
          </w:pPr>
        </w:pPrChange>
      </w:pPr>
    </w:p>
    <w:p w14:paraId="213EB0DB" w14:textId="77777777" w:rsidR="0099123F" w:rsidRPr="00523AA9" w:rsidRDefault="0099123F" w:rsidP="00584F53">
      <w:pPr>
        <w:spacing w:before="120" w:after="0" w:line="360" w:lineRule="auto"/>
        <w:jc w:val="both"/>
        <w:rPr>
          <w:rFonts w:ascii="Arial" w:hAnsi="Arial" w:cs="Arial"/>
          <w:b/>
          <w:bCs/>
          <w:color w:val="FF0000"/>
          <w:sz w:val="24"/>
          <w:szCs w:val="24"/>
          <w:lang w:val="pt-BR"/>
        </w:rPr>
        <w:pPrChange w:id="1331" w:author="Fabiola de Martino Barros" w:date="2019-09-30T12:21:00Z">
          <w:pPr>
            <w:spacing w:line="360" w:lineRule="auto"/>
            <w:ind w:left="284" w:hanging="284"/>
            <w:jc w:val="both"/>
          </w:pPr>
        </w:pPrChange>
      </w:pPr>
    </w:p>
    <w:sectPr w:rsidR="0099123F" w:rsidRPr="00523AA9" w:rsidSect="00584F53">
      <w:type w:val="nextPage"/>
      <w:pgSz w:w="11906" w:h="16838" w:code="9"/>
      <w:pgMar w:top="1701" w:right="1134" w:bottom="1134" w:left="1701" w:header="709" w:footer="709" w:gutter="0"/>
      <w:cols w:space="708"/>
      <w:docGrid w:linePitch="360"/>
      <w:sectPrChange w:id="1332" w:author="Fabiola de Martino Barros" w:date="2019-09-30T12:21:00Z">
        <w:sectPr w:rsidR="0099123F" w:rsidRPr="00523AA9" w:rsidSect="00584F53">
          <w:type w:val="continuous"/>
          <w:pgMar w:top="1701" w:right="1134" w:bottom="1134" w:left="1701"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Saulo Oliveira" w:date="2019-09-15T16:28:00Z" w:initials="SO">
    <w:p w14:paraId="2DC61AB7" w14:textId="14F0F234" w:rsidR="00FB1D97" w:rsidRPr="00393D11" w:rsidRDefault="00FB1D97">
      <w:pPr>
        <w:pStyle w:val="Textodecomentrio"/>
        <w:rPr>
          <w:lang w:val="pt-BR"/>
        </w:rPr>
      </w:pPr>
      <w:r>
        <w:rPr>
          <w:rStyle w:val="Refdecomentrio"/>
        </w:rPr>
        <w:annotationRef/>
      </w:r>
      <w:r w:rsidRPr="00393D11">
        <w:rPr>
          <w:lang w:val="pt-BR"/>
        </w:rPr>
        <w:t>C</w:t>
      </w:r>
      <w:r>
        <w:rPr>
          <w:lang w:val="pt-BR"/>
        </w:rPr>
        <w:t>omo há pelo menos um gráfico sobre o PE e o mesmo constar no Apêndice I e II, achei pelo menos uma breve descrição sobre o PE deveria constar no RT.</w:t>
      </w:r>
    </w:p>
  </w:comment>
  <w:comment w:id="1130" w:author="Saulo Oliveira" w:date="2019-09-15T16:38:00Z" w:initials="SO">
    <w:p w14:paraId="5B6D077C" w14:textId="7B401E2F" w:rsidR="00FB1D97" w:rsidRPr="00393D11" w:rsidRDefault="00FB1D97">
      <w:pPr>
        <w:pStyle w:val="Textodecomentrio"/>
        <w:rPr>
          <w:lang w:val="pt-BR"/>
        </w:rPr>
      </w:pPr>
      <w:r>
        <w:rPr>
          <w:rStyle w:val="Refdecomentrio"/>
        </w:rPr>
        <w:annotationRef/>
      </w:r>
      <w:r w:rsidRPr="00393D11">
        <w:rPr>
          <w:lang w:val="pt-BR"/>
        </w:rPr>
        <w:t>Saulo, pa</w:t>
      </w:r>
      <w:r>
        <w:rPr>
          <w:lang w:val="pt-BR"/>
        </w:rPr>
        <w:t>ra ganhar espaço e reduzir o tamanho do artigo, que tal se nesta 2ª. coluna, deixássemos apenas uma breve descrição da literatura com a indicação dos autores das fontes?</w:t>
      </w:r>
    </w:p>
  </w:comment>
  <w:comment w:id="1149" w:author="Saulo Oliveira" w:date="2019-09-15T12:18:00Z" w:initials="SO">
    <w:p w14:paraId="13B68275" w14:textId="70836C01" w:rsidR="00FB1D97" w:rsidRPr="00723226" w:rsidRDefault="00FB1D97">
      <w:pPr>
        <w:pStyle w:val="Textodecomentrio"/>
        <w:rPr>
          <w:lang w:val="pt-BR"/>
        </w:rPr>
      </w:pPr>
      <w:r>
        <w:rPr>
          <w:rStyle w:val="Refdecomentrio"/>
        </w:rPr>
        <w:annotationRef/>
      </w:r>
      <w:r w:rsidRPr="00723226">
        <w:rPr>
          <w:lang w:val="pt-BR"/>
        </w:rPr>
        <w:t xml:space="preserve">Saulo, </w:t>
      </w:r>
      <w:r>
        <w:rPr>
          <w:lang w:val="pt-BR"/>
        </w:rPr>
        <w:t>parte da descrição sobre o PE foi mantida, pois ele consta dos 2 apêndices. Mas se vc entender que mesmo estando nestes apêndices, não precisariam constar do Referencial Teórico, pode excluir a parte sobre PE de lá.</w:t>
      </w:r>
    </w:p>
  </w:comment>
  <w:comment w:id="1151" w:author="Saulo Oliveira" w:date="2019-09-15T12:26:00Z" w:initials="SO">
    <w:p w14:paraId="36A8FF65" w14:textId="7F6578B7" w:rsidR="00FB1D97" w:rsidRPr="00723226" w:rsidRDefault="00FB1D97">
      <w:pPr>
        <w:pStyle w:val="Textodecomentrio"/>
        <w:rPr>
          <w:lang w:val="pt-BR"/>
        </w:rPr>
      </w:pPr>
      <w:r>
        <w:rPr>
          <w:rStyle w:val="Refdecomentrio"/>
        </w:rPr>
        <w:annotationRef/>
      </w:r>
      <w:r>
        <w:rPr>
          <w:lang w:val="pt-BR"/>
        </w:rPr>
        <w:t>SOUZA, 2011. Precisaria tb estar lá no RF, ou não. Tb por isto a manutenção de parte do PE lá.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61AB7" w15:done="1"/>
  <w15:commentEx w15:paraId="5B6D077C" w15:done="1"/>
  <w15:commentEx w15:paraId="13B68275" w15:done="1"/>
  <w15:commentEx w15:paraId="36A8FF6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61AB7" w16cid:durableId="21374D13"/>
  <w16cid:commentId w16cid:paraId="5B6D077C" w16cid:durableId="21374D14"/>
  <w16cid:commentId w16cid:paraId="13B68275" w16cid:durableId="21374D15"/>
  <w16cid:commentId w16cid:paraId="36A8FF65" w16cid:durableId="21374D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1638" w14:textId="77777777" w:rsidR="00915ACC" w:rsidRDefault="00915ACC" w:rsidP="00B000D5">
      <w:pPr>
        <w:spacing w:after="0" w:line="240" w:lineRule="auto"/>
      </w:pPr>
      <w:r>
        <w:separator/>
      </w:r>
    </w:p>
  </w:endnote>
  <w:endnote w:type="continuationSeparator" w:id="0">
    <w:p w14:paraId="5E13A5A4" w14:textId="77777777" w:rsidR="00915ACC" w:rsidRDefault="00915ACC" w:rsidP="00B0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201A" w14:textId="77777777" w:rsidR="00915ACC" w:rsidRDefault="00915ACC" w:rsidP="00B000D5">
      <w:pPr>
        <w:spacing w:after="0" w:line="240" w:lineRule="auto"/>
      </w:pPr>
      <w:r>
        <w:separator/>
      </w:r>
    </w:p>
  </w:footnote>
  <w:footnote w:type="continuationSeparator" w:id="0">
    <w:p w14:paraId="3C3CF444" w14:textId="77777777" w:rsidR="00915ACC" w:rsidRDefault="00915ACC" w:rsidP="00B0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A0"/>
    <w:multiLevelType w:val="hybridMultilevel"/>
    <w:tmpl w:val="918C4418"/>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B607A5"/>
    <w:multiLevelType w:val="multilevel"/>
    <w:tmpl w:val="BE626568"/>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D1DDE"/>
    <w:multiLevelType w:val="hybridMultilevel"/>
    <w:tmpl w:val="170A5540"/>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937EAA"/>
    <w:multiLevelType w:val="multilevel"/>
    <w:tmpl w:val="5C906D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480279"/>
    <w:multiLevelType w:val="hybridMultilevel"/>
    <w:tmpl w:val="0540DD50"/>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BB2B26"/>
    <w:multiLevelType w:val="hybridMultilevel"/>
    <w:tmpl w:val="2456654A"/>
    <w:lvl w:ilvl="0" w:tplc="007F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42D43D2"/>
    <w:multiLevelType w:val="multilevel"/>
    <w:tmpl w:val="1B82B510"/>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AF3750"/>
    <w:multiLevelType w:val="hybridMultilevel"/>
    <w:tmpl w:val="740A080A"/>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C91781"/>
    <w:multiLevelType w:val="hybridMultilevel"/>
    <w:tmpl w:val="8EE8067A"/>
    <w:lvl w:ilvl="0" w:tplc="7296675C">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BB6478F"/>
    <w:multiLevelType w:val="hybridMultilevel"/>
    <w:tmpl w:val="DD9C5E1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4A6BF6"/>
    <w:multiLevelType w:val="hybridMultilevel"/>
    <w:tmpl w:val="088C1C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A87414"/>
    <w:multiLevelType w:val="hybridMultilevel"/>
    <w:tmpl w:val="E702B316"/>
    <w:lvl w:ilvl="0" w:tplc="0409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0784717"/>
    <w:multiLevelType w:val="hybridMultilevel"/>
    <w:tmpl w:val="226CE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0446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4B1CEF"/>
    <w:multiLevelType w:val="multilevel"/>
    <w:tmpl w:val="5D9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E6429"/>
    <w:multiLevelType w:val="multilevel"/>
    <w:tmpl w:val="7DB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65A5"/>
    <w:multiLevelType w:val="hybridMultilevel"/>
    <w:tmpl w:val="7A267FF2"/>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0653AE"/>
    <w:multiLevelType w:val="multilevel"/>
    <w:tmpl w:val="BE626568"/>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7B23C6"/>
    <w:multiLevelType w:val="hybridMultilevel"/>
    <w:tmpl w:val="0E56704A"/>
    <w:lvl w:ilvl="0" w:tplc="62DE3ADE">
      <w:start w:val="1"/>
      <w:numFmt w:val="decimal"/>
      <w:lvlText w:val="%1."/>
      <w:lvlJc w:val="left"/>
      <w:rPr>
        <w:b w:val="0"/>
        <w:sz w:val="18"/>
      </w:rPr>
    </w:lvl>
    <w:lvl w:ilvl="1" w:tplc="F5508FC0">
      <w:numFmt w:val="decimal"/>
      <w:lvlText w:val=""/>
      <w:lvlJc w:val="left"/>
    </w:lvl>
    <w:lvl w:ilvl="2" w:tplc="33F6EE16">
      <w:numFmt w:val="decimal"/>
      <w:lvlText w:val=""/>
      <w:lvlJc w:val="left"/>
    </w:lvl>
    <w:lvl w:ilvl="3" w:tplc="7116EA3C">
      <w:numFmt w:val="decimal"/>
      <w:lvlText w:val=""/>
      <w:lvlJc w:val="left"/>
    </w:lvl>
    <w:lvl w:ilvl="4" w:tplc="C1C65F4C">
      <w:numFmt w:val="decimal"/>
      <w:lvlText w:val=""/>
      <w:lvlJc w:val="left"/>
    </w:lvl>
    <w:lvl w:ilvl="5" w:tplc="71427388">
      <w:numFmt w:val="decimal"/>
      <w:lvlText w:val=""/>
      <w:lvlJc w:val="left"/>
    </w:lvl>
    <w:lvl w:ilvl="6" w:tplc="9B9E9DBE">
      <w:numFmt w:val="decimal"/>
      <w:lvlText w:val=""/>
      <w:lvlJc w:val="left"/>
    </w:lvl>
    <w:lvl w:ilvl="7" w:tplc="F88E296A">
      <w:numFmt w:val="decimal"/>
      <w:lvlText w:val=""/>
      <w:lvlJc w:val="left"/>
    </w:lvl>
    <w:lvl w:ilvl="8" w:tplc="5464082C">
      <w:numFmt w:val="decimal"/>
      <w:lvlText w:val=""/>
      <w:lvlJc w:val="left"/>
    </w:lvl>
  </w:abstractNum>
  <w:abstractNum w:abstractNumId="19" w15:restartNumberingAfterBreak="0">
    <w:nsid w:val="40B94BCD"/>
    <w:multiLevelType w:val="hybridMultilevel"/>
    <w:tmpl w:val="7E84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A2211E"/>
    <w:multiLevelType w:val="hybridMultilevel"/>
    <w:tmpl w:val="8B1E65B2"/>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A33916"/>
    <w:multiLevelType w:val="hybridMultilevel"/>
    <w:tmpl w:val="72DCCB9A"/>
    <w:lvl w:ilvl="0" w:tplc="04160017">
      <w:start w:val="1"/>
      <w:numFmt w:val="lowerLetter"/>
      <w:lvlText w:val="%1)"/>
      <w:lvlJc w:val="left"/>
      <w:pPr>
        <w:ind w:left="2629"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15:restartNumberingAfterBreak="0">
    <w:nsid w:val="439C0D21"/>
    <w:multiLevelType w:val="hybridMultilevel"/>
    <w:tmpl w:val="96B2C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BF4A61"/>
    <w:multiLevelType w:val="hybridMultilevel"/>
    <w:tmpl w:val="6FDCE46A"/>
    <w:lvl w:ilvl="0" w:tplc="0416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4EB3E84"/>
    <w:multiLevelType w:val="hybridMultilevel"/>
    <w:tmpl w:val="23CE0D88"/>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A50B06"/>
    <w:multiLevelType w:val="hybridMultilevel"/>
    <w:tmpl w:val="FC9A22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EA48A2"/>
    <w:multiLevelType w:val="multilevel"/>
    <w:tmpl w:val="5C906D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5F0155"/>
    <w:multiLevelType w:val="hybridMultilevel"/>
    <w:tmpl w:val="7F9AC978"/>
    <w:lvl w:ilvl="0" w:tplc="0416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4B467ADC"/>
    <w:multiLevelType w:val="hybridMultilevel"/>
    <w:tmpl w:val="46B019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4CAE078B"/>
    <w:multiLevelType w:val="hybridMultilevel"/>
    <w:tmpl w:val="284C71FC"/>
    <w:lvl w:ilvl="0" w:tplc="007F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4F602C"/>
    <w:multiLevelType w:val="hybridMultilevel"/>
    <w:tmpl w:val="A96C02B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05336F8"/>
    <w:multiLevelType w:val="hybridMultilevel"/>
    <w:tmpl w:val="1F1CE40A"/>
    <w:lvl w:ilvl="0" w:tplc="007F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385684C"/>
    <w:multiLevelType w:val="hybridMultilevel"/>
    <w:tmpl w:val="F582195E"/>
    <w:lvl w:ilvl="0" w:tplc="0416000F">
      <w:start w:val="1"/>
      <w:numFmt w:val="decimal"/>
      <w:lvlText w:val="%1."/>
      <w:lvlJc w:val="left"/>
      <w:pPr>
        <w:ind w:left="837" w:hanging="360"/>
      </w:pPr>
    </w:lvl>
    <w:lvl w:ilvl="1" w:tplc="04160019" w:tentative="1">
      <w:start w:val="1"/>
      <w:numFmt w:val="lowerLetter"/>
      <w:lvlText w:val="%2."/>
      <w:lvlJc w:val="left"/>
      <w:pPr>
        <w:ind w:left="1557" w:hanging="360"/>
      </w:pPr>
    </w:lvl>
    <w:lvl w:ilvl="2" w:tplc="0416001B" w:tentative="1">
      <w:start w:val="1"/>
      <w:numFmt w:val="lowerRoman"/>
      <w:lvlText w:val="%3."/>
      <w:lvlJc w:val="right"/>
      <w:pPr>
        <w:ind w:left="2277" w:hanging="180"/>
      </w:pPr>
    </w:lvl>
    <w:lvl w:ilvl="3" w:tplc="0416000F" w:tentative="1">
      <w:start w:val="1"/>
      <w:numFmt w:val="decimal"/>
      <w:lvlText w:val="%4."/>
      <w:lvlJc w:val="left"/>
      <w:pPr>
        <w:ind w:left="2997" w:hanging="360"/>
      </w:pPr>
    </w:lvl>
    <w:lvl w:ilvl="4" w:tplc="04160019" w:tentative="1">
      <w:start w:val="1"/>
      <w:numFmt w:val="lowerLetter"/>
      <w:lvlText w:val="%5."/>
      <w:lvlJc w:val="left"/>
      <w:pPr>
        <w:ind w:left="3717" w:hanging="360"/>
      </w:pPr>
    </w:lvl>
    <w:lvl w:ilvl="5" w:tplc="0416001B" w:tentative="1">
      <w:start w:val="1"/>
      <w:numFmt w:val="lowerRoman"/>
      <w:lvlText w:val="%6."/>
      <w:lvlJc w:val="right"/>
      <w:pPr>
        <w:ind w:left="4437" w:hanging="180"/>
      </w:pPr>
    </w:lvl>
    <w:lvl w:ilvl="6" w:tplc="0416000F" w:tentative="1">
      <w:start w:val="1"/>
      <w:numFmt w:val="decimal"/>
      <w:lvlText w:val="%7."/>
      <w:lvlJc w:val="left"/>
      <w:pPr>
        <w:ind w:left="5157" w:hanging="360"/>
      </w:pPr>
    </w:lvl>
    <w:lvl w:ilvl="7" w:tplc="04160019" w:tentative="1">
      <w:start w:val="1"/>
      <w:numFmt w:val="lowerLetter"/>
      <w:lvlText w:val="%8."/>
      <w:lvlJc w:val="left"/>
      <w:pPr>
        <w:ind w:left="5877" w:hanging="360"/>
      </w:pPr>
    </w:lvl>
    <w:lvl w:ilvl="8" w:tplc="0416001B" w:tentative="1">
      <w:start w:val="1"/>
      <w:numFmt w:val="lowerRoman"/>
      <w:lvlText w:val="%9."/>
      <w:lvlJc w:val="right"/>
      <w:pPr>
        <w:ind w:left="6597" w:hanging="180"/>
      </w:pPr>
    </w:lvl>
  </w:abstractNum>
  <w:abstractNum w:abstractNumId="33" w15:restartNumberingAfterBreak="0">
    <w:nsid w:val="53F369BB"/>
    <w:multiLevelType w:val="hybridMultilevel"/>
    <w:tmpl w:val="03D8BF04"/>
    <w:lvl w:ilvl="0" w:tplc="6C486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4050B97"/>
    <w:multiLevelType w:val="multilevel"/>
    <w:tmpl w:val="5C906D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5F714E"/>
    <w:multiLevelType w:val="hybridMultilevel"/>
    <w:tmpl w:val="0BFE58C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6C34EBC"/>
    <w:multiLevelType w:val="multilevel"/>
    <w:tmpl w:val="B2AA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A872D7"/>
    <w:multiLevelType w:val="hybridMultilevel"/>
    <w:tmpl w:val="09B6FEE2"/>
    <w:lvl w:ilvl="0" w:tplc="007F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5DC17F76"/>
    <w:multiLevelType w:val="multilevel"/>
    <w:tmpl w:val="D130B1A6"/>
    <w:lvl w:ilvl="0">
      <w:start w:val="1"/>
      <w:numFmt w:val="decimal"/>
      <w:lvlText w:val="%1."/>
      <w:lvlJc w:val="left"/>
      <w:pPr>
        <w:ind w:left="360" w:hanging="360"/>
      </w:pPr>
    </w:lvl>
    <w:lvl w:ilvl="1">
      <w:start w:val="1"/>
      <w:numFmt w:val="decimal"/>
      <w:lvlText w:val="%2."/>
      <w:lvlJc w:val="left"/>
      <w:pPr>
        <w:ind w:left="792" w:hanging="432"/>
      </w:pPr>
      <w:rPr>
        <w:rFonts w:hint="default"/>
        <w:b w:val="0"/>
        <w:sz w:val="24"/>
      </w:rPr>
    </w:lvl>
    <w:lvl w:ilvl="2">
      <w:start w:val="1"/>
      <w:numFmt w:val="decimal"/>
      <w:lvlText w:val="%1.%2.%3."/>
      <w:lvlJc w:val="left"/>
      <w:pPr>
        <w:ind w:left="1224" w:hanging="504"/>
      </w:pPr>
      <w:rPr>
        <w:rFonts w:ascii="Times New Roman" w:hAnsi="Times New Roman" w:cs="Times New Roman" w:hint="default"/>
        <w:b w:val="0"/>
        <w:sz w:val="24"/>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137F63"/>
    <w:multiLevelType w:val="multilevel"/>
    <w:tmpl w:val="0416001F"/>
    <w:lvl w:ilvl="0">
      <w:start w:val="1"/>
      <w:numFmt w:val="decimal"/>
      <w:lvlText w:val="%1."/>
      <w:lvlJc w:val="left"/>
      <w:pPr>
        <w:ind w:left="1584" w:hanging="360"/>
      </w:p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40" w15:restartNumberingAfterBreak="0">
    <w:nsid w:val="601C63CA"/>
    <w:multiLevelType w:val="hybridMultilevel"/>
    <w:tmpl w:val="325667EC"/>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22855F5"/>
    <w:multiLevelType w:val="hybridMultilevel"/>
    <w:tmpl w:val="C0DC65E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5B94146"/>
    <w:multiLevelType w:val="hybridMultilevel"/>
    <w:tmpl w:val="9D1E2ABE"/>
    <w:lvl w:ilvl="0" w:tplc="007F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665C152C"/>
    <w:multiLevelType w:val="multilevel"/>
    <w:tmpl w:val="C4B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B313E5"/>
    <w:multiLevelType w:val="hybridMultilevel"/>
    <w:tmpl w:val="D3BA21DC"/>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AFE67B2"/>
    <w:multiLevelType w:val="hybridMultilevel"/>
    <w:tmpl w:val="EB20DAD6"/>
    <w:lvl w:ilvl="0" w:tplc="007F000F">
      <w:start w:val="1"/>
      <w:numFmt w:val="decimal"/>
      <w:lvlText w:val="%1."/>
      <w:lvlJc w:val="left"/>
      <w:pPr>
        <w:ind w:left="644"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6DD3063C"/>
    <w:multiLevelType w:val="hybridMultilevel"/>
    <w:tmpl w:val="B92450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F0D2550"/>
    <w:multiLevelType w:val="hybridMultilevel"/>
    <w:tmpl w:val="7130CDC2"/>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1230EBD"/>
    <w:multiLevelType w:val="hybridMultilevel"/>
    <w:tmpl w:val="3BE2B8B8"/>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34B677B"/>
    <w:multiLevelType w:val="hybridMultilevel"/>
    <w:tmpl w:val="280CC6E8"/>
    <w:lvl w:ilvl="0" w:tplc="007F000F">
      <w:start w:val="1"/>
      <w:numFmt w:val="decimal"/>
      <w:lvlText w:val="%1."/>
      <w:lvlJc w:val="left"/>
      <w:pPr>
        <w:ind w:left="360" w:hanging="360"/>
      </w:pPr>
    </w:lvl>
    <w:lvl w:ilvl="1" w:tplc="007F000F">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742D3072"/>
    <w:multiLevelType w:val="hybridMultilevel"/>
    <w:tmpl w:val="8A6E2C82"/>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5812A09"/>
    <w:multiLevelType w:val="multilevel"/>
    <w:tmpl w:val="BE626568"/>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8360E2"/>
    <w:multiLevelType w:val="hybridMultilevel"/>
    <w:tmpl w:val="F4C6F45A"/>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5A05880"/>
    <w:multiLevelType w:val="hybridMultilevel"/>
    <w:tmpl w:val="DFBCCD54"/>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78A17F21"/>
    <w:multiLevelType w:val="hybridMultilevel"/>
    <w:tmpl w:val="E6B44022"/>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CFF2766"/>
    <w:multiLevelType w:val="hybridMultilevel"/>
    <w:tmpl w:val="67EAD298"/>
    <w:lvl w:ilvl="0" w:tplc="007F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EBE1A19"/>
    <w:multiLevelType w:val="hybridMultilevel"/>
    <w:tmpl w:val="C88ADFCA"/>
    <w:lvl w:ilvl="0" w:tplc="61D4A06A">
      <w:start w:val="1"/>
      <w:numFmt w:val="bullet"/>
      <w:lvlText w:val="ο"/>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2"/>
  </w:num>
  <w:num w:numId="4">
    <w:abstractNumId w:val="6"/>
  </w:num>
  <w:num w:numId="5">
    <w:abstractNumId w:val="28"/>
  </w:num>
  <w:num w:numId="6">
    <w:abstractNumId w:val="13"/>
  </w:num>
  <w:num w:numId="7">
    <w:abstractNumId w:val="26"/>
  </w:num>
  <w:num w:numId="8">
    <w:abstractNumId w:val="34"/>
  </w:num>
  <w:num w:numId="9">
    <w:abstractNumId w:val="3"/>
  </w:num>
  <w:num w:numId="10">
    <w:abstractNumId w:val="21"/>
  </w:num>
  <w:num w:numId="11">
    <w:abstractNumId w:val="33"/>
  </w:num>
  <w:num w:numId="12">
    <w:abstractNumId w:val="23"/>
  </w:num>
  <w:num w:numId="13">
    <w:abstractNumId w:val="43"/>
  </w:num>
  <w:num w:numId="14">
    <w:abstractNumId w:val="19"/>
  </w:num>
  <w:num w:numId="15">
    <w:abstractNumId w:val="32"/>
  </w:num>
  <w:num w:numId="16">
    <w:abstractNumId w:val="22"/>
  </w:num>
  <w:num w:numId="17">
    <w:abstractNumId w:val="51"/>
  </w:num>
  <w:num w:numId="18">
    <w:abstractNumId w:val="27"/>
  </w:num>
  <w:num w:numId="19">
    <w:abstractNumId w:val="39"/>
  </w:num>
  <w:num w:numId="20">
    <w:abstractNumId w:val="1"/>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35"/>
  </w:num>
  <w:num w:numId="25">
    <w:abstractNumId w:val="9"/>
  </w:num>
  <w:num w:numId="26">
    <w:abstractNumId w:val="41"/>
  </w:num>
  <w:num w:numId="27">
    <w:abstractNumId w:val="30"/>
  </w:num>
  <w:num w:numId="28">
    <w:abstractNumId w:val="10"/>
  </w:num>
  <w:num w:numId="29">
    <w:abstractNumId w:val="25"/>
  </w:num>
  <w:num w:numId="30">
    <w:abstractNumId w:val="7"/>
  </w:num>
  <w:num w:numId="31">
    <w:abstractNumId w:val="48"/>
  </w:num>
  <w:num w:numId="32">
    <w:abstractNumId w:val="44"/>
  </w:num>
  <w:num w:numId="33">
    <w:abstractNumId w:val="40"/>
  </w:num>
  <w:num w:numId="34">
    <w:abstractNumId w:val="0"/>
  </w:num>
  <w:num w:numId="35">
    <w:abstractNumId w:val="53"/>
  </w:num>
  <w:num w:numId="36">
    <w:abstractNumId w:val="54"/>
  </w:num>
  <w:num w:numId="37">
    <w:abstractNumId w:val="50"/>
  </w:num>
  <w:num w:numId="38">
    <w:abstractNumId w:val="47"/>
  </w:num>
  <w:num w:numId="39">
    <w:abstractNumId w:val="20"/>
  </w:num>
  <w:num w:numId="40">
    <w:abstractNumId w:val="16"/>
  </w:num>
  <w:num w:numId="41">
    <w:abstractNumId w:val="56"/>
  </w:num>
  <w:num w:numId="42">
    <w:abstractNumId w:val="2"/>
  </w:num>
  <w:num w:numId="43">
    <w:abstractNumId w:val="52"/>
  </w:num>
  <w:num w:numId="44">
    <w:abstractNumId w:val="24"/>
  </w:num>
  <w:num w:numId="45">
    <w:abstractNumId w:val="4"/>
  </w:num>
  <w:num w:numId="46">
    <w:abstractNumId w:val="36"/>
  </w:num>
  <w:num w:numId="47">
    <w:abstractNumId w:val="46"/>
  </w:num>
  <w:num w:numId="48">
    <w:abstractNumId w:val="18"/>
  </w:num>
  <w:num w:numId="49">
    <w:abstractNumId w:val="45"/>
  </w:num>
  <w:num w:numId="50">
    <w:abstractNumId w:val="29"/>
  </w:num>
  <w:num w:numId="51">
    <w:abstractNumId w:val="5"/>
  </w:num>
  <w:num w:numId="52">
    <w:abstractNumId w:val="55"/>
  </w:num>
  <w:num w:numId="53">
    <w:abstractNumId w:val="49"/>
  </w:num>
  <w:num w:numId="54">
    <w:abstractNumId w:val="37"/>
  </w:num>
  <w:num w:numId="55">
    <w:abstractNumId w:val="31"/>
  </w:num>
  <w:num w:numId="56">
    <w:abstractNumId w:val="11"/>
  </w:num>
  <w:num w:numId="57">
    <w:abstractNumId w:val="42"/>
  </w:num>
  <w:num w:numId="58">
    <w:abstractNumId w:val="8"/>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ola de Martino Barros">
    <w15:presenceInfo w15:providerId="AD" w15:userId="S-1-5-21-1738964324-744627004-922709458-25339"/>
  </w15:person>
  <w15:person w15:author="Saulo Oliveira">
    <w15:presenceInfo w15:providerId="Windows Live" w15:userId="68e52a3717a71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revisionView w:markup="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28"/>
    <w:rsid w:val="000008DC"/>
    <w:rsid w:val="0000097A"/>
    <w:rsid w:val="00001013"/>
    <w:rsid w:val="000011C8"/>
    <w:rsid w:val="00001567"/>
    <w:rsid w:val="00001811"/>
    <w:rsid w:val="00001B48"/>
    <w:rsid w:val="000025F5"/>
    <w:rsid w:val="00002EDD"/>
    <w:rsid w:val="00003585"/>
    <w:rsid w:val="0000371F"/>
    <w:rsid w:val="00003F83"/>
    <w:rsid w:val="00004891"/>
    <w:rsid w:val="00005ECD"/>
    <w:rsid w:val="0000644C"/>
    <w:rsid w:val="0000665A"/>
    <w:rsid w:val="00006734"/>
    <w:rsid w:val="00007634"/>
    <w:rsid w:val="00007D14"/>
    <w:rsid w:val="000106E5"/>
    <w:rsid w:val="00010859"/>
    <w:rsid w:val="00010E04"/>
    <w:rsid w:val="0001161D"/>
    <w:rsid w:val="000117D5"/>
    <w:rsid w:val="0001198B"/>
    <w:rsid w:val="00011E1A"/>
    <w:rsid w:val="0001202B"/>
    <w:rsid w:val="00012F8B"/>
    <w:rsid w:val="00012FED"/>
    <w:rsid w:val="00013272"/>
    <w:rsid w:val="0001327E"/>
    <w:rsid w:val="000135E0"/>
    <w:rsid w:val="000137A0"/>
    <w:rsid w:val="000140EA"/>
    <w:rsid w:val="0001511F"/>
    <w:rsid w:val="00015317"/>
    <w:rsid w:val="00015399"/>
    <w:rsid w:val="000153D0"/>
    <w:rsid w:val="00015629"/>
    <w:rsid w:val="00016CD9"/>
    <w:rsid w:val="00016D0E"/>
    <w:rsid w:val="000176DE"/>
    <w:rsid w:val="00017FF2"/>
    <w:rsid w:val="0002009E"/>
    <w:rsid w:val="00020786"/>
    <w:rsid w:val="00020B9A"/>
    <w:rsid w:val="00021EAE"/>
    <w:rsid w:val="000226DF"/>
    <w:rsid w:val="000230DF"/>
    <w:rsid w:val="00024210"/>
    <w:rsid w:val="000244B1"/>
    <w:rsid w:val="000245BB"/>
    <w:rsid w:val="00024AFA"/>
    <w:rsid w:val="00024F80"/>
    <w:rsid w:val="00024FB7"/>
    <w:rsid w:val="000260EA"/>
    <w:rsid w:val="000263B4"/>
    <w:rsid w:val="00027593"/>
    <w:rsid w:val="0002767B"/>
    <w:rsid w:val="0003124B"/>
    <w:rsid w:val="00031B62"/>
    <w:rsid w:val="00031BA6"/>
    <w:rsid w:val="00031E6F"/>
    <w:rsid w:val="00032631"/>
    <w:rsid w:val="00032A3F"/>
    <w:rsid w:val="00033500"/>
    <w:rsid w:val="000338CE"/>
    <w:rsid w:val="0003442E"/>
    <w:rsid w:val="000348E1"/>
    <w:rsid w:val="00034E45"/>
    <w:rsid w:val="000353EB"/>
    <w:rsid w:val="0003568D"/>
    <w:rsid w:val="00035CCD"/>
    <w:rsid w:val="00035F0F"/>
    <w:rsid w:val="000360BB"/>
    <w:rsid w:val="000365B9"/>
    <w:rsid w:val="0003680B"/>
    <w:rsid w:val="00037524"/>
    <w:rsid w:val="00040B71"/>
    <w:rsid w:val="00041DC6"/>
    <w:rsid w:val="000424BA"/>
    <w:rsid w:val="00042936"/>
    <w:rsid w:val="00042C07"/>
    <w:rsid w:val="0004331E"/>
    <w:rsid w:val="000451E7"/>
    <w:rsid w:val="000452A5"/>
    <w:rsid w:val="00045C0B"/>
    <w:rsid w:val="0004704D"/>
    <w:rsid w:val="000471DF"/>
    <w:rsid w:val="00047266"/>
    <w:rsid w:val="0004761C"/>
    <w:rsid w:val="0005113F"/>
    <w:rsid w:val="00051BB5"/>
    <w:rsid w:val="00052B74"/>
    <w:rsid w:val="0005328D"/>
    <w:rsid w:val="00053536"/>
    <w:rsid w:val="000535A9"/>
    <w:rsid w:val="00054EF2"/>
    <w:rsid w:val="00055792"/>
    <w:rsid w:val="000564E0"/>
    <w:rsid w:val="000565E7"/>
    <w:rsid w:val="00056EA3"/>
    <w:rsid w:val="000570D8"/>
    <w:rsid w:val="00057B61"/>
    <w:rsid w:val="00057B90"/>
    <w:rsid w:val="000609F7"/>
    <w:rsid w:val="00060AFE"/>
    <w:rsid w:val="00060E61"/>
    <w:rsid w:val="00061822"/>
    <w:rsid w:val="00061DE4"/>
    <w:rsid w:val="00063326"/>
    <w:rsid w:val="00063E4E"/>
    <w:rsid w:val="0006467C"/>
    <w:rsid w:val="0006470D"/>
    <w:rsid w:val="00065808"/>
    <w:rsid w:val="00065CD7"/>
    <w:rsid w:val="000661B1"/>
    <w:rsid w:val="00066A54"/>
    <w:rsid w:val="00066B8F"/>
    <w:rsid w:val="00067D79"/>
    <w:rsid w:val="00070114"/>
    <w:rsid w:val="00070316"/>
    <w:rsid w:val="00070E4A"/>
    <w:rsid w:val="00071706"/>
    <w:rsid w:val="00071A9F"/>
    <w:rsid w:val="00072074"/>
    <w:rsid w:val="000740DD"/>
    <w:rsid w:val="000742A9"/>
    <w:rsid w:val="0007483E"/>
    <w:rsid w:val="00074BAE"/>
    <w:rsid w:val="0007533E"/>
    <w:rsid w:val="000753B7"/>
    <w:rsid w:val="000754CA"/>
    <w:rsid w:val="00075882"/>
    <w:rsid w:val="00075F5E"/>
    <w:rsid w:val="00076A67"/>
    <w:rsid w:val="00076EA4"/>
    <w:rsid w:val="000772CA"/>
    <w:rsid w:val="00077D1E"/>
    <w:rsid w:val="000807B7"/>
    <w:rsid w:val="000813A2"/>
    <w:rsid w:val="000813C9"/>
    <w:rsid w:val="0008300D"/>
    <w:rsid w:val="0008308B"/>
    <w:rsid w:val="000833BF"/>
    <w:rsid w:val="00083879"/>
    <w:rsid w:val="00083E2F"/>
    <w:rsid w:val="00083FB0"/>
    <w:rsid w:val="00085EBB"/>
    <w:rsid w:val="00086150"/>
    <w:rsid w:val="00086674"/>
    <w:rsid w:val="00087855"/>
    <w:rsid w:val="00087CD4"/>
    <w:rsid w:val="00087D32"/>
    <w:rsid w:val="00090381"/>
    <w:rsid w:val="000903C7"/>
    <w:rsid w:val="00090B2E"/>
    <w:rsid w:val="00090EEA"/>
    <w:rsid w:val="0009113D"/>
    <w:rsid w:val="00091CD6"/>
    <w:rsid w:val="00091E1D"/>
    <w:rsid w:val="00092D5C"/>
    <w:rsid w:val="00092E53"/>
    <w:rsid w:val="0009316A"/>
    <w:rsid w:val="0009428D"/>
    <w:rsid w:val="00094827"/>
    <w:rsid w:val="0009526B"/>
    <w:rsid w:val="00095298"/>
    <w:rsid w:val="00095D2F"/>
    <w:rsid w:val="00096063"/>
    <w:rsid w:val="000963B5"/>
    <w:rsid w:val="0009723F"/>
    <w:rsid w:val="0009790C"/>
    <w:rsid w:val="00097B14"/>
    <w:rsid w:val="00097CDD"/>
    <w:rsid w:val="000A013F"/>
    <w:rsid w:val="000A0484"/>
    <w:rsid w:val="000A0A3A"/>
    <w:rsid w:val="000A0AD0"/>
    <w:rsid w:val="000A0BED"/>
    <w:rsid w:val="000A0E6F"/>
    <w:rsid w:val="000A29BB"/>
    <w:rsid w:val="000A29CC"/>
    <w:rsid w:val="000A2B87"/>
    <w:rsid w:val="000A2BB2"/>
    <w:rsid w:val="000A2D6A"/>
    <w:rsid w:val="000A40B5"/>
    <w:rsid w:val="000A435E"/>
    <w:rsid w:val="000A5E61"/>
    <w:rsid w:val="000A69D8"/>
    <w:rsid w:val="000A6E43"/>
    <w:rsid w:val="000A7E99"/>
    <w:rsid w:val="000B0117"/>
    <w:rsid w:val="000B05A4"/>
    <w:rsid w:val="000B08AF"/>
    <w:rsid w:val="000B0BB4"/>
    <w:rsid w:val="000B0EF8"/>
    <w:rsid w:val="000B1649"/>
    <w:rsid w:val="000B1D16"/>
    <w:rsid w:val="000B2B56"/>
    <w:rsid w:val="000B2D47"/>
    <w:rsid w:val="000B2DF9"/>
    <w:rsid w:val="000B3319"/>
    <w:rsid w:val="000B4232"/>
    <w:rsid w:val="000B45EB"/>
    <w:rsid w:val="000B5A82"/>
    <w:rsid w:val="000B6045"/>
    <w:rsid w:val="000B6E0F"/>
    <w:rsid w:val="000B7477"/>
    <w:rsid w:val="000B7D1D"/>
    <w:rsid w:val="000C17AB"/>
    <w:rsid w:val="000C1C4F"/>
    <w:rsid w:val="000C1CB2"/>
    <w:rsid w:val="000C1D2E"/>
    <w:rsid w:val="000C202E"/>
    <w:rsid w:val="000C28D7"/>
    <w:rsid w:val="000C2CC5"/>
    <w:rsid w:val="000C3639"/>
    <w:rsid w:val="000C3C04"/>
    <w:rsid w:val="000C5661"/>
    <w:rsid w:val="000C5767"/>
    <w:rsid w:val="000C5872"/>
    <w:rsid w:val="000C6829"/>
    <w:rsid w:val="000C6A91"/>
    <w:rsid w:val="000C7FBC"/>
    <w:rsid w:val="000D098E"/>
    <w:rsid w:val="000D153B"/>
    <w:rsid w:val="000D19AE"/>
    <w:rsid w:val="000D1BCD"/>
    <w:rsid w:val="000D30D5"/>
    <w:rsid w:val="000D37BB"/>
    <w:rsid w:val="000D52CA"/>
    <w:rsid w:val="000D54DE"/>
    <w:rsid w:val="000D5AF2"/>
    <w:rsid w:val="000D66E8"/>
    <w:rsid w:val="000D7462"/>
    <w:rsid w:val="000E0228"/>
    <w:rsid w:val="000E0F17"/>
    <w:rsid w:val="000E1872"/>
    <w:rsid w:val="000E1B9C"/>
    <w:rsid w:val="000E1C1A"/>
    <w:rsid w:val="000E21A7"/>
    <w:rsid w:val="000E2A8F"/>
    <w:rsid w:val="000E2A90"/>
    <w:rsid w:val="000E3771"/>
    <w:rsid w:val="000E3BAE"/>
    <w:rsid w:val="000E5214"/>
    <w:rsid w:val="000E5369"/>
    <w:rsid w:val="000E54F4"/>
    <w:rsid w:val="000E5C21"/>
    <w:rsid w:val="000E5C9F"/>
    <w:rsid w:val="000E6541"/>
    <w:rsid w:val="000E6931"/>
    <w:rsid w:val="000E6DE5"/>
    <w:rsid w:val="000E6FBA"/>
    <w:rsid w:val="000E7127"/>
    <w:rsid w:val="000E7391"/>
    <w:rsid w:val="000F32FA"/>
    <w:rsid w:val="000F3FF6"/>
    <w:rsid w:val="000F4544"/>
    <w:rsid w:val="000F494B"/>
    <w:rsid w:val="000F50BD"/>
    <w:rsid w:val="000F5597"/>
    <w:rsid w:val="000F5F31"/>
    <w:rsid w:val="000F63CF"/>
    <w:rsid w:val="000F69EF"/>
    <w:rsid w:val="000F6EB9"/>
    <w:rsid w:val="000F6F99"/>
    <w:rsid w:val="001000C2"/>
    <w:rsid w:val="00100AF4"/>
    <w:rsid w:val="00101A6E"/>
    <w:rsid w:val="00101F80"/>
    <w:rsid w:val="00103A0B"/>
    <w:rsid w:val="00103E7E"/>
    <w:rsid w:val="001049A3"/>
    <w:rsid w:val="00104E64"/>
    <w:rsid w:val="00104F13"/>
    <w:rsid w:val="0010574C"/>
    <w:rsid w:val="001060B1"/>
    <w:rsid w:val="00106B18"/>
    <w:rsid w:val="00106C82"/>
    <w:rsid w:val="00106CE0"/>
    <w:rsid w:val="001072C2"/>
    <w:rsid w:val="00107486"/>
    <w:rsid w:val="0010770E"/>
    <w:rsid w:val="00107981"/>
    <w:rsid w:val="0011038B"/>
    <w:rsid w:val="0011106D"/>
    <w:rsid w:val="0011125B"/>
    <w:rsid w:val="0011207C"/>
    <w:rsid w:val="00112376"/>
    <w:rsid w:val="00112D1D"/>
    <w:rsid w:val="001130E9"/>
    <w:rsid w:val="0011363F"/>
    <w:rsid w:val="00114660"/>
    <w:rsid w:val="00114F4C"/>
    <w:rsid w:val="001155E0"/>
    <w:rsid w:val="00115CF8"/>
    <w:rsid w:val="00115E31"/>
    <w:rsid w:val="0011662A"/>
    <w:rsid w:val="00116B2C"/>
    <w:rsid w:val="00116F1F"/>
    <w:rsid w:val="00116F2B"/>
    <w:rsid w:val="001175C8"/>
    <w:rsid w:val="00117CED"/>
    <w:rsid w:val="00120CAB"/>
    <w:rsid w:val="00121348"/>
    <w:rsid w:val="001234DE"/>
    <w:rsid w:val="00123CD2"/>
    <w:rsid w:val="0012459F"/>
    <w:rsid w:val="00124FC8"/>
    <w:rsid w:val="001252C9"/>
    <w:rsid w:val="00125620"/>
    <w:rsid w:val="00125828"/>
    <w:rsid w:val="00126876"/>
    <w:rsid w:val="001279FE"/>
    <w:rsid w:val="00127D77"/>
    <w:rsid w:val="001304ED"/>
    <w:rsid w:val="00130EDE"/>
    <w:rsid w:val="001314E3"/>
    <w:rsid w:val="00131ABB"/>
    <w:rsid w:val="00131B4C"/>
    <w:rsid w:val="00131C68"/>
    <w:rsid w:val="0013232B"/>
    <w:rsid w:val="00132468"/>
    <w:rsid w:val="00132542"/>
    <w:rsid w:val="001325BC"/>
    <w:rsid w:val="00132A13"/>
    <w:rsid w:val="00132CC5"/>
    <w:rsid w:val="00132CF1"/>
    <w:rsid w:val="001334BF"/>
    <w:rsid w:val="00133AC0"/>
    <w:rsid w:val="0013447D"/>
    <w:rsid w:val="00134647"/>
    <w:rsid w:val="0013553E"/>
    <w:rsid w:val="00135B20"/>
    <w:rsid w:val="00135CB7"/>
    <w:rsid w:val="00136DCD"/>
    <w:rsid w:val="00137ECF"/>
    <w:rsid w:val="00137FF9"/>
    <w:rsid w:val="001403AE"/>
    <w:rsid w:val="00140AA6"/>
    <w:rsid w:val="00140AAA"/>
    <w:rsid w:val="00140D14"/>
    <w:rsid w:val="00142328"/>
    <w:rsid w:val="001424F2"/>
    <w:rsid w:val="00142CD9"/>
    <w:rsid w:val="00143C61"/>
    <w:rsid w:val="00143FB0"/>
    <w:rsid w:val="00145337"/>
    <w:rsid w:val="00145AFF"/>
    <w:rsid w:val="00145B6A"/>
    <w:rsid w:val="00146426"/>
    <w:rsid w:val="00146900"/>
    <w:rsid w:val="00147190"/>
    <w:rsid w:val="0015030C"/>
    <w:rsid w:val="00150841"/>
    <w:rsid w:val="00151CA5"/>
    <w:rsid w:val="0015251F"/>
    <w:rsid w:val="001528B3"/>
    <w:rsid w:val="00152A64"/>
    <w:rsid w:val="00152C7D"/>
    <w:rsid w:val="0015398C"/>
    <w:rsid w:val="00154C83"/>
    <w:rsid w:val="00155B30"/>
    <w:rsid w:val="0015693D"/>
    <w:rsid w:val="00156BDC"/>
    <w:rsid w:val="001572BF"/>
    <w:rsid w:val="00157DD4"/>
    <w:rsid w:val="00157E71"/>
    <w:rsid w:val="00157FC3"/>
    <w:rsid w:val="00160492"/>
    <w:rsid w:val="00161632"/>
    <w:rsid w:val="00161F0D"/>
    <w:rsid w:val="00163859"/>
    <w:rsid w:val="00163C8B"/>
    <w:rsid w:val="00163D04"/>
    <w:rsid w:val="00163DD6"/>
    <w:rsid w:val="00164277"/>
    <w:rsid w:val="0016434A"/>
    <w:rsid w:val="0016542E"/>
    <w:rsid w:val="00170239"/>
    <w:rsid w:val="00170A20"/>
    <w:rsid w:val="00171AEC"/>
    <w:rsid w:val="00174880"/>
    <w:rsid w:val="001751FC"/>
    <w:rsid w:val="00175C0D"/>
    <w:rsid w:val="00176A70"/>
    <w:rsid w:val="001773A7"/>
    <w:rsid w:val="00177689"/>
    <w:rsid w:val="00177EAF"/>
    <w:rsid w:val="00180AB9"/>
    <w:rsid w:val="00180C81"/>
    <w:rsid w:val="00181200"/>
    <w:rsid w:val="00181EE9"/>
    <w:rsid w:val="001832D6"/>
    <w:rsid w:val="0018335B"/>
    <w:rsid w:val="001837CD"/>
    <w:rsid w:val="0018395E"/>
    <w:rsid w:val="00183E60"/>
    <w:rsid w:val="0018532F"/>
    <w:rsid w:val="00186339"/>
    <w:rsid w:val="0018732B"/>
    <w:rsid w:val="001873B3"/>
    <w:rsid w:val="00187F5C"/>
    <w:rsid w:val="00190397"/>
    <w:rsid w:val="00190444"/>
    <w:rsid w:val="00190C90"/>
    <w:rsid w:val="00191F7B"/>
    <w:rsid w:val="00192147"/>
    <w:rsid w:val="0019244C"/>
    <w:rsid w:val="00193264"/>
    <w:rsid w:val="00193B18"/>
    <w:rsid w:val="00193FB2"/>
    <w:rsid w:val="00194177"/>
    <w:rsid w:val="00195332"/>
    <w:rsid w:val="0019546F"/>
    <w:rsid w:val="0019578E"/>
    <w:rsid w:val="00195D2A"/>
    <w:rsid w:val="00195EC7"/>
    <w:rsid w:val="00197F76"/>
    <w:rsid w:val="001A05A5"/>
    <w:rsid w:val="001A2763"/>
    <w:rsid w:val="001A2A8F"/>
    <w:rsid w:val="001A42D2"/>
    <w:rsid w:val="001A4B93"/>
    <w:rsid w:val="001A58F5"/>
    <w:rsid w:val="001A5AF7"/>
    <w:rsid w:val="001A5BDD"/>
    <w:rsid w:val="001A6002"/>
    <w:rsid w:val="001A70E1"/>
    <w:rsid w:val="001A716F"/>
    <w:rsid w:val="001A7270"/>
    <w:rsid w:val="001A78B2"/>
    <w:rsid w:val="001B0598"/>
    <w:rsid w:val="001B09E0"/>
    <w:rsid w:val="001B1064"/>
    <w:rsid w:val="001B12CD"/>
    <w:rsid w:val="001B184E"/>
    <w:rsid w:val="001B1A8E"/>
    <w:rsid w:val="001B1B13"/>
    <w:rsid w:val="001B1CBC"/>
    <w:rsid w:val="001B1CEB"/>
    <w:rsid w:val="001B2690"/>
    <w:rsid w:val="001B276A"/>
    <w:rsid w:val="001B2A87"/>
    <w:rsid w:val="001B3951"/>
    <w:rsid w:val="001B61D2"/>
    <w:rsid w:val="001B628D"/>
    <w:rsid w:val="001B6C53"/>
    <w:rsid w:val="001B7427"/>
    <w:rsid w:val="001B795A"/>
    <w:rsid w:val="001B7B5D"/>
    <w:rsid w:val="001B7D68"/>
    <w:rsid w:val="001C01F3"/>
    <w:rsid w:val="001C10CF"/>
    <w:rsid w:val="001C12A1"/>
    <w:rsid w:val="001C171C"/>
    <w:rsid w:val="001C18A5"/>
    <w:rsid w:val="001C22E6"/>
    <w:rsid w:val="001C26AF"/>
    <w:rsid w:val="001C2B94"/>
    <w:rsid w:val="001C2C1D"/>
    <w:rsid w:val="001C31A0"/>
    <w:rsid w:val="001C3726"/>
    <w:rsid w:val="001C3877"/>
    <w:rsid w:val="001C3BC4"/>
    <w:rsid w:val="001C4E5F"/>
    <w:rsid w:val="001C5530"/>
    <w:rsid w:val="001C56CF"/>
    <w:rsid w:val="001C5CD9"/>
    <w:rsid w:val="001C67BE"/>
    <w:rsid w:val="001C6DA6"/>
    <w:rsid w:val="001C7A4A"/>
    <w:rsid w:val="001C7CDE"/>
    <w:rsid w:val="001D0329"/>
    <w:rsid w:val="001D15B8"/>
    <w:rsid w:val="001D1BE6"/>
    <w:rsid w:val="001D1D05"/>
    <w:rsid w:val="001D247B"/>
    <w:rsid w:val="001D3322"/>
    <w:rsid w:val="001D3714"/>
    <w:rsid w:val="001D3BFC"/>
    <w:rsid w:val="001D477E"/>
    <w:rsid w:val="001D5B6F"/>
    <w:rsid w:val="001D5B89"/>
    <w:rsid w:val="001D5E4C"/>
    <w:rsid w:val="001D6F1E"/>
    <w:rsid w:val="001D7773"/>
    <w:rsid w:val="001D7D07"/>
    <w:rsid w:val="001D7E22"/>
    <w:rsid w:val="001D7F4D"/>
    <w:rsid w:val="001E0171"/>
    <w:rsid w:val="001E0232"/>
    <w:rsid w:val="001E03E2"/>
    <w:rsid w:val="001E111B"/>
    <w:rsid w:val="001E20D3"/>
    <w:rsid w:val="001E32B5"/>
    <w:rsid w:val="001E35CE"/>
    <w:rsid w:val="001E5707"/>
    <w:rsid w:val="001E580F"/>
    <w:rsid w:val="001E5908"/>
    <w:rsid w:val="001E5917"/>
    <w:rsid w:val="001E5E7A"/>
    <w:rsid w:val="001E5F63"/>
    <w:rsid w:val="001E6204"/>
    <w:rsid w:val="001E794F"/>
    <w:rsid w:val="001F03E2"/>
    <w:rsid w:val="001F06CB"/>
    <w:rsid w:val="001F101A"/>
    <w:rsid w:val="001F1AD3"/>
    <w:rsid w:val="001F1B38"/>
    <w:rsid w:val="001F2928"/>
    <w:rsid w:val="001F2D74"/>
    <w:rsid w:val="001F3B92"/>
    <w:rsid w:val="001F44D9"/>
    <w:rsid w:val="001F4530"/>
    <w:rsid w:val="001F616B"/>
    <w:rsid w:val="001F6E11"/>
    <w:rsid w:val="001F6E1A"/>
    <w:rsid w:val="001F711B"/>
    <w:rsid w:val="001F7F13"/>
    <w:rsid w:val="0020065F"/>
    <w:rsid w:val="002007A6"/>
    <w:rsid w:val="00201570"/>
    <w:rsid w:val="0020212D"/>
    <w:rsid w:val="0020281B"/>
    <w:rsid w:val="00202FB6"/>
    <w:rsid w:val="00203080"/>
    <w:rsid w:val="0020355C"/>
    <w:rsid w:val="00203A55"/>
    <w:rsid w:val="00203FC5"/>
    <w:rsid w:val="00205787"/>
    <w:rsid w:val="00205F9E"/>
    <w:rsid w:val="0020620A"/>
    <w:rsid w:val="00206926"/>
    <w:rsid w:val="002071F7"/>
    <w:rsid w:val="00210522"/>
    <w:rsid w:val="00210AAE"/>
    <w:rsid w:val="00211BC6"/>
    <w:rsid w:val="00211C08"/>
    <w:rsid w:val="002122A1"/>
    <w:rsid w:val="002125E4"/>
    <w:rsid w:val="0021349C"/>
    <w:rsid w:val="00213970"/>
    <w:rsid w:val="00213D14"/>
    <w:rsid w:val="00215606"/>
    <w:rsid w:val="00215ED5"/>
    <w:rsid w:val="0021665E"/>
    <w:rsid w:val="00216AF0"/>
    <w:rsid w:val="00216E2C"/>
    <w:rsid w:val="002176C0"/>
    <w:rsid w:val="00220C3C"/>
    <w:rsid w:val="002213BE"/>
    <w:rsid w:val="00221796"/>
    <w:rsid w:val="002218A9"/>
    <w:rsid w:val="002234A2"/>
    <w:rsid w:val="00223DEB"/>
    <w:rsid w:val="00224315"/>
    <w:rsid w:val="0022468E"/>
    <w:rsid w:val="00224B6E"/>
    <w:rsid w:val="00224FCB"/>
    <w:rsid w:val="002260C2"/>
    <w:rsid w:val="002276C1"/>
    <w:rsid w:val="002277D8"/>
    <w:rsid w:val="002277F4"/>
    <w:rsid w:val="00227A32"/>
    <w:rsid w:val="00230AC5"/>
    <w:rsid w:val="00232AC2"/>
    <w:rsid w:val="00234A75"/>
    <w:rsid w:val="00234E06"/>
    <w:rsid w:val="00234EB2"/>
    <w:rsid w:val="0023542E"/>
    <w:rsid w:val="0023581C"/>
    <w:rsid w:val="00235D06"/>
    <w:rsid w:val="00235DB4"/>
    <w:rsid w:val="002365BA"/>
    <w:rsid w:val="002369B2"/>
    <w:rsid w:val="00236DCA"/>
    <w:rsid w:val="00237443"/>
    <w:rsid w:val="002404D1"/>
    <w:rsid w:val="002408FE"/>
    <w:rsid w:val="002409DD"/>
    <w:rsid w:val="00240A36"/>
    <w:rsid w:val="00240B4E"/>
    <w:rsid w:val="002411DE"/>
    <w:rsid w:val="0024161C"/>
    <w:rsid w:val="00241AF5"/>
    <w:rsid w:val="00241CD6"/>
    <w:rsid w:val="002420FD"/>
    <w:rsid w:val="0024215F"/>
    <w:rsid w:val="00242584"/>
    <w:rsid w:val="002426F0"/>
    <w:rsid w:val="002430B8"/>
    <w:rsid w:val="00243603"/>
    <w:rsid w:val="00243618"/>
    <w:rsid w:val="00244C5D"/>
    <w:rsid w:val="002450E4"/>
    <w:rsid w:val="00245474"/>
    <w:rsid w:val="0024558A"/>
    <w:rsid w:val="0024591E"/>
    <w:rsid w:val="00246336"/>
    <w:rsid w:val="0024637F"/>
    <w:rsid w:val="00246BFE"/>
    <w:rsid w:val="00246D44"/>
    <w:rsid w:val="002477C7"/>
    <w:rsid w:val="002503CB"/>
    <w:rsid w:val="00250405"/>
    <w:rsid w:val="002507E4"/>
    <w:rsid w:val="00251B12"/>
    <w:rsid w:val="00252CE4"/>
    <w:rsid w:val="00252F6F"/>
    <w:rsid w:val="0025373A"/>
    <w:rsid w:val="00253CDB"/>
    <w:rsid w:val="0025497C"/>
    <w:rsid w:val="00255687"/>
    <w:rsid w:val="00255788"/>
    <w:rsid w:val="00255A19"/>
    <w:rsid w:val="00256A67"/>
    <w:rsid w:val="00257150"/>
    <w:rsid w:val="002575F0"/>
    <w:rsid w:val="00260DD5"/>
    <w:rsid w:val="00260F97"/>
    <w:rsid w:val="00261199"/>
    <w:rsid w:val="002613DD"/>
    <w:rsid w:val="00261650"/>
    <w:rsid w:val="00261767"/>
    <w:rsid w:val="00261A7A"/>
    <w:rsid w:val="002628E4"/>
    <w:rsid w:val="00262F88"/>
    <w:rsid w:val="00264259"/>
    <w:rsid w:val="002647C0"/>
    <w:rsid w:val="00264D50"/>
    <w:rsid w:val="00265CD5"/>
    <w:rsid w:val="00265DF8"/>
    <w:rsid w:val="00265ED3"/>
    <w:rsid w:val="002668D8"/>
    <w:rsid w:val="00266D39"/>
    <w:rsid w:val="00267612"/>
    <w:rsid w:val="00267F1B"/>
    <w:rsid w:val="002701B8"/>
    <w:rsid w:val="00270574"/>
    <w:rsid w:val="00270921"/>
    <w:rsid w:val="00270F15"/>
    <w:rsid w:val="0027167F"/>
    <w:rsid w:val="00271F26"/>
    <w:rsid w:val="00271F41"/>
    <w:rsid w:val="002720F4"/>
    <w:rsid w:val="00272BA0"/>
    <w:rsid w:val="00272FB9"/>
    <w:rsid w:val="002736C9"/>
    <w:rsid w:val="00273ED9"/>
    <w:rsid w:val="00273FCD"/>
    <w:rsid w:val="00274211"/>
    <w:rsid w:val="00274DBC"/>
    <w:rsid w:val="00275654"/>
    <w:rsid w:val="0027673D"/>
    <w:rsid w:val="00276D82"/>
    <w:rsid w:val="002775F0"/>
    <w:rsid w:val="00277C38"/>
    <w:rsid w:val="002800DD"/>
    <w:rsid w:val="00280310"/>
    <w:rsid w:val="00280948"/>
    <w:rsid w:val="00280994"/>
    <w:rsid w:val="00280C17"/>
    <w:rsid w:val="002814F8"/>
    <w:rsid w:val="00281725"/>
    <w:rsid w:val="0028242B"/>
    <w:rsid w:val="00283336"/>
    <w:rsid w:val="0028435E"/>
    <w:rsid w:val="0028436E"/>
    <w:rsid w:val="002852D4"/>
    <w:rsid w:val="002859AC"/>
    <w:rsid w:val="002861AA"/>
    <w:rsid w:val="002862E4"/>
    <w:rsid w:val="0028646C"/>
    <w:rsid w:val="002869F0"/>
    <w:rsid w:val="00286ADE"/>
    <w:rsid w:val="00286AF3"/>
    <w:rsid w:val="00286BFD"/>
    <w:rsid w:val="00290A61"/>
    <w:rsid w:val="00290B2E"/>
    <w:rsid w:val="0029100B"/>
    <w:rsid w:val="002912D1"/>
    <w:rsid w:val="002928E5"/>
    <w:rsid w:val="00294931"/>
    <w:rsid w:val="0029509B"/>
    <w:rsid w:val="002954BD"/>
    <w:rsid w:val="002961CA"/>
    <w:rsid w:val="002963A2"/>
    <w:rsid w:val="002967B0"/>
    <w:rsid w:val="00297580"/>
    <w:rsid w:val="00297F75"/>
    <w:rsid w:val="002A03E3"/>
    <w:rsid w:val="002A042C"/>
    <w:rsid w:val="002A0A3A"/>
    <w:rsid w:val="002A0AAE"/>
    <w:rsid w:val="002A1583"/>
    <w:rsid w:val="002A1B37"/>
    <w:rsid w:val="002A1D91"/>
    <w:rsid w:val="002A3067"/>
    <w:rsid w:val="002A3A87"/>
    <w:rsid w:val="002A41B7"/>
    <w:rsid w:val="002A562B"/>
    <w:rsid w:val="002A5707"/>
    <w:rsid w:val="002A7747"/>
    <w:rsid w:val="002A7B00"/>
    <w:rsid w:val="002A7D55"/>
    <w:rsid w:val="002B152E"/>
    <w:rsid w:val="002B1C29"/>
    <w:rsid w:val="002B303C"/>
    <w:rsid w:val="002B3942"/>
    <w:rsid w:val="002B39B0"/>
    <w:rsid w:val="002B4CE5"/>
    <w:rsid w:val="002B534D"/>
    <w:rsid w:val="002B5D79"/>
    <w:rsid w:val="002B67B3"/>
    <w:rsid w:val="002B6A09"/>
    <w:rsid w:val="002B6EF6"/>
    <w:rsid w:val="002B7AB8"/>
    <w:rsid w:val="002B7BF5"/>
    <w:rsid w:val="002C01CE"/>
    <w:rsid w:val="002C0723"/>
    <w:rsid w:val="002C1806"/>
    <w:rsid w:val="002C1AA2"/>
    <w:rsid w:val="002C1C8D"/>
    <w:rsid w:val="002C1CAF"/>
    <w:rsid w:val="002C389A"/>
    <w:rsid w:val="002C3EC3"/>
    <w:rsid w:val="002C4277"/>
    <w:rsid w:val="002C4483"/>
    <w:rsid w:val="002C4581"/>
    <w:rsid w:val="002C4872"/>
    <w:rsid w:val="002C4C56"/>
    <w:rsid w:val="002C4D3D"/>
    <w:rsid w:val="002C55F0"/>
    <w:rsid w:val="002C5832"/>
    <w:rsid w:val="002C62D1"/>
    <w:rsid w:val="002D0194"/>
    <w:rsid w:val="002D2F42"/>
    <w:rsid w:val="002D3573"/>
    <w:rsid w:val="002D3BD7"/>
    <w:rsid w:val="002D3F44"/>
    <w:rsid w:val="002D3F7D"/>
    <w:rsid w:val="002D5FDF"/>
    <w:rsid w:val="002D63A9"/>
    <w:rsid w:val="002D6AAD"/>
    <w:rsid w:val="002D6DCB"/>
    <w:rsid w:val="002D73E6"/>
    <w:rsid w:val="002D78EE"/>
    <w:rsid w:val="002D7D8B"/>
    <w:rsid w:val="002D7E77"/>
    <w:rsid w:val="002D7EC8"/>
    <w:rsid w:val="002E0EC0"/>
    <w:rsid w:val="002E1113"/>
    <w:rsid w:val="002E1B16"/>
    <w:rsid w:val="002E23B0"/>
    <w:rsid w:val="002E2770"/>
    <w:rsid w:val="002E2E6A"/>
    <w:rsid w:val="002E41FE"/>
    <w:rsid w:val="002E43DF"/>
    <w:rsid w:val="002E57DB"/>
    <w:rsid w:val="002E64BA"/>
    <w:rsid w:val="002E72B7"/>
    <w:rsid w:val="002E7483"/>
    <w:rsid w:val="002E751B"/>
    <w:rsid w:val="002F001E"/>
    <w:rsid w:val="002F087E"/>
    <w:rsid w:val="002F120C"/>
    <w:rsid w:val="002F14B2"/>
    <w:rsid w:val="002F179D"/>
    <w:rsid w:val="002F23F1"/>
    <w:rsid w:val="002F286D"/>
    <w:rsid w:val="002F31AA"/>
    <w:rsid w:val="002F34D9"/>
    <w:rsid w:val="002F3AB3"/>
    <w:rsid w:val="002F3E55"/>
    <w:rsid w:val="002F3E88"/>
    <w:rsid w:val="002F4372"/>
    <w:rsid w:val="002F43DA"/>
    <w:rsid w:val="002F4BAA"/>
    <w:rsid w:val="002F5686"/>
    <w:rsid w:val="002F5827"/>
    <w:rsid w:val="002F5DAC"/>
    <w:rsid w:val="002F68EE"/>
    <w:rsid w:val="002F6BE2"/>
    <w:rsid w:val="002F7DAF"/>
    <w:rsid w:val="00300678"/>
    <w:rsid w:val="0030070F"/>
    <w:rsid w:val="00302BC2"/>
    <w:rsid w:val="0030335C"/>
    <w:rsid w:val="003046F8"/>
    <w:rsid w:val="003047B5"/>
    <w:rsid w:val="00305322"/>
    <w:rsid w:val="003074EC"/>
    <w:rsid w:val="0030787E"/>
    <w:rsid w:val="003104CF"/>
    <w:rsid w:val="00311E39"/>
    <w:rsid w:val="0031268C"/>
    <w:rsid w:val="00312A0C"/>
    <w:rsid w:val="00312F81"/>
    <w:rsid w:val="003131EA"/>
    <w:rsid w:val="00314268"/>
    <w:rsid w:val="003145AF"/>
    <w:rsid w:val="00314E61"/>
    <w:rsid w:val="00314F7E"/>
    <w:rsid w:val="0031553B"/>
    <w:rsid w:val="003164D2"/>
    <w:rsid w:val="00316B83"/>
    <w:rsid w:val="00316FD8"/>
    <w:rsid w:val="00317417"/>
    <w:rsid w:val="0031745B"/>
    <w:rsid w:val="003176A9"/>
    <w:rsid w:val="00317B30"/>
    <w:rsid w:val="003204B3"/>
    <w:rsid w:val="00320C53"/>
    <w:rsid w:val="003213D0"/>
    <w:rsid w:val="00321B38"/>
    <w:rsid w:val="00321CEA"/>
    <w:rsid w:val="00321D97"/>
    <w:rsid w:val="0032222E"/>
    <w:rsid w:val="00322505"/>
    <w:rsid w:val="00322983"/>
    <w:rsid w:val="0032377F"/>
    <w:rsid w:val="00323EBD"/>
    <w:rsid w:val="00324286"/>
    <w:rsid w:val="00324AD3"/>
    <w:rsid w:val="00325099"/>
    <w:rsid w:val="0032576E"/>
    <w:rsid w:val="00325B49"/>
    <w:rsid w:val="00325CE1"/>
    <w:rsid w:val="003279B9"/>
    <w:rsid w:val="003303EB"/>
    <w:rsid w:val="00330751"/>
    <w:rsid w:val="0033128B"/>
    <w:rsid w:val="0033237D"/>
    <w:rsid w:val="00332D5D"/>
    <w:rsid w:val="0033391B"/>
    <w:rsid w:val="00334719"/>
    <w:rsid w:val="00334CA9"/>
    <w:rsid w:val="00335CC0"/>
    <w:rsid w:val="00335CFA"/>
    <w:rsid w:val="00335E53"/>
    <w:rsid w:val="00336122"/>
    <w:rsid w:val="003362A8"/>
    <w:rsid w:val="003365BA"/>
    <w:rsid w:val="0033662C"/>
    <w:rsid w:val="0033679B"/>
    <w:rsid w:val="00336CAA"/>
    <w:rsid w:val="00336EDB"/>
    <w:rsid w:val="003373D9"/>
    <w:rsid w:val="00337A6F"/>
    <w:rsid w:val="00340E1F"/>
    <w:rsid w:val="00341B9C"/>
    <w:rsid w:val="0034377E"/>
    <w:rsid w:val="00344C7A"/>
    <w:rsid w:val="00345F3C"/>
    <w:rsid w:val="003460DD"/>
    <w:rsid w:val="00346E27"/>
    <w:rsid w:val="00347A81"/>
    <w:rsid w:val="00347D79"/>
    <w:rsid w:val="00347F1E"/>
    <w:rsid w:val="00350590"/>
    <w:rsid w:val="003506F1"/>
    <w:rsid w:val="003509F4"/>
    <w:rsid w:val="00351D43"/>
    <w:rsid w:val="00352803"/>
    <w:rsid w:val="003544B4"/>
    <w:rsid w:val="00354C0D"/>
    <w:rsid w:val="00354EE2"/>
    <w:rsid w:val="00355747"/>
    <w:rsid w:val="00356B15"/>
    <w:rsid w:val="00357266"/>
    <w:rsid w:val="00360671"/>
    <w:rsid w:val="0036125A"/>
    <w:rsid w:val="003613D6"/>
    <w:rsid w:val="00362315"/>
    <w:rsid w:val="00362564"/>
    <w:rsid w:val="00362625"/>
    <w:rsid w:val="003626B1"/>
    <w:rsid w:val="00362ACE"/>
    <w:rsid w:val="00363DC1"/>
    <w:rsid w:val="00364745"/>
    <w:rsid w:val="003649FC"/>
    <w:rsid w:val="00364D14"/>
    <w:rsid w:val="00364F09"/>
    <w:rsid w:val="003659C2"/>
    <w:rsid w:val="0036743C"/>
    <w:rsid w:val="00367471"/>
    <w:rsid w:val="00367651"/>
    <w:rsid w:val="003677A9"/>
    <w:rsid w:val="00367CF8"/>
    <w:rsid w:val="00367DA2"/>
    <w:rsid w:val="003700BD"/>
    <w:rsid w:val="003703E8"/>
    <w:rsid w:val="00370780"/>
    <w:rsid w:val="003720A0"/>
    <w:rsid w:val="003731DB"/>
    <w:rsid w:val="003740BD"/>
    <w:rsid w:val="003741C3"/>
    <w:rsid w:val="003744D5"/>
    <w:rsid w:val="00374715"/>
    <w:rsid w:val="00375524"/>
    <w:rsid w:val="0037703C"/>
    <w:rsid w:val="003808F2"/>
    <w:rsid w:val="00380976"/>
    <w:rsid w:val="00381214"/>
    <w:rsid w:val="00381300"/>
    <w:rsid w:val="00381334"/>
    <w:rsid w:val="00381412"/>
    <w:rsid w:val="003817B8"/>
    <w:rsid w:val="003817D9"/>
    <w:rsid w:val="0038211B"/>
    <w:rsid w:val="003825EB"/>
    <w:rsid w:val="0038323E"/>
    <w:rsid w:val="00384478"/>
    <w:rsid w:val="00384885"/>
    <w:rsid w:val="00385D97"/>
    <w:rsid w:val="00385E07"/>
    <w:rsid w:val="00386BB6"/>
    <w:rsid w:val="00386F60"/>
    <w:rsid w:val="00387429"/>
    <w:rsid w:val="00390E17"/>
    <w:rsid w:val="00391AEF"/>
    <w:rsid w:val="003925D2"/>
    <w:rsid w:val="00392FF8"/>
    <w:rsid w:val="00393029"/>
    <w:rsid w:val="0039302E"/>
    <w:rsid w:val="0039331B"/>
    <w:rsid w:val="0039349F"/>
    <w:rsid w:val="00393B50"/>
    <w:rsid w:val="00393CAC"/>
    <w:rsid w:val="00393D11"/>
    <w:rsid w:val="00394738"/>
    <w:rsid w:val="003959DB"/>
    <w:rsid w:val="003963B1"/>
    <w:rsid w:val="00396520"/>
    <w:rsid w:val="00397401"/>
    <w:rsid w:val="00397921"/>
    <w:rsid w:val="00397A8E"/>
    <w:rsid w:val="003A0463"/>
    <w:rsid w:val="003A0E9E"/>
    <w:rsid w:val="003A1D6C"/>
    <w:rsid w:val="003A301B"/>
    <w:rsid w:val="003A3CBA"/>
    <w:rsid w:val="003A4101"/>
    <w:rsid w:val="003A427A"/>
    <w:rsid w:val="003A4E14"/>
    <w:rsid w:val="003A4FF0"/>
    <w:rsid w:val="003A5460"/>
    <w:rsid w:val="003A589B"/>
    <w:rsid w:val="003A5EC1"/>
    <w:rsid w:val="003A605A"/>
    <w:rsid w:val="003A66FD"/>
    <w:rsid w:val="003A79C4"/>
    <w:rsid w:val="003A7D5F"/>
    <w:rsid w:val="003A7F99"/>
    <w:rsid w:val="003B0258"/>
    <w:rsid w:val="003B0E2C"/>
    <w:rsid w:val="003B1892"/>
    <w:rsid w:val="003B1AFC"/>
    <w:rsid w:val="003B1D6C"/>
    <w:rsid w:val="003B276F"/>
    <w:rsid w:val="003B2A4D"/>
    <w:rsid w:val="003B3039"/>
    <w:rsid w:val="003B3633"/>
    <w:rsid w:val="003B3917"/>
    <w:rsid w:val="003B4496"/>
    <w:rsid w:val="003B4770"/>
    <w:rsid w:val="003B49BE"/>
    <w:rsid w:val="003B4A48"/>
    <w:rsid w:val="003B51AC"/>
    <w:rsid w:val="003B529B"/>
    <w:rsid w:val="003B549D"/>
    <w:rsid w:val="003B5E2D"/>
    <w:rsid w:val="003B654A"/>
    <w:rsid w:val="003B6EA5"/>
    <w:rsid w:val="003B72BA"/>
    <w:rsid w:val="003B790D"/>
    <w:rsid w:val="003B7DE4"/>
    <w:rsid w:val="003C00EB"/>
    <w:rsid w:val="003C0519"/>
    <w:rsid w:val="003C1CC3"/>
    <w:rsid w:val="003C2129"/>
    <w:rsid w:val="003C4149"/>
    <w:rsid w:val="003C4761"/>
    <w:rsid w:val="003C4841"/>
    <w:rsid w:val="003C4E75"/>
    <w:rsid w:val="003C59E0"/>
    <w:rsid w:val="003C5D0C"/>
    <w:rsid w:val="003C5D15"/>
    <w:rsid w:val="003C5E5D"/>
    <w:rsid w:val="003C69EF"/>
    <w:rsid w:val="003C70C1"/>
    <w:rsid w:val="003C711E"/>
    <w:rsid w:val="003C777B"/>
    <w:rsid w:val="003C7F07"/>
    <w:rsid w:val="003D035F"/>
    <w:rsid w:val="003D0372"/>
    <w:rsid w:val="003D20D7"/>
    <w:rsid w:val="003D20FF"/>
    <w:rsid w:val="003D26BA"/>
    <w:rsid w:val="003D283F"/>
    <w:rsid w:val="003D2895"/>
    <w:rsid w:val="003D31AD"/>
    <w:rsid w:val="003D37CA"/>
    <w:rsid w:val="003D3975"/>
    <w:rsid w:val="003D3D41"/>
    <w:rsid w:val="003D459A"/>
    <w:rsid w:val="003D46C1"/>
    <w:rsid w:val="003D5266"/>
    <w:rsid w:val="003D56C0"/>
    <w:rsid w:val="003D5C3F"/>
    <w:rsid w:val="003D6CDE"/>
    <w:rsid w:val="003E0025"/>
    <w:rsid w:val="003E00F3"/>
    <w:rsid w:val="003E10DF"/>
    <w:rsid w:val="003E1D42"/>
    <w:rsid w:val="003E1E35"/>
    <w:rsid w:val="003E315B"/>
    <w:rsid w:val="003E3585"/>
    <w:rsid w:val="003E4D54"/>
    <w:rsid w:val="003E548B"/>
    <w:rsid w:val="003E5BC7"/>
    <w:rsid w:val="003E68BA"/>
    <w:rsid w:val="003E6E6C"/>
    <w:rsid w:val="003E7425"/>
    <w:rsid w:val="003F0CAD"/>
    <w:rsid w:val="003F1B71"/>
    <w:rsid w:val="003F2665"/>
    <w:rsid w:val="003F3BF2"/>
    <w:rsid w:val="003F46DD"/>
    <w:rsid w:val="003F4D2F"/>
    <w:rsid w:val="003F676D"/>
    <w:rsid w:val="003F679E"/>
    <w:rsid w:val="003F67B4"/>
    <w:rsid w:val="003F6D38"/>
    <w:rsid w:val="003F7474"/>
    <w:rsid w:val="00400BB4"/>
    <w:rsid w:val="00400EFB"/>
    <w:rsid w:val="00400F03"/>
    <w:rsid w:val="0040168B"/>
    <w:rsid w:val="00401B63"/>
    <w:rsid w:val="00402A63"/>
    <w:rsid w:val="0040328F"/>
    <w:rsid w:val="004032C9"/>
    <w:rsid w:val="00403844"/>
    <w:rsid w:val="00403D26"/>
    <w:rsid w:val="00403F7E"/>
    <w:rsid w:val="004040FF"/>
    <w:rsid w:val="004041B2"/>
    <w:rsid w:val="004046F2"/>
    <w:rsid w:val="0040474B"/>
    <w:rsid w:val="00405914"/>
    <w:rsid w:val="00406220"/>
    <w:rsid w:val="00406313"/>
    <w:rsid w:val="0040635D"/>
    <w:rsid w:val="00407993"/>
    <w:rsid w:val="00407D73"/>
    <w:rsid w:val="00407F9A"/>
    <w:rsid w:val="004128A5"/>
    <w:rsid w:val="0041316E"/>
    <w:rsid w:val="004136AB"/>
    <w:rsid w:val="00413BA2"/>
    <w:rsid w:val="00414FAF"/>
    <w:rsid w:val="004160B8"/>
    <w:rsid w:val="00416436"/>
    <w:rsid w:val="00417339"/>
    <w:rsid w:val="00417A23"/>
    <w:rsid w:val="00420491"/>
    <w:rsid w:val="00420C79"/>
    <w:rsid w:val="00420D58"/>
    <w:rsid w:val="0042156E"/>
    <w:rsid w:val="0042504C"/>
    <w:rsid w:val="0042646C"/>
    <w:rsid w:val="004265AE"/>
    <w:rsid w:val="00426695"/>
    <w:rsid w:val="00426D2A"/>
    <w:rsid w:val="00427944"/>
    <w:rsid w:val="00430D28"/>
    <w:rsid w:val="004312EF"/>
    <w:rsid w:val="00431881"/>
    <w:rsid w:val="0043222B"/>
    <w:rsid w:val="0043229C"/>
    <w:rsid w:val="00432FF6"/>
    <w:rsid w:val="0043351C"/>
    <w:rsid w:val="004339D9"/>
    <w:rsid w:val="004342FA"/>
    <w:rsid w:val="00435A74"/>
    <w:rsid w:val="00435B70"/>
    <w:rsid w:val="0043698B"/>
    <w:rsid w:val="004372FB"/>
    <w:rsid w:val="00437F38"/>
    <w:rsid w:val="00440A6F"/>
    <w:rsid w:val="004411FB"/>
    <w:rsid w:val="00441C4F"/>
    <w:rsid w:val="00442FBF"/>
    <w:rsid w:val="00443701"/>
    <w:rsid w:val="00445A47"/>
    <w:rsid w:val="00445A81"/>
    <w:rsid w:val="00446060"/>
    <w:rsid w:val="00446461"/>
    <w:rsid w:val="004466F7"/>
    <w:rsid w:val="00446CA8"/>
    <w:rsid w:val="004476B7"/>
    <w:rsid w:val="004478CC"/>
    <w:rsid w:val="004506E5"/>
    <w:rsid w:val="004508B1"/>
    <w:rsid w:val="00451170"/>
    <w:rsid w:val="00451902"/>
    <w:rsid w:val="00452D5A"/>
    <w:rsid w:val="0045325D"/>
    <w:rsid w:val="0045335D"/>
    <w:rsid w:val="0045365F"/>
    <w:rsid w:val="004536F3"/>
    <w:rsid w:val="00453B00"/>
    <w:rsid w:val="00453B6D"/>
    <w:rsid w:val="00453BE8"/>
    <w:rsid w:val="004554C3"/>
    <w:rsid w:val="00456D6F"/>
    <w:rsid w:val="00456F07"/>
    <w:rsid w:val="00457B06"/>
    <w:rsid w:val="0046022F"/>
    <w:rsid w:val="004606F3"/>
    <w:rsid w:val="00460C6D"/>
    <w:rsid w:val="004611D0"/>
    <w:rsid w:val="0046161D"/>
    <w:rsid w:val="004616C4"/>
    <w:rsid w:val="00461A4B"/>
    <w:rsid w:val="004621CE"/>
    <w:rsid w:val="00462E6E"/>
    <w:rsid w:val="00463796"/>
    <w:rsid w:val="00464B65"/>
    <w:rsid w:val="00465142"/>
    <w:rsid w:val="004655CB"/>
    <w:rsid w:val="004672BB"/>
    <w:rsid w:val="00467E4F"/>
    <w:rsid w:val="00467E64"/>
    <w:rsid w:val="004701BE"/>
    <w:rsid w:val="004722BD"/>
    <w:rsid w:val="004725C8"/>
    <w:rsid w:val="00472A2E"/>
    <w:rsid w:val="0047373E"/>
    <w:rsid w:val="00473A40"/>
    <w:rsid w:val="004740E1"/>
    <w:rsid w:val="0047416A"/>
    <w:rsid w:val="004741D5"/>
    <w:rsid w:val="00475653"/>
    <w:rsid w:val="00475F8E"/>
    <w:rsid w:val="00476103"/>
    <w:rsid w:val="0047649C"/>
    <w:rsid w:val="00477048"/>
    <w:rsid w:val="00477AF4"/>
    <w:rsid w:val="00480002"/>
    <w:rsid w:val="00480A5C"/>
    <w:rsid w:val="00480F3F"/>
    <w:rsid w:val="00480F85"/>
    <w:rsid w:val="00481549"/>
    <w:rsid w:val="00481E0D"/>
    <w:rsid w:val="004829F5"/>
    <w:rsid w:val="00482A2C"/>
    <w:rsid w:val="00483620"/>
    <w:rsid w:val="00483AA0"/>
    <w:rsid w:val="00483AAE"/>
    <w:rsid w:val="004842CE"/>
    <w:rsid w:val="00484EA2"/>
    <w:rsid w:val="00484F9C"/>
    <w:rsid w:val="004854B4"/>
    <w:rsid w:val="00486CDA"/>
    <w:rsid w:val="00486F3C"/>
    <w:rsid w:val="00487591"/>
    <w:rsid w:val="00487F56"/>
    <w:rsid w:val="00490894"/>
    <w:rsid w:val="00490B8B"/>
    <w:rsid w:val="00492726"/>
    <w:rsid w:val="00492F5A"/>
    <w:rsid w:val="00493340"/>
    <w:rsid w:val="00494EC0"/>
    <w:rsid w:val="00495801"/>
    <w:rsid w:val="00496AC7"/>
    <w:rsid w:val="004A0185"/>
    <w:rsid w:val="004A036A"/>
    <w:rsid w:val="004A1257"/>
    <w:rsid w:val="004A1E65"/>
    <w:rsid w:val="004A1F25"/>
    <w:rsid w:val="004A265D"/>
    <w:rsid w:val="004A4CAA"/>
    <w:rsid w:val="004A56F2"/>
    <w:rsid w:val="004A5BB2"/>
    <w:rsid w:val="004A6A1E"/>
    <w:rsid w:val="004A6C13"/>
    <w:rsid w:val="004A6C96"/>
    <w:rsid w:val="004A6F63"/>
    <w:rsid w:val="004A741C"/>
    <w:rsid w:val="004A74B0"/>
    <w:rsid w:val="004A7F5E"/>
    <w:rsid w:val="004B0BC6"/>
    <w:rsid w:val="004B0EC5"/>
    <w:rsid w:val="004B10FD"/>
    <w:rsid w:val="004B12A3"/>
    <w:rsid w:val="004B14E9"/>
    <w:rsid w:val="004B2903"/>
    <w:rsid w:val="004B38E3"/>
    <w:rsid w:val="004B3E45"/>
    <w:rsid w:val="004B4719"/>
    <w:rsid w:val="004B56AC"/>
    <w:rsid w:val="004B607D"/>
    <w:rsid w:val="004B621E"/>
    <w:rsid w:val="004B655B"/>
    <w:rsid w:val="004B66A1"/>
    <w:rsid w:val="004B684C"/>
    <w:rsid w:val="004B75A8"/>
    <w:rsid w:val="004B7DE2"/>
    <w:rsid w:val="004B7E47"/>
    <w:rsid w:val="004B7F3D"/>
    <w:rsid w:val="004C0305"/>
    <w:rsid w:val="004C0D64"/>
    <w:rsid w:val="004C18F9"/>
    <w:rsid w:val="004C1B6E"/>
    <w:rsid w:val="004C1C09"/>
    <w:rsid w:val="004C5155"/>
    <w:rsid w:val="004C5832"/>
    <w:rsid w:val="004C688F"/>
    <w:rsid w:val="004C7B78"/>
    <w:rsid w:val="004D06B7"/>
    <w:rsid w:val="004D0E91"/>
    <w:rsid w:val="004D1040"/>
    <w:rsid w:val="004D1077"/>
    <w:rsid w:val="004D120D"/>
    <w:rsid w:val="004D1CE8"/>
    <w:rsid w:val="004D2582"/>
    <w:rsid w:val="004D3955"/>
    <w:rsid w:val="004D4582"/>
    <w:rsid w:val="004D48EB"/>
    <w:rsid w:val="004D4A69"/>
    <w:rsid w:val="004D6D8D"/>
    <w:rsid w:val="004D73A3"/>
    <w:rsid w:val="004D7554"/>
    <w:rsid w:val="004D7D36"/>
    <w:rsid w:val="004D7D73"/>
    <w:rsid w:val="004E088E"/>
    <w:rsid w:val="004E09BF"/>
    <w:rsid w:val="004E13B9"/>
    <w:rsid w:val="004E1DAE"/>
    <w:rsid w:val="004E228B"/>
    <w:rsid w:val="004E4119"/>
    <w:rsid w:val="004E4428"/>
    <w:rsid w:val="004E552D"/>
    <w:rsid w:val="004E5A92"/>
    <w:rsid w:val="004E5AC8"/>
    <w:rsid w:val="004E605A"/>
    <w:rsid w:val="004E626C"/>
    <w:rsid w:val="004E658A"/>
    <w:rsid w:val="004E7CFD"/>
    <w:rsid w:val="004F0252"/>
    <w:rsid w:val="004F02EB"/>
    <w:rsid w:val="004F049F"/>
    <w:rsid w:val="004F0BAF"/>
    <w:rsid w:val="004F18B2"/>
    <w:rsid w:val="004F36AB"/>
    <w:rsid w:val="004F3888"/>
    <w:rsid w:val="004F4C16"/>
    <w:rsid w:val="004F4D78"/>
    <w:rsid w:val="004F4F5F"/>
    <w:rsid w:val="004F648C"/>
    <w:rsid w:val="004F6707"/>
    <w:rsid w:val="004F68B3"/>
    <w:rsid w:val="004F7710"/>
    <w:rsid w:val="004F7D3B"/>
    <w:rsid w:val="005004BA"/>
    <w:rsid w:val="00500A42"/>
    <w:rsid w:val="00500D3E"/>
    <w:rsid w:val="00501F61"/>
    <w:rsid w:val="005021A3"/>
    <w:rsid w:val="005049B2"/>
    <w:rsid w:val="005049BE"/>
    <w:rsid w:val="00504D7B"/>
    <w:rsid w:val="0050540D"/>
    <w:rsid w:val="005057D7"/>
    <w:rsid w:val="0050592C"/>
    <w:rsid w:val="00505D1F"/>
    <w:rsid w:val="00505FB4"/>
    <w:rsid w:val="00506E67"/>
    <w:rsid w:val="00507576"/>
    <w:rsid w:val="00510504"/>
    <w:rsid w:val="00510631"/>
    <w:rsid w:val="00510650"/>
    <w:rsid w:val="0051160A"/>
    <w:rsid w:val="00511795"/>
    <w:rsid w:val="00511E10"/>
    <w:rsid w:val="0051206A"/>
    <w:rsid w:val="00512200"/>
    <w:rsid w:val="00513CFC"/>
    <w:rsid w:val="00513FA1"/>
    <w:rsid w:val="00514C12"/>
    <w:rsid w:val="00515A48"/>
    <w:rsid w:val="00515F13"/>
    <w:rsid w:val="00515FCD"/>
    <w:rsid w:val="0051603E"/>
    <w:rsid w:val="005160F9"/>
    <w:rsid w:val="0051616A"/>
    <w:rsid w:val="00516A71"/>
    <w:rsid w:val="00517C52"/>
    <w:rsid w:val="00517F7A"/>
    <w:rsid w:val="00520428"/>
    <w:rsid w:val="00520512"/>
    <w:rsid w:val="0052090B"/>
    <w:rsid w:val="00520D64"/>
    <w:rsid w:val="00521912"/>
    <w:rsid w:val="00521AED"/>
    <w:rsid w:val="00521E44"/>
    <w:rsid w:val="00521FF1"/>
    <w:rsid w:val="00522BD9"/>
    <w:rsid w:val="0052311A"/>
    <w:rsid w:val="005232B2"/>
    <w:rsid w:val="00523AA9"/>
    <w:rsid w:val="0052419B"/>
    <w:rsid w:val="0052443B"/>
    <w:rsid w:val="00524BFA"/>
    <w:rsid w:val="00524C0D"/>
    <w:rsid w:val="00525062"/>
    <w:rsid w:val="00525FF4"/>
    <w:rsid w:val="00527F0B"/>
    <w:rsid w:val="0053113A"/>
    <w:rsid w:val="0053134B"/>
    <w:rsid w:val="00532993"/>
    <w:rsid w:val="00532DFA"/>
    <w:rsid w:val="00533167"/>
    <w:rsid w:val="005338D6"/>
    <w:rsid w:val="00533AE4"/>
    <w:rsid w:val="00534266"/>
    <w:rsid w:val="005342C1"/>
    <w:rsid w:val="00534677"/>
    <w:rsid w:val="00534D39"/>
    <w:rsid w:val="00535102"/>
    <w:rsid w:val="00535497"/>
    <w:rsid w:val="00535DAF"/>
    <w:rsid w:val="005360FC"/>
    <w:rsid w:val="005363EE"/>
    <w:rsid w:val="00536972"/>
    <w:rsid w:val="0053755C"/>
    <w:rsid w:val="00537BA6"/>
    <w:rsid w:val="00540170"/>
    <w:rsid w:val="00540432"/>
    <w:rsid w:val="005405B2"/>
    <w:rsid w:val="00540A13"/>
    <w:rsid w:val="00541E6E"/>
    <w:rsid w:val="00541F31"/>
    <w:rsid w:val="00542163"/>
    <w:rsid w:val="005421FE"/>
    <w:rsid w:val="00542344"/>
    <w:rsid w:val="00542B34"/>
    <w:rsid w:val="00542BB1"/>
    <w:rsid w:val="00542F3F"/>
    <w:rsid w:val="005440FB"/>
    <w:rsid w:val="00545106"/>
    <w:rsid w:val="005459A1"/>
    <w:rsid w:val="00545A44"/>
    <w:rsid w:val="00545B45"/>
    <w:rsid w:val="00546059"/>
    <w:rsid w:val="0054740B"/>
    <w:rsid w:val="00547B46"/>
    <w:rsid w:val="005505BD"/>
    <w:rsid w:val="00550C89"/>
    <w:rsid w:val="00550E53"/>
    <w:rsid w:val="00551990"/>
    <w:rsid w:val="00551B8A"/>
    <w:rsid w:val="00552377"/>
    <w:rsid w:val="005525C0"/>
    <w:rsid w:val="00552D4E"/>
    <w:rsid w:val="00553AA4"/>
    <w:rsid w:val="00553B4D"/>
    <w:rsid w:val="00553B62"/>
    <w:rsid w:val="00553D91"/>
    <w:rsid w:val="00553E09"/>
    <w:rsid w:val="00554F4A"/>
    <w:rsid w:val="00555024"/>
    <w:rsid w:val="005550CB"/>
    <w:rsid w:val="00556347"/>
    <w:rsid w:val="00556DD8"/>
    <w:rsid w:val="005570E4"/>
    <w:rsid w:val="00557A42"/>
    <w:rsid w:val="005602CC"/>
    <w:rsid w:val="005602DD"/>
    <w:rsid w:val="005603CF"/>
    <w:rsid w:val="0056113B"/>
    <w:rsid w:val="00561617"/>
    <w:rsid w:val="00561DA6"/>
    <w:rsid w:val="00562258"/>
    <w:rsid w:val="0056284C"/>
    <w:rsid w:val="00562A67"/>
    <w:rsid w:val="00562B77"/>
    <w:rsid w:val="00563988"/>
    <w:rsid w:val="00563D58"/>
    <w:rsid w:val="00563F49"/>
    <w:rsid w:val="005644BA"/>
    <w:rsid w:val="005644E5"/>
    <w:rsid w:val="00566168"/>
    <w:rsid w:val="00566522"/>
    <w:rsid w:val="00566603"/>
    <w:rsid w:val="00566943"/>
    <w:rsid w:val="0056764C"/>
    <w:rsid w:val="00570054"/>
    <w:rsid w:val="0057091C"/>
    <w:rsid w:val="00570A01"/>
    <w:rsid w:val="00570F9D"/>
    <w:rsid w:val="00571A5D"/>
    <w:rsid w:val="00571E61"/>
    <w:rsid w:val="005728AD"/>
    <w:rsid w:val="00573008"/>
    <w:rsid w:val="00573600"/>
    <w:rsid w:val="00573834"/>
    <w:rsid w:val="00574310"/>
    <w:rsid w:val="0057450A"/>
    <w:rsid w:val="00574758"/>
    <w:rsid w:val="005747CE"/>
    <w:rsid w:val="00574F8F"/>
    <w:rsid w:val="0057551F"/>
    <w:rsid w:val="005758F5"/>
    <w:rsid w:val="0057595C"/>
    <w:rsid w:val="00575F5B"/>
    <w:rsid w:val="00575F8B"/>
    <w:rsid w:val="0057651B"/>
    <w:rsid w:val="005800F1"/>
    <w:rsid w:val="00580423"/>
    <w:rsid w:val="00581282"/>
    <w:rsid w:val="005817E4"/>
    <w:rsid w:val="005826FC"/>
    <w:rsid w:val="005828D3"/>
    <w:rsid w:val="00583013"/>
    <w:rsid w:val="00583BDA"/>
    <w:rsid w:val="00583FD1"/>
    <w:rsid w:val="005847F4"/>
    <w:rsid w:val="00584A75"/>
    <w:rsid w:val="00584EB8"/>
    <w:rsid w:val="00584F53"/>
    <w:rsid w:val="00585B98"/>
    <w:rsid w:val="0058645F"/>
    <w:rsid w:val="00587CBA"/>
    <w:rsid w:val="00590138"/>
    <w:rsid w:val="0059024F"/>
    <w:rsid w:val="005908B0"/>
    <w:rsid w:val="00590A54"/>
    <w:rsid w:val="005910A1"/>
    <w:rsid w:val="00591D41"/>
    <w:rsid w:val="00593867"/>
    <w:rsid w:val="00596251"/>
    <w:rsid w:val="005964FD"/>
    <w:rsid w:val="005965AA"/>
    <w:rsid w:val="005966AE"/>
    <w:rsid w:val="00597DB5"/>
    <w:rsid w:val="005A0820"/>
    <w:rsid w:val="005A2BBA"/>
    <w:rsid w:val="005A328E"/>
    <w:rsid w:val="005A3352"/>
    <w:rsid w:val="005A3367"/>
    <w:rsid w:val="005A336B"/>
    <w:rsid w:val="005A34EE"/>
    <w:rsid w:val="005A36B3"/>
    <w:rsid w:val="005A47B9"/>
    <w:rsid w:val="005A4C14"/>
    <w:rsid w:val="005A5202"/>
    <w:rsid w:val="005A5C6D"/>
    <w:rsid w:val="005A5F5A"/>
    <w:rsid w:val="005A674E"/>
    <w:rsid w:val="005A69CA"/>
    <w:rsid w:val="005A743C"/>
    <w:rsid w:val="005B03CF"/>
    <w:rsid w:val="005B126A"/>
    <w:rsid w:val="005B1A7A"/>
    <w:rsid w:val="005B1D69"/>
    <w:rsid w:val="005B22E6"/>
    <w:rsid w:val="005B233C"/>
    <w:rsid w:val="005B2BD2"/>
    <w:rsid w:val="005B318F"/>
    <w:rsid w:val="005B35B2"/>
    <w:rsid w:val="005B4714"/>
    <w:rsid w:val="005B5534"/>
    <w:rsid w:val="005B596B"/>
    <w:rsid w:val="005B6181"/>
    <w:rsid w:val="005B61E0"/>
    <w:rsid w:val="005B68B3"/>
    <w:rsid w:val="005B7101"/>
    <w:rsid w:val="005B76A5"/>
    <w:rsid w:val="005C02D6"/>
    <w:rsid w:val="005C1B35"/>
    <w:rsid w:val="005C25FD"/>
    <w:rsid w:val="005C33FB"/>
    <w:rsid w:val="005C502C"/>
    <w:rsid w:val="005C5271"/>
    <w:rsid w:val="005C54B8"/>
    <w:rsid w:val="005C5EA9"/>
    <w:rsid w:val="005C628F"/>
    <w:rsid w:val="005C7439"/>
    <w:rsid w:val="005C74EA"/>
    <w:rsid w:val="005D0380"/>
    <w:rsid w:val="005D09EC"/>
    <w:rsid w:val="005D0A39"/>
    <w:rsid w:val="005D11A6"/>
    <w:rsid w:val="005D167B"/>
    <w:rsid w:val="005D3133"/>
    <w:rsid w:val="005D355C"/>
    <w:rsid w:val="005D4472"/>
    <w:rsid w:val="005D46CA"/>
    <w:rsid w:val="005D4750"/>
    <w:rsid w:val="005D6558"/>
    <w:rsid w:val="005D6B15"/>
    <w:rsid w:val="005D766C"/>
    <w:rsid w:val="005E0114"/>
    <w:rsid w:val="005E03B3"/>
    <w:rsid w:val="005E0732"/>
    <w:rsid w:val="005E11E4"/>
    <w:rsid w:val="005E1432"/>
    <w:rsid w:val="005E18DA"/>
    <w:rsid w:val="005E19AC"/>
    <w:rsid w:val="005E1B51"/>
    <w:rsid w:val="005E210C"/>
    <w:rsid w:val="005E2CAC"/>
    <w:rsid w:val="005E3F6A"/>
    <w:rsid w:val="005E3FA4"/>
    <w:rsid w:val="005E40EA"/>
    <w:rsid w:val="005E4427"/>
    <w:rsid w:val="005E47E9"/>
    <w:rsid w:val="005E51A6"/>
    <w:rsid w:val="005E58E6"/>
    <w:rsid w:val="005E5B10"/>
    <w:rsid w:val="005E5C73"/>
    <w:rsid w:val="005E6228"/>
    <w:rsid w:val="005E79A3"/>
    <w:rsid w:val="005F0850"/>
    <w:rsid w:val="005F1D63"/>
    <w:rsid w:val="005F2347"/>
    <w:rsid w:val="005F25D3"/>
    <w:rsid w:val="005F26C3"/>
    <w:rsid w:val="005F343E"/>
    <w:rsid w:val="005F373E"/>
    <w:rsid w:val="005F3CC6"/>
    <w:rsid w:val="005F44BC"/>
    <w:rsid w:val="005F527B"/>
    <w:rsid w:val="005F5D5F"/>
    <w:rsid w:val="005F6B48"/>
    <w:rsid w:val="00600279"/>
    <w:rsid w:val="00600D61"/>
    <w:rsid w:val="0060117F"/>
    <w:rsid w:val="00601255"/>
    <w:rsid w:val="0060145A"/>
    <w:rsid w:val="0060172B"/>
    <w:rsid w:val="006019C8"/>
    <w:rsid w:val="00601DD9"/>
    <w:rsid w:val="00601FCF"/>
    <w:rsid w:val="00602067"/>
    <w:rsid w:val="00602706"/>
    <w:rsid w:val="00602B42"/>
    <w:rsid w:val="00604551"/>
    <w:rsid w:val="0060475F"/>
    <w:rsid w:val="006056D3"/>
    <w:rsid w:val="0060582C"/>
    <w:rsid w:val="006058AD"/>
    <w:rsid w:val="00605C29"/>
    <w:rsid w:val="00605CCA"/>
    <w:rsid w:val="00606835"/>
    <w:rsid w:val="00606BC1"/>
    <w:rsid w:val="00611441"/>
    <w:rsid w:val="006118EE"/>
    <w:rsid w:val="00611C5F"/>
    <w:rsid w:val="006122D0"/>
    <w:rsid w:val="00612FF3"/>
    <w:rsid w:val="006135BC"/>
    <w:rsid w:val="00613D7E"/>
    <w:rsid w:val="00614837"/>
    <w:rsid w:val="0061582B"/>
    <w:rsid w:val="00615AAB"/>
    <w:rsid w:val="00615C07"/>
    <w:rsid w:val="00615E3B"/>
    <w:rsid w:val="006160CD"/>
    <w:rsid w:val="006164F8"/>
    <w:rsid w:val="006177D0"/>
    <w:rsid w:val="006200BC"/>
    <w:rsid w:val="00620CAA"/>
    <w:rsid w:val="0062165F"/>
    <w:rsid w:val="0062222A"/>
    <w:rsid w:val="0062281F"/>
    <w:rsid w:val="0062363B"/>
    <w:rsid w:val="006238B9"/>
    <w:rsid w:val="00624C7E"/>
    <w:rsid w:val="006257F7"/>
    <w:rsid w:val="00625DB4"/>
    <w:rsid w:val="00626254"/>
    <w:rsid w:val="00626383"/>
    <w:rsid w:val="006263AC"/>
    <w:rsid w:val="006266A6"/>
    <w:rsid w:val="00627A97"/>
    <w:rsid w:val="006309A0"/>
    <w:rsid w:val="00630F4E"/>
    <w:rsid w:val="00631692"/>
    <w:rsid w:val="00631A6D"/>
    <w:rsid w:val="00631B57"/>
    <w:rsid w:val="00632DCD"/>
    <w:rsid w:val="0063341C"/>
    <w:rsid w:val="0063382C"/>
    <w:rsid w:val="00634C09"/>
    <w:rsid w:val="00635507"/>
    <w:rsid w:val="006359EA"/>
    <w:rsid w:val="00635E5C"/>
    <w:rsid w:val="00636553"/>
    <w:rsid w:val="006368CA"/>
    <w:rsid w:val="00636A25"/>
    <w:rsid w:val="00637218"/>
    <w:rsid w:val="00637DAF"/>
    <w:rsid w:val="006403BB"/>
    <w:rsid w:val="00641247"/>
    <w:rsid w:val="0064221B"/>
    <w:rsid w:val="006424ED"/>
    <w:rsid w:val="00642A73"/>
    <w:rsid w:val="00642FE9"/>
    <w:rsid w:val="00643367"/>
    <w:rsid w:val="006436F1"/>
    <w:rsid w:val="006437B2"/>
    <w:rsid w:val="00643880"/>
    <w:rsid w:val="00643BE2"/>
    <w:rsid w:val="0064468B"/>
    <w:rsid w:val="00644A1F"/>
    <w:rsid w:val="00644B21"/>
    <w:rsid w:val="00646EF5"/>
    <w:rsid w:val="006475A8"/>
    <w:rsid w:val="00647956"/>
    <w:rsid w:val="00647CAB"/>
    <w:rsid w:val="00647F99"/>
    <w:rsid w:val="00647FC9"/>
    <w:rsid w:val="00650798"/>
    <w:rsid w:val="00651FF3"/>
    <w:rsid w:val="006526CC"/>
    <w:rsid w:val="00652A91"/>
    <w:rsid w:val="0065334F"/>
    <w:rsid w:val="00653597"/>
    <w:rsid w:val="00653CA9"/>
    <w:rsid w:val="00653FE0"/>
    <w:rsid w:val="00654806"/>
    <w:rsid w:val="00655544"/>
    <w:rsid w:val="00655F23"/>
    <w:rsid w:val="00655FAC"/>
    <w:rsid w:val="00656636"/>
    <w:rsid w:val="006568CD"/>
    <w:rsid w:val="006571E6"/>
    <w:rsid w:val="00660651"/>
    <w:rsid w:val="006612E8"/>
    <w:rsid w:val="006626AE"/>
    <w:rsid w:val="00662BAD"/>
    <w:rsid w:val="00662D22"/>
    <w:rsid w:val="006638B9"/>
    <w:rsid w:val="00664178"/>
    <w:rsid w:val="00665955"/>
    <w:rsid w:val="00665AC6"/>
    <w:rsid w:val="00665B35"/>
    <w:rsid w:val="00667151"/>
    <w:rsid w:val="0066729E"/>
    <w:rsid w:val="00667364"/>
    <w:rsid w:val="00667EC7"/>
    <w:rsid w:val="00670255"/>
    <w:rsid w:val="006702E4"/>
    <w:rsid w:val="00670672"/>
    <w:rsid w:val="00670CFB"/>
    <w:rsid w:val="00670F1C"/>
    <w:rsid w:val="006713BE"/>
    <w:rsid w:val="0067172B"/>
    <w:rsid w:val="00671D06"/>
    <w:rsid w:val="00672661"/>
    <w:rsid w:val="00672D54"/>
    <w:rsid w:val="0067327C"/>
    <w:rsid w:val="00673B86"/>
    <w:rsid w:val="00673EA3"/>
    <w:rsid w:val="006744B6"/>
    <w:rsid w:val="00674FF4"/>
    <w:rsid w:val="00675D25"/>
    <w:rsid w:val="00676056"/>
    <w:rsid w:val="00676F40"/>
    <w:rsid w:val="006776C9"/>
    <w:rsid w:val="00680676"/>
    <w:rsid w:val="00680A2A"/>
    <w:rsid w:val="0068210A"/>
    <w:rsid w:val="00682264"/>
    <w:rsid w:val="0068268B"/>
    <w:rsid w:val="00682E7C"/>
    <w:rsid w:val="00683644"/>
    <w:rsid w:val="006837D1"/>
    <w:rsid w:val="00683D64"/>
    <w:rsid w:val="00684DF6"/>
    <w:rsid w:val="00685E42"/>
    <w:rsid w:val="00686869"/>
    <w:rsid w:val="00690974"/>
    <w:rsid w:val="00690B24"/>
    <w:rsid w:val="00690DDA"/>
    <w:rsid w:val="0069176C"/>
    <w:rsid w:val="0069234D"/>
    <w:rsid w:val="006924A9"/>
    <w:rsid w:val="00693F0A"/>
    <w:rsid w:val="00694050"/>
    <w:rsid w:val="006941C6"/>
    <w:rsid w:val="006942D5"/>
    <w:rsid w:val="00694C46"/>
    <w:rsid w:val="0069508A"/>
    <w:rsid w:val="00696C7E"/>
    <w:rsid w:val="006970D0"/>
    <w:rsid w:val="0069714A"/>
    <w:rsid w:val="006A054F"/>
    <w:rsid w:val="006A07A6"/>
    <w:rsid w:val="006A08AD"/>
    <w:rsid w:val="006A0EA7"/>
    <w:rsid w:val="006A2177"/>
    <w:rsid w:val="006A2B1D"/>
    <w:rsid w:val="006A31F6"/>
    <w:rsid w:val="006A321C"/>
    <w:rsid w:val="006A35DB"/>
    <w:rsid w:val="006A3829"/>
    <w:rsid w:val="006A3EDE"/>
    <w:rsid w:val="006A41E7"/>
    <w:rsid w:val="006A4452"/>
    <w:rsid w:val="006A4CF7"/>
    <w:rsid w:val="006A5056"/>
    <w:rsid w:val="006A52B7"/>
    <w:rsid w:val="006A5B8D"/>
    <w:rsid w:val="006A5E3D"/>
    <w:rsid w:val="006A60DE"/>
    <w:rsid w:val="006A64CE"/>
    <w:rsid w:val="006A776B"/>
    <w:rsid w:val="006B0143"/>
    <w:rsid w:val="006B0195"/>
    <w:rsid w:val="006B030F"/>
    <w:rsid w:val="006B0C29"/>
    <w:rsid w:val="006B1645"/>
    <w:rsid w:val="006B1A7A"/>
    <w:rsid w:val="006B2194"/>
    <w:rsid w:val="006B27F9"/>
    <w:rsid w:val="006B2CFC"/>
    <w:rsid w:val="006B32A7"/>
    <w:rsid w:val="006B3F4B"/>
    <w:rsid w:val="006B44EE"/>
    <w:rsid w:val="006B71E9"/>
    <w:rsid w:val="006B7276"/>
    <w:rsid w:val="006B7BEC"/>
    <w:rsid w:val="006B7ECF"/>
    <w:rsid w:val="006C048B"/>
    <w:rsid w:val="006C05A1"/>
    <w:rsid w:val="006C29D7"/>
    <w:rsid w:val="006C3B22"/>
    <w:rsid w:val="006C43D2"/>
    <w:rsid w:val="006C5196"/>
    <w:rsid w:val="006C56C0"/>
    <w:rsid w:val="006C6227"/>
    <w:rsid w:val="006C6738"/>
    <w:rsid w:val="006C6780"/>
    <w:rsid w:val="006C696A"/>
    <w:rsid w:val="006C69A6"/>
    <w:rsid w:val="006C6D94"/>
    <w:rsid w:val="006C73C0"/>
    <w:rsid w:val="006D0080"/>
    <w:rsid w:val="006D1A0F"/>
    <w:rsid w:val="006D1C2E"/>
    <w:rsid w:val="006D1D14"/>
    <w:rsid w:val="006D1E9D"/>
    <w:rsid w:val="006D22C1"/>
    <w:rsid w:val="006D2DA2"/>
    <w:rsid w:val="006D4454"/>
    <w:rsid w:val="006D5EFF"/>
    <w:rsid w:val="006D6445"/>
    <w:rsid w:val="006D65E2"/>
    <w:rsid w:val="006D671B"/>
    <w:rsid w:val="006D6C9C"/>
    <w:rsid w:val="006D7EF1"/>
    <w:rsid w:val="006E00D3"/>
    <w:rsid w:val="006E0560"/>
    <w:rsid w:val="006E0766"/>
    <w:rsid w:val="006E09E8"/>
    <w:rsid w:val="006E0E80"/>
    <w:rsid w:val="006E10C2"/>
    <w:rsid w:val="006E117F"/>
    <w:rsid w:val="006E18A2"/>
    <w:rsid w:val="006E23C5"/>
    <w:rsid w:val="006E32C7"/>
    <w:rsid w:val="006E39E2"/>
    <w:rsid w:val="006E3A6B"/>
    <w:rsid w:val="006E3B37"/>
    <w:rsid w:val="006E450D"/>
    <w:rsid w:val="006E486A"/>
    <w:rsid w:val="006E4DAA"/>
    <w:rsid w:val="006E56DD"/>
    <w:rsid w:val="006E5FCA"/>
    <w:rsid w:val="006E6095"/>
    <w:rsid w:val="006E69CC"/>
    <w:rsid w:val="006E6D66"/>
    <w:rsid w:val="006E6F4F"/>
    <w:rsid w:val="006F0667"/>
    <w:rsid w:val="006F06D7"/>
    <w:rsid w:val="006F0803"/>
    <w:rsid w:val="006F11AD"/>
    <w:rsid w:val="006F1B95"/>
    <w:rsid w:val="006F1D31"/>
    <w:rsid w:val="006F2056"/>
    <w:rsid w:val="006F2299"/>
    <w:rsid w:val="006F23B6"/>
    <w:rsid w:val="006F2532"/>
    <w:rsid w:val="006F2836"/>
    <w:rsid w:val="006F2D45"/>
    <w:rsid w:val="006F2F07"/>
    <w:rsid w:val="006F32DE"/>
    <w:rsid w:val="006F361C"/>
    <w:rsid w:val="006F3739"/>
    <w:rsid w:val="006F4B9B"/>
    <w:rsid w:val="006F5588"/>
    <w:rsid w:val="006F5901"/>
    <w:rsid w:val="006F5B3D"/>
    <w:rsid w:val="006F67C7"/>
    <w:rsid w:val="007008E8"/>
    <w:rsid w:val="00700A2C"/>
    <w:rsid w:val="00700CB9"/>
    <w:rsid w:val="00702240"/>
    <w:rsid w:val="007022FD"/>
    <w:rsid w:val="007026CC"/>
    <w:rsid w:val="007028CA"/>
    <w:rsid w:val="00702AD2"/>
    <w:rsid w:val="00702C3E"/>
    <w:rsid w:val="00703025"/>
    <w:rsid w:val="0070319D"/>
    <w:rsid w:val="007031FF"/>
    <w:rsid w:val="00703FD6"/>
    <w:rsid w:val="00704437"/>
    <w:rsid w:val="00704B35"/>
    <w:rsid w:val="00705682"/>
    <w:rsid w:val="0070586A"/>
    <w:rsid w:val="00705D8B"/>
    <w:rsid w:val="00706038"/>
    <w:rsid w:val="007061B7"/>
    <w:rsid w:val="007065EF"/>
    <w:rsid w:val="00706640"/>
    <w:rsid w:val="00706DD6"/>
    <w:rsid w:val="0070720B"/>
    <w:rsid w:val="00710377"/>
    <w:rsid w:val="00710894"/>
    <w:rsid w:val="0071118A"/>
    <w:rsid w:val="00711556"/>
    <w:rsid w:val="0071207B"/>
    <w:rsid w:val="007125C9"/>
    <w:rsid w:val="0071265A"/>
    <w:rsid w:val="00712C88"/>
    <w:rsid w:val="007130B0"/>
    <w:rsid w:val="00713267"/>
    <w:rsid w:val="00713AFE"/>
    <w:rsid w:val="00714F9A"/>
    <w:rsid w:val="0071562E"/>
    <w:rsid w:val="00716591"/>
    <w:rsid w:val="0071739D"/>
    <w:rsid w:val="007201AA"/>
    <w:rsid w:val="007205F5"/>
    <w:rsid w:val="00720CE0"/>
    <w:rsid w:val="00721031"/>
    <w:rsid w:val="007218C9"/>
    <w:rsid w:val="00722722"/>
    <w:rsid w:val="00722AD6"/>
    <w:rsid w:val="00723226"/>
    <w:rsid w:val="0072353A"/>
    <w:rsid w:val="00723A69"/>
    <w:rsid w:val="007245A0"/>
    <w:rsid w:val="00724A4E"/>
    <w:rsid w:val="00725453"/>
    <w:rsid w:val="007255D5"/>
    <w:rsid w:val="007257B3"/>
    <w:rsid w:val="0072592F"/>
    <w:rsid w:val="00725941"/>
    <w:rsid w:val="00725ACB"/>
    <w:rsid w:val="007260F3"/>
    <w:rsid w:val="00726659"/>
    <w:rsid w:val="007268CB"/>
    <w:rsid w:val="00726E6C"/>
    <w:rsid w:val="0072704F"/>
    <w:rsid w:val="00727134"/>
    <w:rsid w:val="00727F0B"/>
    <w:rsid w:val="0073040D"/>
    <w:rsid w:val="00731522"/>
    <w:rsid w:val="0073258F"/>
    <w:rsid w:val="00732822"/>
    <w:rsid w:val="00732E43"/>
    <w:rsid w:val="00732F2E"/>
    <w:rsid w:val="00733240"/>
    <w:rsid w:val="00733906"/>
    <w:rsid w:val="0073395D"/>
    <w:rsid w:val="00733C34"/>
    <w:rsid w:val="00734770"/>
    <w:rsid w:val="007348E1"/>
    <w:rsid w:val="00734F8F"/>
    <w:rsid w:val="00735516"/>
    <w:rsid w:val="007355E4"/>
    <w:rsid w:val="007356D9"/>
    <w:rsid w:val="0073573B"/>
    <w:rsid w:val="00735B74"/>
    <w:rsid w:val="00735E55"/>
    <w:rsid w:val="00736B13"/>
    <w:rsid w:val="007379F4"/>
    <w:rsid w:val="00740F4C"/>
    <w:rsid w:val="007425F2"/>
    <w:rsid w:val="0074292A"/>
    <w:rsid w:val="00742D38"/>
    <w:rsid w:val="00743FC4"/>
    <w:rsid w:val="00744A40"/>
    <w:rsid w:val="00744A41"/>
    <w:rsid w:val="007450B0"/>
    <w:rsid w:val="0074610F"/>
    <w:rsid w:val="00747602"/>
    <w:rsid w:val="00747B27"/>
    <w:rsid w:val="0075005F"/>
    <w:rsid w:val="007500C7"/>
    <w:rsid w:val="00750265"/>
    <w:rsid w:val="0075270D"/>
    <w:rsid w:val="00752761"/>
    <w:rsid w:val="007534C1"/>
    <w:rsid w:val="00753EF1"/>
    <w:rsid w:val="00753F93"/>
    <w:rsid w:val="00754B05"/>
    <w:rsid w:val="0075692C"/>
    <w:rsid w:val="00757469"/>
    <w:rsid w:val="007576F0"/>
    <w:rsid w:val="00757AB2"/>
    <w:rsid w:val="00757D35"/>
    <w:rsid w:val="00757F69"/>
    <w:rsid w:val="007601BC"/>
    <w:rsid w:val="007611BB"/>
    <w:rsid w:val="00761A4A"/>
    <w:rsid w:val="00762009"/>
    <w:rsid w:val="00762AE8"/>
    <w:rsid w:val="0076302E"/>
    <w:rsid w:val="00763990"/>
    <w:rsid w:val="00763A3E"/>
    <w:rsid w:val="00763B91"/>
    <w:rsid w:val="00766041"/>
    <w:rsid w:val="0076796C"/>
    <w:rsid w:val="00767ADF"/>
    <w:rsid w:val="00767AF8"/>
    <w:rsid w:val="00767D52"/>
    <w:rsid w:val="00767E40"/>
    <w:rsid w:val="00770064"/>
    <w:rsid w:val="00770142"/>
    <w:rsid w:val="0077188D"/>
    <w:rsid w:val="00771B93"/>
    <w:rsid w:val="00771CDF"/>
    <w:rsid w:val="00772752"/>
    <w:rsid w:val="00772803"/>
    <w:rsid w:val="00772AF5"/>
    <w:rsid w:val="0077364F"/>
    <w:rsid w:val="00773D41"/>
    <w:rsid w:val="007747F5"/>
    <w:rsid w:val="00774833"/>
    <w:rsid w:val="007748BC"/>
    <w:rsid w:val="00774E55"/>
    <w:rsid w:val="007752D9"/>
    <w:rsid w:val="00775862"/>
    <w:rsid w:val="007758A5"/>
    <w:rsid w:val="007762B9"/>
    <w:rsid w:val="00776C85"/>
    <w:rsid w:val="00777FD4"/>
    <w:rsid w:val="00777FF8"/>
    <w:rsid w:val="007803D5"/>
    <w:rsid w:val="00781196"/>
    <w:rsid w:val="00781D46"/>
    <w:rsid w:val="00782634"/>
    <w:rsid w:val="007826FA"/>
    <w:rsid w:val="00782782"/>
    <w:rsid w:val="007829D8"/>
    <w:rsid w:val="00782C3D"/>
    <w:rsid w:val="00782D48"/>
    <w:rsid w:val="00783AD2"/>
    <w:rsid w:val="00784857"/>
    <w:rsid w:val="007855A5"/>
    <w:rsid w:val="007867D3"/>
    <w:rsid w:val="00786D52"/>
    <w:rsid w:val="00787293"/>
    <w:rsid w:val="00787CB6"/>
    <w:rsid w:val="0079096D"/>
    <w:rsid w:val="007909B4"/>
    <w:rsid w:val="00790CB3"/>
    <w:rsid w:val="00790D1A"/>
    <w:rsid w:val="00791890"/>
    <w:rsid w:val="007925E9"/>
    <w:rsid w:val="00792647"/>
    <w:rsid w:val="00792A46"/>
    <w:rsid w:val="00792B65"/>
    <w:rsid w:val="007931D7"/>
    <w:rsid w:val="007932D3"/>
    <w:rsid w:val="007934CA"/>
    <w:rsid w:val="00793B78"/>
    <w:rsid w:val="00793BB1"/>
    <w:rsid w:val="00794158"/>
    <w:rsid w:val="0079475C"/>
    <w:rsid w:val="007953C9"/>
    <w:rsid w:val="007957AF"/>
    <w:rsid w:val="00795C81"/>
    <w:rsid w:val="0079663D"/>
    <w:rsid w:val="00796ACF"/>
    <w:rsid w:val="00796CA1"/>
    <w:rsid w:val="00796F2A"/>
    <w:rsid w:val="0079710E"/>
    <w:rsid w:val="00797CA7"/>
    <w:rsid w:val="007A0BA6"/>
    <w:rsid w:val="007A30F7"/>
    <w:rsid w:val="007A3EE9"/>
    <w:rsid w:val="007A44E1"/>
    <w:rsid w:val="007A4E5D"/>
    <w:rsid w:val="007A6D51"/>
    <w:rsid w:val="007A73D3"/>
    <w:rsid w:val="007A7A91"/>
    <w:rsid w:val="007A7E27"/>
    <w:rsid w:val="007B1802"/>
    <w:rsid w:val="007B18E1"/>
    <w:rsid w:val="007B1968"/>
    <w:rsid w:val="007B23AB"/>
    <w:rsid w:val="007B2C21"/>
    <w:rsid w:val="007B3E10"/>
    <w:rsid w:val="007B42EF"/>
    <w:rsid w:val="007B4C78"/>
    <w:rsid w:val="007B65CB"/>
    <w:rsid w:val="007B65F5"/>
    <w:rsid w:val="007B755A"/>
    <w:rsid w:val="007B7608"/>
    <w:rsid w:val="007B768A"/>
    <w:rsid w:val="007B78CF"/>
    <w:rsid w:val="007C0BEB"/>
    <w:rsid w:val="007C1414"/>
    <w:rsid w:val="007C16A1"/>
    <w:rsid w:val="007C1D14"/>
    <w:rsid w:val="007C20BC"/>
    <w:rsid w:val="007C252C"/>
    <w:rsid w:val="007C3303"/>
    <w:rsid w:val="007C411D"/>
    <w:rsid w:val="007C419D"/>
    <w:rsid w:val="007C5190"/>
    <w:rsid w:val="007C5B63"/>
    <w:rsid w:val="007C5C5C"/>
    <w:rsid w:val="007C5EC4"/>
    <w:rsid w:val="007C6453"/>
    <w:rsid w:val="007C658C"/>
    <w:rsid w:val="007C6E60"/>
    <w:rsid w:val="007C767F"/>
    <w:rsid w:val="007C76CF"/>
    <w:rsid w:val="007C7742"/>
    <w:rsid w:val="007C7A1D"/>
    <w:rsid w:val="007C7B9E"/>
    <w:rsid w:val="007D0256"/>
    <w:rsid w:val="007D0499"/>
    <w:rsid w:val="007D09C5"/>
    <w:rsid w:val="007D25D4"/>
    <w:rsid w:val="007D2992"/>
    <w:rsid w:val="007D339C"/>
    <w:rsid w:val="007D4174"/>
    <w:rsid w:val="007D4396"/>
    <w:rsid w:val="007D560B"/>
    <w:rsid w:val="007D5DF7"/>
    <w:rsid w:val="007D61BA"/>
    <w:rsid w:val="007D66F6"/>
    <w:rsid w:val="007D67E6"/>
    <w:rsid w:val="007D6AB4"/>
    <w:rsid w:val="007E0096"/>
    <w:rsid w:val="007E1408"/>
    <w:rsid w:val="007E1AD3"/>
    <w:rsid w:val="007E1ADB"/>
    <w:rsid w:val="007E1BA7"/>
    <w:rsid w:val="007E1BF1"/>
    <w:rsid w:val="007E2D2E"/>
    <w:rsid w:val="007E2F9A"/>
    <w:rsid w:val="007E31B9"/>
    <w:rsid w:val="007E38B8"/>
    <w:rsid w:val="007E3C79"/>
    <w:rsid w:val="007E49CB"/>
    <w:rsid w:val="007E4DF2"/>
    <w:rsid w:val="007E5C4E"/>
    <w:rsid w:val="007E796D"/>
    <w:rsid w:val="007F0722"/>
    <w:rsid w:val="007F084E"/>
    <w:rsid w:val="007F15A9"/>
    <w:rsid w:val="007F2028"/>
    <w:rsid w:val="007F29E4"/>
    <w:rsid w:val="007F2A35"/>
    <w:rsid w:val="007F2EFA"/>
    <w:rsid w:val="007F32C6"/>
    <w:rsid w:val="007F3DD3"/>
    <w:rsid w:val="007F45A8"/>
    <w:rsid w:val="007F4932"/>
    <w:rsid w:val="007F55E0"/>
    <w:rsid w:val="007F61DD"/>
    <w:rsid w:val="007F63F9"/>
    <w:rsid w:val="007F65D2"/>
    <w:rsid w:val="00800165"/>
    <w:rsid w:val="008009BC"/>
    <w:rsid w:val="008011E7"/>
    <w:rsid w:val="0080173A"/>
    <w:rsid w:val="00801B23"/>
    <w:rsid w:val="008020DB"/>
    <w:rsid w:val="00802847"/>
    <w:rsid w:val="00802D72"/>
    <w:rsid w:val="00803681"/>
    <w:rsid w:val="00803CE4"/>
    <w:rsid w:val="00803DFD"/>
    <w:rsid w:val="00804354"/>
    <w:rsid w:val="00805854"/>
    <w:rsid w:val="0080634A"/>
    <w:rsid w:val="00806A31"/>
    <w:rsid w:val="00807309"/>
    <w:rsid w:val="00807AA6"/>
    <w:rsid w:val="0081013E"/>
    <w:rsid w:val="00810198"/>
    <w:rsid w:val="00810AB0"/>
    <w:rsid w:val="00810E88"/>
    <w:rsid w:val="008119E5"/>
    <w:rsid w:val="00811DAE"/>
    <w:rsid w:val="00812BC5"/>
    <w:rsid w:val="00812F91"/>
    <w:rsid w:val="00813407"/>
    <w:rsid w:val="00813A81"/>
    <w:rsid w:val="00814025"/>
    <w:rsid w:val="008152AF"/>
    <w:rsid w:val="008156FE"/>
    <w:rsid w:val="008157E8"/>
    <w:rsid w:val="00815AAB"/>
    <w:rsid w:val="00815AF9"/>
    <w:rsid w:val="00816013"/>
    <w:rsid w:val="00816867"/>
    <w:rsid w:val="00816A94"/>
    <w:rsid w:val="00817287"/>
    <w:rsid w:val="00817D33"/>
    <w:rsid w:val="00817E41"/>
    <w:rsid w:val="00817E77"/>
    <w:rsid w:val="008208D6"/>
    <w:rsid w:val="00820F43"/>
    <w:rsid w:val="00820FDC"/>
    <w:rsid w:val="008215AC"/>
    <w:rsid w:val="00823819"/>
    <w:rsid w:val="00824812"/>
    <w:rsid w:val="008262DC"/>
    <w:rsid w:val="0082673B"/>
    <w:rsid w:val="00826797"/>
    <w:rsid w:val="00826FB1"/>
    <w:rsid w:val="00827701"/>
    <w:rsid w:val="00827C25"/>
    <w:rsid w:val="008305F7"/>
    <w:rsid w:val="0083071E"/>
    <w:rsid w:val="008315F6"/>
    <w:rsid w:val="00831E96"/>
    <w:rsid w:val="008321A6"/>
    <w:rsid w:val="008327BB"/>
    <w:rsid w:val="00832897"/>
    <w:rsid w:val="00832F43"/>
    <w:rsid w:val="00833016"/>
    <w:rsid w:val="00833A05"/>
    <w:rsid w:val="0083412A"/>
    <w:rsid w:val="0083412E"/>
    <w:rsid w:val="008343CA"/>
    <w:rsid w:val="008344DA"/>
    <w:rsid w:val="00834812"/>
    <w:rsid w:val="00834BD3"/>
    <w:rsid w:val="008357E0"/>
    <w:rsid w:val="0083580A"/>
    <w:rsid w:val="00835DE5"/>
    <w:rsid w:val="0083622C"/>
    <w:rsid w:val="0083691F"/>
    <w:rsid w:val="00837915"/>
    <w:rsid w:val="008402DF"/>
    <w:rsid w:val="00840342"/>
    <w:rsid w:val="008403DA"/>
    <w:rsid w:val="008406AC"/>
    <w:rsid w:val="008406FF"/>
    <w:rsid w:val="00840737"/>
    <w:rsid w:val="00840AC5"/>
    <w:rsid w:val="00840B02"/>
    <w:rsid w:val="00840E50"/>
    <w:rsid w:val="008415A3"/>
    <w:rsid w:val="00841DFD"/>
    <w:rsid w:val="0084251C"/>
    <w:rsid w:val="0084346B"/>
    <w:rsid w:val="00843BE1"/>
    <w:rsid w:val="0084410B"/>
    <w:rsid w:val="008442FD"/>
    <w:rsid w:val="008449F6"/>
    <w:rsid w:val="00844FA4"/>
    <w:rsid w:val="00845034"/>
    <w:rsid w:val="008461BA"/>
    <w:rsid w:val="00846649"/>
    <w:rsid w:val="008467C9"/>
    <w:rsid w:val="00846D00"/>
    <w:rsid w:val="00846D45"/>
    <w:rsid w:val="00846E4F"/>
    <w:rsid w:val="0084721A"/>
    <w:rsid w:val="008501DB"/>
    <w:rsid w:val="008501FA"/>
    <w:rsid w:val="00850D8F"/>
    <w:rsid w:val="0085114D"/>
    <w:rsid w:val="00851796"/>
    <w:rsid w:val="00852DAD"/>
    <w:rsid w:val="008535FD"/>
    <w:rsid w:val="008540DD"/>
    <w:rsid w:val="00854724"/>
    <w:rsid w:val="00854DC3"/>
    <w:rsid w:val="00854F17"/>
    <w:rsid w:val="0085505F"/>
    <w:rsid w:val="00855076"/>
    <w:rsid w:val="0085566C"/>
    <w:rsid w:val="00855C77"/>
    <w:rsid w:val="008566F6"/>
    <w:rsid w:val="00856DED"/>
    <w:rsid w:val="00857B10"/>
    <w:rsid w:val="008603D9"/>
    <w:rsid w:val="008606F9"/>
    <w:rsid w:val="00860864"/>
    <w:rsid w:val="008612EE"/>
    <w:rsid w:val="008617E6"/>
    <w:rsid w:val="0086199C"/>
    <w:rsid w:val="00861F81"/>
    <w:rsid w:val="00863564"/>
    <w:rsid w:val="008638F2"/>
    <w:rsid w:val="008642AD"/>
    <w:rsid w:val="008644E8"/>
    <w:rsid w:val="008669B6"/>
    <w:rsid w:val="00866B66"/>
    <w:rsid w:val="00866F68"/>
    <w:rsid w:val="00867413"/>
    <w:rsid w:val="008678CC"/>
    <w:rsid w:val="00867FD2"/>
    <w:rsid w:val="0087032B"/>
    <w:rsid w:val="00870586"/>
    <w:rsid w:val="00870E7C"/>
    <w:rsid w:val="00870FA2"/>
    <w:rsid w:val="00871584"/>
    <w:rsid w:val="0087162B"/>
    <w:rsid w:val="008726A8"/>
    <w:rsid w:val="00872CF4"/>
    <w:rsid w:val="00873258"/>
    <w:rsid w:val="00873861"/>
    <w:rsid w:val="008739B6"/>
    <w:rsid w:val="00874A3E"/>
    <w:rsid w:val="00874A5A"/>
    <w:rsid w:val="008750E4"/>
    <w:rsid w:val="008759A3"/>
    <w:rsid w:val="00875EDF"/>
    <w:rsid w:val="008766BF"/>
    <w:rsid w:val="00877057"/>
    <w:rsid w:val="008773DA"/>
    <w:rsid w:val="00880CB6"/>
    <w:rsid w:val="0088165F"/>
    <w:rsid w:val="00881D49"/>
    <w:rsid w:val="00881EED"/>
    <w:rsid w:val="0088259C"/>
    <w:rsid w:val="008828A4"/>
    <w:rsid w:val="008846E1"/>
    <w:rsid w:val="00884E23"/>
    <w:rsid w:val="00884F7F"/>
    <w:rsid w:val="00885042"/>
    <w:rsid w:val="008856F9"/>
    <w:rsid w:val="00885B0F"/>
    <w:rsid w:val="0088617E"/>
    <w:rsid w:val="00886D54"/>
    <w:rsid w:val="0088748E"/>
    <w:rsid w:val="00887E40"/>
    <w:rsid w:val="0089050F"/>
    <w:rsid w:val="00890FEF"/>
    <w:rsid w:val="0089110A"/>
    <w:rsid w:val="00892504"/>
    <w:rsid w:val="00892E86"/>
    <w:rsid w:val="00893231"/>
    <w:rsid w:val="008939BE"/>
    <w:rsid w:val="008940B6"/>
    <w:rsid w:val="00894773"/>
    <w:rsid w:val="00894878"/>
    <w:rsid w:val="008965F1"/>
    <w:rsid w:val="0089677E"/>
    <w:rsid w:val="00896C82"/>
    <w:rsid w:val="00897704"/>
    <w:rsid w:val="00897C9E"/>
    <w:rsid w:val="00897FC4"/>
    <w:rsid w:val="008A02EA"/>
    <w:rsid w:val="008A0BF6"/>
    <w:rsid w:val="008A141A"/>
    <w:rsid w:val="008A3293"/>
    <w:rsid w:val="008A397E"/>
    <w:rsid w:val="008A4052"/>
    <w:rsid w:val="008A42FF"/>
    <w:rsid w:val="008A4322"/>
    <w:rsid w:val="008A4695"/>
    <w:rsid w:val="008A4F19"/>
    <w:rsid w:val="008A63A2"/>
    <w:rsid w:val="008A74B7"/>
    <w:rsid w:val="008B06F9"/>
    <w:rsid w:val="008B0B79"/>
    <w:rsid w:val="008B12F7"/>
    <w:rsid w:val="008B1658"/>
    <w:rsid w:val="008B1DE3"/>
    <w:rsid w:val="008B205F"/>
    <w:rsid w:val="008B275A"/>
    <w:rsid w:val="008B2D81"/>
    <w:rsid w:val="008B2E8E"/>
    <w:rsid w:val="008B364F"/>
    <w:rsid w:val="008B4882"/>
    <w:rsid w:val="008B63E1"/>
    <w:rsid w:val="008B6D29"/>
    <w:rsid w:val="008B7B53"/>
    <w:rsid w:val="008B7ECE"/>
    <w:rsid w:val="008C0FF4"/>
    <w:rsid w:val="008C21E6"/>
    <w:rsid w:val="008C2252"/>
    <w:rsid w:val="008C2539"/>
    <w:rsid w:val="008C4C54"/>
    <w:rsid w:val="008C536B"/>
    <w:rsid w:val="008C5512"/>
    <w:rsid w:val="008C5913"/>
    <w:rsid w:val="008C5B2E"/>
    <w:rsid w:val="008C5B6D"/>
    <w:rsid w:val="008C6DDB"/>
    <w:rsid w:val="008C7510"/>
    <w:rsid w:val="008C759D"/>
    <w:rsid w:val="008C7FDE"/>
    <w:rsid w:val="008D01B8"/>
    <w:rsid w:val="008D0678"/>
    <w:rsid w:val="008D0C09"/>
    <w:rsid w:val="008D0CE7"/>
    <w:rsid w:val="008D17BA"/>
    <w:rsid w:val="008D2444"/>
    <w:rsid w:val="008D346E"/>
    <w:rsid w:val="008D3BD7"/>
    <w:rsid w:val="008D3E32"/>
    <w:rsid w:val="008D4596"/>
    <w:rsid w:val="008D45BC"/>
    <w:rsid w:val="008D5F53"/>
    <w:rsid w:val="008D6A5A"/>
    <w:rsid w:val="008D7521"/>
    <w:rsid w:val="008D78A5"/>
    <w:rsid w:val="008D7E47"/>
    <w:rsid w:val="008D7F45"/>
    <w:rsid w:val="008E0EBE"/>
    <w:rsid w:val="008E1048"/>
    <w:rsid w:val="008E13D2"/>
    <w:rsid w:val="008E14E5"/>
    <w:rsid w:val="008E2283"/>
    <w:rsid w:val="008E3478"/>
    <w:rsid w:val="008E390A"/>
    <w:rsid w:val="008E3A73"/>
    <w:rsid w:val="008E5BB7"/>
    <w:rsid w:val="008E5CA2"/>
    <w:rsid w:val="008E7E07"/>
    <w:rsid w:val="008F0060"/>
    <w:rsid w:val="008F1CE6"/>
    <w:rsid w:val="008F21F8"/>
    <w:rsid w:val="008F2548"/>
    <w:rsid w:val="008F33C0"/>
    <w:rsid w:val="008F391A"/>
    <w:rsid w:val="008F3C39"/>
    <w:rsid w:val="008F41F4"/>
    <w:rsid w:val="008F4C81"/>
    <w:rsid w:val="008F5AD9"/>
    <w:rsid w:val="008F5E9F"/>
    <w:rsid w:val="008F5FC4"/>
    <w:rsid w:val="008F6E79"/>
    <w:rsid w:val="00900A28"/>
    <w:rsid w:val="00901362"/>
    <w:rsid w:val="00902599"/>
    <w:rsid w:val="009029C6"/>
    <w:rsid w:val="00902E6D"/>
    <w:rsid w:val="0090353D"/>
    <w:rsid w:val="00903593"/>
    <w:rsid w:val="00903B84"/>
    <w:rsid w:val="009044F0"/>
    <w:rsid w:val="009047D6"/>
    <w:rsid w:val="00904A1B"/>
    <w:rsid w:val="00904F1F"/>
    <w:rsid w:val="00905376"/>
    <w:rsid w:val="009058E8"/>
    <w:rsid w:val="009060E7"/>
    <w:rsid w:val="00906530"/>
    <w:rsid w:val="00906697"/>
    <w:rsid w:val="00906708"/>
    <w:rsid w:val="00907229"/>
    <w:rsid w:val="00907D02"/>
    <w:rsid w:val="00910370"/>
    <w:rsid w:val="00910A5E"/>
    <w:rsid w:val="00910DD2"/>
    <w:rsid w:val="00912677"/>
    <w:rsid w:val="009126CC"/>
    <w:rsid w:val="00912D1F"/>
    <w:rsid w:val="00913032"/>
    <w:rsid w:val="0091354F"/>
    <w:rsid w:val="00914120"/>
    <w:rsid w:val="0091444C"/>
    <w:rsid w:val="00915334"/>
    <w:rsid w:val="009156AF"/>
    <w:rsid w:val="009158AF"/>
    <w:rsid w:val="00915ACC"/>
    <w:rsid w:val="0091612E"/>
    <w:rsid w:val="009166D8"/>
    <w:rsid w:val="00916E12"/>
    <w:rsid w:val="009177FF"/>
    <w:rsid w:val="0091795D"/>
    <w:rsid w:val="009179B3"/>
    <w:rsid w:val="00917C8F"/>
    <w:rsid w:val="00917F23"/>
    <w:rsid w:val="009202B5"/>
    <w:rsid w:val="0092034D"/>
    <w:rsid w:val="009208EC"/>
    <w:rsid w:val="00921A26"/>
    <w:rsid w:val="00922318"/>
    <w:rsid w:val="009235D5"/>
    <w:rsid w:val="00923C67"/>
    <w:rsid w:val="00924779"/>
    <w:rsid w:val="00924C28"/>
    <w:rsid w:val="00924C37"/>
    <w:rsid w:val="009250E7"/>
    <w:rsid w:val="00925281"/>
    <w:rsid w:val="009255CA"/>
    <w:rsid w:val="009261FE"/>
    <w:rsid w:val="00926DC6"/>
    <w:rsid w:val="00930254"/>
    <w:rsid w:val="009304DA"/>
    <w:rsid w:val="00930F3B"/>
    <w:rsid w:val="00931EBE"/>
    <w:rsid w:val="009320E3"/>
    <w:rsid w:val="00932300"/>
    <w:rsid w:val="009335FF"/>
    <w:rsid w:val="009340A1"/>
    <w:rsid w:val="0093482B"/>
    <w:rsid w:val="00934DFC"/>
    <w:rsid w:val="009353B4"/>
    <w:rsid w:val="00935553"/>
    <w:rsid w:val="0093555D"/>
    <w:rsid w:val="00935763"/>
    <w:rsid w:val="00936830"/>
    <w:rsid w:val="009373E8"/>
    <w:rsid w:val="00937AC4"/>
    <w:rsid w:val="00937E1F"/>
    <w:rsid w:val="0094119B"/>
    <w:rsid w:val="009416CF"/>
    <w:rsid w:val="00941749"/>
    <w:rsid w:val="00941D13"/>
    <w:rsid w:val="00941E34"/>
    <w:rsid w:val="009429AC"/>
    <w:rsid w:val="00942BF9"/>
    <w:rsid w:val="00942E01"/>
    <w:rsid w:val="0094344F"/>
    <w:rsid w:val="00944005"/>
    <w:rsid w:val="00944040"/>
    <w:rsid w:val="0094424E"/>
    <w:rsid w:val="00944DA4"/>
    <w:rsid w:val="00945711"/>
    <w:rsid w:val="009461FD"/>
    <w:rsid w:val="00946705"/>
    <w:rsid w:val="009467B2"/>
    <w:rsid w:val="00946926"/>
    <w:rsid w:val="00946E6B"/>
    <w:rsid w:val="009474A2"/>
    <w:rsid w:val="00947567"/>
    <w:rsid w:val="00947C5A"/>
    <w:rsid w:val="00950FCA"/>
    <w:rsid w:val="009510DE"/>
    <w:rsid w:val="00951469"/>
    <w:rsid w:val="0095175B"/>
    <w:rsid w:val="00951D76"/>
    <w:rsid w:val="009521DD"/>
    <w:rsid w:val="009529AA"/>
    <w:rsid w:val="00952AB9"/>
    <w:rsid w:val="00953518"/>
    <w:rsid w:val="00954316"/>
    <w:rsid w:val="00954525"/>
    <w:rsid w:val="00954F1D"/>
    <w:rsid w:val="0095591D"/>
    <w:rsid w:val="00955C28"/>
    <w:rsid w:val="009564C8"/>
    <w:rsid w:val="00956AC6"/>
    <w:rsid w:val="00956AFB"/>
    <w:rsid w:val="009572C4"/>
    <w:rsid w:val="00957A86"/>
    <w:rsid w:val="00960CB7"/>
    <w:rsid w:val="009610F9"/>
    <w:rsid w:val="00961186"/>
    <w:rsid w:val="009615C5"/>
    <w:rsid w:val="00961678"/>
    <w:rsid w:val="009618F9"/>
    <w:rsid w:val="009621F8"/>
    <w:rsid w:val="00962221"/>
    <w:rsid w:val="00962342"/>
    <w:rsid w:val="00962DC4"/>
    <w:rsid w:val="00962E39"/>
    <w:rsid w:val="00962E4C"/>
    <w:rsid w:val="0096327A"/>
    <w:rsid w:val="0096390F"/>
    <w:rsid w:val="00963FAB"/>
    <w:rsid w:val="009645E2"/>
    <w:rsid w:val="009650F4"/>
    <w:rsid w:val="00967155"/>
    <w:rsid w:val="00967457"/>
    <w:rsid w:val="00967A54"/>
    <w:rsid w:val="00967A56"/>
    <w:rsid w:val="00967BFC"/>
    <w:rsid w:val="009727D8"/>
    <w:rsid w:val="00972C28"/>
    <w:rsid w:val="0097340D"/>
    <w:rsid w:val="00974317"/>
    <w:rsid w:val="0097442F"/>
    <w:rsid w:val="00974A3A"/>
    <w:rsid w:val="009750F6"/>
    <w:rsid w:val="00975AA0"/>
    <w:rsid w:val="00976864"/>
    <w:rsid w:val="00976F95"/>
    <w:rsid w:val="009779EF"/>
    <w:rsid w:val="00980723"/>
    <w:rsid w:val="009807B2"/>
    <w:rsid w:val="00981447"/>
    <w:rsid w:val="00981AC8"/>
    <w:rsid w:val="00981CDE"/>
    <w:rsid w:val="00982821"/>
    <w:rsid w:val="00982CB8"/>
    <w:rsid w:val="00982F68"/>
    <w:rsid w:val="009834F0"/>
    <w:rsid w:val="00983A90"/>
    <w:rsid w:val="00983AF5"/>
    <w:rsid w:val="00984056"/>
    <w:rsid w:val="00984454"/>
    <w:rsid w:val="00984C53"/>
    <w:rsid w:val="009862F4"/>
    <w:rsid w:val="00986991"/>
    <w:rsid w:val="00986BAC"/>
    <w:rsid w:val="00987E26"/>
    <w:rsid w:val="009905AE"/>
    <w:rsid w:val="00990637"/>
    <w:rsid w:val="009908A1"/>
    <w:rsid w:val="0099123F"/>
    <w:rsid w:val="0099147A"/>
    <w:rsid w:val="00991795"/>
    <w:rsid w:val="00992349"/>
    <w:rsid w:val="00992801"/>
    <w:rsid w:val="00993CFF"/>
    <w:rsid w:val="0099473A"/>
    <w:rsid w:val="00994B23"/>
    <w:rsid w:val="00995690"/>
    <w:rsid w:val="00995AF6"/>
    <w:rsid w:val="00997CDE"/>
    <w:rsid w:val="00997D3B"/>
    <w:rsid w:val="009A00F9"/>
    <w:rsid w:val="009A0EE4"/>
    <w:rsid w:val="009A2467"/>
    <w:rsid w:val="009A24B3"/>
    <w:rsid w:val="009A38B7"/>
    <w:rsid w:val="009A3B5D"/>
    <w:rsid w:val="009A5D3D"/>
    <w:rsid w:val="009A6355"/>
    <w:rsid w:val="009A6B81"/>
    <w:rsid w:val="009A6D10"/>
    <w:rsid w:val="009A72C6"/>
    <w:rsid w:val="009B0B2C"/>
    <w:rsid w:val="009B13A4"/>
    <w:rsid w:val="009B2912"/>
    <w:rsid w:val="009B46D2"/>
    <w:rsid w:val="009B4E65"/>
    <w:rsid w:val="009B5023"/>
    <w:rsid w:val="009B5F64"/>
    <w:rsid w:val="009B62DE"/>
    <w:rsid w:val="009B6918"/>
    <w:rsid w:val="009B7011"/>
    <w:rsid w:val="009B70F6"/>
    <w:rsid w:val="009B7C69"/>
    <w:rsid w:val="009B7DF8"/>
    <w:rsid w:val="009C00D4"/>
    <w:rsid w:val="009C0DA6"/>
    <w:rsid w:val="009C0F10"/>
    <w:rsid w:val="009C194E"/>
    <w:rsid w:val="009C25E8"/>
    <w:rsid w:val="009C2AAC"/>
    <w:rsid w:val="009C2F3A"/>
    <w:rsid w:val="009C3F8A"/>
    <w:rsid w:val="009C4221"/>
    <w:rsid w:val="009C471A"/>
    <w:rsid w:val="009C53DC"/>
    <w:rsid w:val="009C5D3F"/>
    <w:rsid w:val="009C653D"/>
    <w:rsid w:val="009C7171"/>
    <w:rsid w:val="009C726E"/>
    <w:rsid w:val="009C7AE0"/>
    <w:rsid w:val="009C7CD5"/>
    <w:rsid w:val="009D01AF"/>
    <w:rsid w:val="009D06B2"/>
    <w:rsid w:val="009D06DE"/>
    <w:rsid w:val="009D0740"/>
    <w:rsid w:val="009D1666"/>
    <w:rsid w:val="009D1E61"/>
    <w:rsid w:val="009D3516"/>
    <w:rsid w:val="009D35AC"/>
    <w:rsid w:val="009D399D"/>
    <w:rsid w:val="009D3D6F"/>
    <w:rsid w:val="009D6724"/>
    <w:rsid w:val="009D6961"/>
    <w:rsid w:val="009D6C00"/>
    <w:rsid w:val="009D77F5"/>
    <w:rsid w:val="009E00AF"/>
    <w:rsid w:val="009E03C6"/>
    <w:rsid w:val="009E04D7"/>
    <w:rsid w:val="009E075C"/>
    <w:rsid w:val="009E0E7C"/>
    <w:rsid w:val="009E168D"/>
    <w:rsid w:val="009E16F8"/>
    <w:rsid w:val="009E237F"/>
    <w:rsid w:val="009E244B"/>
    <w:rsid w:val="009E2D51"/>
    <w:rsid w:val="009E3E7E"/>
    <w:rsid w:val="009E5285"/>
    <w:rsid w:val="009E5C31"/>
    <w:rsid w:val="009E6270"/>
    <w:rsid w:val="009E6452"/>
    <w:rsid w:val="009E6E21"/>
    <w:rsid w:val="009E6F0F"/>
    <w:rsid w:val="009E706E"/>
    <w:rsid w:val="009E75A1"/>
    <w:rsid w:val="009E7BC6"/>
    <w:rsid w:val="009F02E1"/>
    <w:rsid w:val="009F0FDF"/>
    <w:rsid w:val="009F1226"/>
    <w:rsid w:val="009F141B"/>
    <w:rsid w:val="009F210C"/>
    <w:rsid w:val="009F2843"/>
    <w:rsid w:val="009F2A0A"/>
    <w:rsid w:val="009F3657"/>
    <w:rsid w:val="009F3C62"/>
    <w:rsid w:val="009F3DD8"/>
    <w:rsid w:val="009F45DE"/>
    <w:rsid w:val="009F4636"/>
    <w:rsid w:val="009F4CBF"/>
    <w:rsid w:val="009F5DEB"/>
    <w:rsid w:val="009F7095"/>
    <w:rsid w:val="009F7498"/>
    <w:rsid w:val="00A0036C"/>
    <w:rsid w:val="00A00D90"/>
    <w:rsid w:val="00A015E7"/>
    <w:rsid w:val="00A0168B"/>
    <w:rsid w:val="00A0217D"/>
    <w:rsid w:val="00A022DB"/>
    <w:rsid w:val="00A023E3"/>
    <w:rsid w:val="00A02A47"/>
    <w:rsid w:val="00A02CA6"/>
    <w:rsid w:val="00A02F1A"/>
    <w:rsid w:val="00A03331"/>
    <w:rsid w:val="00A038C2"/>
    <w:rsid w:val="00A03D28"/>
    <w:rsid w:val="00A04E7B"/>
    <w:rsid w:val="00A05553"/>
    <w:rsid w:val="00A056A2"/>
    <w:rsid w:val="00A056EC"/>
    <w:rsid w:val="00A05C82"/>
    <w:rsid w:val="00A05E06"/>
    <w:rsid w:val="00A05E3F"/>
    <w:rsid w:val="00A05ED0"/>
    <w:rsid w:val="00A10539"/>
    <w:rsid w:val="00A107C2"/>
    <w:rsid w:val="00A108F9"/>
    <w:rsid w:val="00A10DF5"/>
    <w:rsid w:val="00A11E62"/>
    <w:rsid w:val="00A11EF9"/>
    <w:rsid w:val="00A121E1"/>
    <w:rsid w:val="00A142E2"/>
    <w:rsid w:val="00A144A4"/>
    <w:rsid w:val="00A1470C"/>
    <w:rsid w:val="00A14961"/>
    <w:rsid w:val="00A1684F"/>
    <w:rsid w:val="00A176CF"/>
    <w:rsid w:val="00A17AF3"/>
    <w:rsid w:val="00A17EE5"/>
    <w:rsid w:val="00A2003C"/>
    <w:rsid w:val="00A20660"/>
    <w:rsid w:val="00A2143C"/>
    <w:rsid w:val="00A21525"/>
    <w:rsid w:val="00A21978"/>
    <w:rsid w:val="00A21D29"/>
    <w:rsid w:val="00A2222A"/>
    <w:rsid w:val="00A2358C"/>
    <w:rsid w:val="00A254EC"/>
    <w:rsid w:val="00A274C3"/>
    <w:rsid w:val="00A278BD"/>
    <w:rsid w:val="00A30187"/>
    <w:rsid w:val="00A30C2A"/>
    <w:rsid w:val="00A30DAA"/>
    <w:rsid w:val="00A31814"/>
    <w:rsid w:val="00A31C2C"/>
    <w:rsid w:val="00A320F7"/>
    <w:rsid w:val="00A32185"/>
    <w:rsid w:val="00A32ED3"/>
    <w:rsid w:val="00A3468B"/>
    <w:rsid w:val="00A34BCE"/>
    <w:rsid w:val="00A34CC1"/>
    <w:rsid w:val="00A35CCC"/>
    <w:rsid w:val="00A371E3"/>
    <w:rsid w:val="00A379AA"/>
    <w:rsid w:val="00A41144"/>
    <w:rsid w:val="00A41702"/>
    <w:rsid w:val="00A41D22"/>
    <w:rsid w:val="00A43ABF"/>
    <w:rsid w:val="00A44ACD"/>
    <w:rsid w:val="00A44C59"/>
    <w:rsid w:val="00A44E20"/>
    <w:rsid w:val="00A44FD8"/>
    <w:rsid w:val="00A452CC"/>
    <w:rsid w:val="00A4633F"/>
    <w:rsid w:val="00A47502"/>
    <w:rsid w:val="00A47852"/>
    <w:rsid w:val="00A504C7"/>
    <w:rsid w:val="00A51922"/>
    <w:rsid w:val="00A519C1"/>
    <w:rsid w:val="00A52676"/>
    <w:rsid w:val="00A53D27"/>
    <w:rsid w:val="00A543EA"/>
    <w:rsid w:val="00A55728"/>
    <w:rsid w:val="00A5613F"/>
    <w:rsid w:val="00A56B98"/>
    <w:rsid w:val="00A57792"/>
    <w:rsid w:val="00A57A3B"/>
    <w:rsid w:val="00A607AB"/>
    <w:rsid w:val="00A6081F"/>
    <w:rsid w:val="00A60CE2"/>
    <w:rsid w:val="00A614B0"/>
    <w:rsid w:val="00A62A6A"/>
    <w:rsid w:val="00A62E99"/>
    <w:rsid w:val="00A649E4"/>
    <w:rsid w:val="00A64B7E"/>
    <w:rsid w:val="00A64B98"/>
    <w:rsid w:val="00A64D62"/>
    <w:rsid w:val="00A64D87"/>
    <w:rsid w:val="00A65141"/>
    <w:rsid w:val="00A6685C"/>
    <w:rsid w:val="00A668B3"/>
    <w:rsid w:val="00A66BDC"/>
    <w:rsid w:val="00A66DD6"/>
    <w:rsid w:val="00A71219"/>
    <w:rsid w:val="00A726BD"/>
    <w:rsid w:val="00A728E5"/>
    <w:rsid w:val="00A73086"/>
    <w:rsid w:val="00A73993"/>
    <w:rsid w:val="00A743F9"/>
    <w:rsid w:val="00A744EE"/>
    <w:rsid w:val="00A746BA"/>
    <w:rsid w:val="00A74BE4"/>
    <w:rsid w:val="00A75CA5"/>
    <w:rsid w:val="00A76C22"/>
    <w:rsid w:val="00A7701B"/>
    <w:rsid w:val="00A77291"/>
    <w:rsid w:val="00A774B4"/>
    <w:rsid w:val="00A8080A"/>
    <w:rsid w:val="00A80ACB"/>
    <w:rsid w:val="00A82128"/>
    <w:rsid w:val="00A8219C"/>
    <w:rsid w:val="00A82E70"/>
    <w:rsid w:val="00A82F9D"/>
    <w:rsid w:val="00A8350A"/>
    <w:rsid w:val="00A83842"/>
    <w:rsid w:val="00A83AB2"/>
    <w:rsid w:val="00A83B55"/>
    <w:rsid w:val="00A83F3A"/>
    <w:rsid w:val="00A84C27"/>
    <w:rsid w:val="00A84F4E"/>
    <w:rsid w:val="00A8628C"/>
    <w:rsid w:val="00A86686"/>
    <w:rsid w:val="00A868E7"/>
    <w:rsid w:val="00A86AB8"/>
    <w:rsid w:val="00A86DA2"/>
    <w:rsid w:val="00A876AD"/>
    <w:rsid w:val="00A902F3"/>
    <w:rsid w:val="00A90814"/>
    <w:rsid w:val="00A90949"/>
    <w:rsid w:val="00A90E58"/>
    <w:rsid w:val="00A923C5"/>
    <w:rsid w:val="00A92567"/>
    <w:rsid w:val="00A92B74"/>
    <w:rsid w:val="00A92C4E"/>
    <w:rsid w:val="00A937DF"/>
    <w:rsid w:val="00A93D99"/>
    <w:rsid w:val="00A93FE7"/>
    <w:rsid w:val="00A94516"/>
    <w:rsid w:val="00A94C49"/>
    <w:rsid w:val="00A94E23"/>
    <w:rsid w:val="00A95F1D"/>
    <w:rsid w:val="00A9603C"/>
    <w:rsid w:val="00A96825"/>
    <w:rsid w:val="00A9769D"/>
    <w:rsid w:val="00A976BE"/>
    <w:rsid w:val="00A97749"/>
    <w:rsid w:val="00A9789C"/>
    <w:rsid w:val="00AA020D"/>
    <w:rsid w:val="00AA056B"/>
    <w:rsid w:val="00AA2D22"/>
    <w:rsid w:val="00AA2ECE"/>
    <w:rsid w:val="00AA357A"/>
    <w:rsid w:val="00AA3762"/>
    <w:rsid w:val="00AA3E4C"/>
    <w:rsid w:val="00AA4A86"/>
    <w:rsid w:val="00AA574F"/>
    <w:rsid w:val="00AA68B6"/>
    <w:rsid w:val="00AA692E"/>
    <w:rsid w:val="00AA6C91"/>
    <w:rsid w:val="00AA7362"/>
    <w:rsid w:val="00AA766C"/>
    <w:rsid w:val="00AA7FB8"/>
    <w:rsid w:val="00AB05DD"/>
    <w:rsid w:val="00AB23EA"/>
    <w:rsid w:val="00AB2672"/>
    <w:rsid w:val="00AB28BC"/>
    <w:rsid w:val="00AB3166"/>
    <w:rsid w:val="00AB443A"/>
    <w:rsid w:val="00AB457A"/>
    <w:rsid w:val="00AB47D9"/>
    <w:rsid w:val="00AB4A86"/>
    <w:rsid w:val="00AB582F"/>
    <w:rsid w:val="00AB5A86"/>
    <w:rsid w:val="00AB6FC8"/>
    <w:rsid w:val="00AB71D8"/>
    <w:rsid w:val="00AB78BB"/>
    <w:rsid w:val="00AB7EE6"/>
    <w:rsid w:val="00AC0073"/>
    <w:rsid w:val="00AC0258"/>
    <w:rsid w:val="00AC173D"/>
    <w:rsid w:val="00AC1C52"/>
    <w:rsid w:val="00AC391B"/>
    <w:rsid w:val="00AC396C"/>
    <w:rsid w:val="00AC409D"/>
    <w:rsid w:val="00AC431D"/>
    <w:rsid w:val="00AC4370"/>
    <w:rsid w:val="00AC441C"/>
    <w:rsid w:val="00AC464D"/>
    <w:rsid w:val="00AC4B92"/>
    <w:rsid w:val="00AC4D95"/>
    <w:rsid w:val="00AC68C6"/>
    <w:rsid w:val="00AC6F56"/>
    <w:rsid w:val="00AC6FA9"/>
    <w:rsid w:val="00AC7093"/>
    <w:rsid w:val="00AC7544"/>
    <w:rsid w:val="00AC75CB"/>
    <w:rsid w:val="00AC7C4A"/>
    <w:rsid w:val="00AD018A"/>
    <w:rsid w:val="00AD028C"/>
    <w:rsid w:val="00AD0478"/>
    <w:rsid w:val="00AD08D4"/>
    <w:rsid w:val="00AD0A14"/>
    <w:rsid w:val="00AD1010"/>
    <w:rsid w:val="00AD108C"/>
    <w:rsid w:val="00AD2198"/>
    <w:rsid w:val="00AD21DB"/>
    <w:rsid w:val="00AD28B8"/>
    <w:rsid w:val="00AD2BF3"/>
    <w:rsid w:val="00AD3202"/>
    <w:rsid w:val="00AD3591"/>
    <w:rsid w:val="00AD4684"/>
    <w:rsid w:val="00AD4E50"/>
    <w:rsid w:val="00AD5D59"/>
    <w:rsid w:val="00AD68DF"/>
    <w:rsid w:val="00AD7023"/>
    <w:rsid w:val="00AD7A25"/>
    <w:rsid w:val="00AD7F25"/>
    <w:rsid w:val="00AE01B3"/>
    <w:rsid w:val="00AE0639"/>
    <w:rsid w:val="00AE178D"/>
    <w:rsid w:val="00AE199D"/>
    <w:rsid w:val="00AE2064"/>
    <w:rsid w:val="00AE216E"/>
    <w:rsid w:val="00AE2313"/>
    <w:rsid w:val="00AE285A"/>
    <w:rsid w:val="00AE34EE"/>
    <w:rsid w:val="00AE40B6"/>
    <w:rsid w:val="00AE4257"/>
    <w:rsid w:val="00AE445D"/>
    <w:rsid w:val="00AE447C"/>
    <w:rsid w:val="00AE5207"/>
    <w:rsid w:val="00AE58EF"/>
    <w:rsid w:val="00AE5E71"/>
    <w:rsid w:val="00AE60D7"/>
    <w:rsid w:val="00AE61FC"/>
    <w:rsid w:val="00AE728C"/>
    <w:rsid w:val="00AF1998"/>
    <w:rsid w:val="00AF1D56"/>
    <w:rsid w:val="00AF1DC3"/>
    <w:rsid w:val="00AF1E77"/>
    <w:rsid w:val="00AF20A2"/>
    <w:rsid w:val="00AF255C"/>
    <w:rsid w:val="00AF295F"/>
    <w:rsid w:val="00AF32B2"/>
    <w:rsid w:val="00AF3BAF"/>
    <w:rsid w:val="00AF562B"/>
    <w:rsid w:val="00AF5FAD"/>
    <w:rsid w:val="00AF6795"/>
    <w:rsid w:val="00AF6B67"/>
    <w:rsid w:val="00AF79AA"/>
    <w:rsid w:val="00AF7C6F"/>
    <w:rsid w:val="00AF7E87"/>
    <w:rsid w:val="00B00029"/>
    <w:rsid w:val="00B0009B"/>
    <w:rsid w:val="00B000D5"/>
    <w:rsid w:val="00B0046F"/>
    <w:rsid w:val="00B020F9"/>
    <w:rsid w:val="00B02119"/>
    <w:rsid w:val="00B026E6"/>
    <w:rsid w:val="00B03CEF"/>
    <w:rsid w:val="00B03ECB"/>
    <w:rsid w:val="00B04433"/>
    <w:rsid w:val="00B04822"/>
    <w:rsid w:val="00B04913"/>
    <w:rsid w:val="00B04C82"/>
    <w:rsid w:val="00B05376"/>
    <w:rsid w:val="00B06448"/>
    <w:rsid w:val="00B064D6"/>
    <w:rsid w:val="00B06A87"/>
    <w:rsid w:val="00B06CC2"/>
    <w:rsid w:val="00B07077"/>
    <w:rsid w:val="00B0748A"/>
    <w:rsid w:val="00B07858"/>
    <w:rsid w:val="00B100D1"/>
    <w:rsid w:val="00B10797"/>
    <w:rsid w:val="00B1113E"/>
    <w:rsid w:val="00B1157C"/>
    <w:rsid w:val="00B1164C"/>
    <w:rsid w:val="00B1170B"/>
    <w:rsid w:val="00B11885"/>
    <w:rsid w:val="00B118D5"/>
    <w:rsid w:val="00B11ADB"/>
    <w:rsid w:val="00B12DAA"/>
    <w:rsid w:val="00B14A44"/>
    <w:rsid w:val="00B15479"/>
    <w:rsid w:val="00B15AB2"/>
    <w:rsid w:val="00B1661C"/>
    <w:rsid w:val="00B16C95"/>
    <w:rsid w:val="00B16CB5"/>
    <w:rsid w:val="00B1719C"/>
    <w:rsid w:val="00B20568"/>
    <w:rsid w:val="00B2066C"/>
    <w:rsid w:val="00B20F68"/>
    <w:rsid w:val="00B21454"/>
    <w:rsid w:val="00B22152"/>
    <w:rsid w:val="00B22758"/>
    <w:rsid w:val="00B22F2D"/>
    <w:rsid w:val="00B2351C"/>
    <w:rsid w:val="00B23A78"/>
    <w:rsid w:val="00B23E2C"/>
    <w:rsid w:val="00B23FD5"/>
    <w:rsid w:val="00B25713"/>
    <w:rsid w:val="00B25C74"/>
    <w:rsid w:val="00B26CE9"/>
    <w:rsid w:val="00B26D5C"/>
    <w:rsid w:val="00B309D7"/>
    <w:rsid w:val="00B30ACF"/>
    <w:rsid w:val="00B30E2F"/>
    <w:rsid w:val="00B31215"/>
    <w:rsid w:val="00B313C1"/>
    <w:rsid w:val="00B31635"/>
    <w:rsid w:val="00B31798"/>
    <w:rsid w:val="00B31BB0"/>
    <w:rsid w:val="00B33358"/>
    <w:rsid w:val="00B33810"/>
    <w:rsid w:val="00B34A7D"/>
    <w:rsid w:val="00B34B4F"/>
    <w:rsid w:val="00B35D35"/>
    <w:rsid w:val="00B36606"/>
    <w:rsid w:val="00B366C8"/>
    <w:rsid w:val="00B36777"/>
    <w:rsid w:val="00B374E2"/>
    <w:rsid w:val="00B40276"/>
    <w:rsid w:val="00B40661"/>
    <w:rsid w:val="00B40E6F"/>
    <w:rsid w:val="00B4148E"/>
    <w:rsid w:val="00B41B02"/>
    <w:rsid w:val="00B42186"/>
    <w:rsid w:val="00B425C7"/>
    <w:rsid w:val="00B42AF1"/>
    <w:rsid w:val="00B43041"/>
    <w:rsid w:val="00B44487"/>
    <w:rsid w:val="00B44505"/>
    <w:rsid w:val="00B447BF"/>
    <w:rsid w:val="00B449C1"/>
    <w:rsid w:val="00B44E87"/>
    <w:rsid w:val="00B45431"/>
    <w:rsid w:val="00B45647"/>
    <w:rsid w:val="00B46390"/>
    <w:rsid w:val="00B46993"/>
    <w:rsid w:val="00B475F5"/>
    <w:rsid w:val="00B504C2"/>
    <w:rsid w:val="00B5086F"/>
    <w:rsid w:val="00B5121A"/>
    <w:rsid w:val="00B51285"/>
    <w:rsid w:val="00B51F5C"/>
    <w:rsid w:val="00B52650"/>
    <w:rsid w:val="00B53190"/>
    <w:rsid w:val="00B532DD"/>
    <w:rsid w:val="00B536E8"/>
    <w:rsid w:val="00B53BA0"/>
    <w:rsid w:val="00B53FB0"/>
    <w:rsid w:val="00B53FE1"/>
    <w:rsid w:val="00B54184"/>
    <w:rsid w:val="00B544C7"/>
    <w:rsid w:val="00B54A43"/>
    <w:rsid w:val="00B56BAC"/>
    <w:rsid w:val="00B57634"/>
    <w:rsid w:val="00B576CE"/>
    <w:rsid w:val="00B57F56"/>
    <w:rsid w:val="00B6032E"/>
    <w:rsid w:val="00B60540"/>
    <w:rsid w:val="00B60866"/>
    <w:rsid w:val="00B61BBE"/>
    <w:rsid w:val="00B6345D"/>
    <w:rsid w:val="00B63A81"/>
    <w:rsid w:val="00B64372"/>
    <w:rsid w:val="00B64CC9"/>
    <w:rsid w:val="00B64CFC"/>
    <w:rsid w:val="00B64E31"/>
    <w:rsid w:val="00B6507D"/>
    <w:rsid w:val="00B65122"/>
    <w:rsid w:val="00B6587F"/>
    <w:rsid w:val="00B65BD1"/>
    <w:rsid w:val="00B6672E"/>
    <w:rsid w:val="00B67ACA"/>
    <w:rsid w:val="00B67B7F"/>
    <w:rsid w:val="00B70118"/>
    <w:rsid w:val="00B70FEE"/>
    <w:rsid w:val="00B71442"/>
    <w:rsid w:val="00B723DB"/>
    <w:rsid w:val="00B72768"/>
    <w:rsid w:val="00B7281C"/>
    <w:rsid w:val="00B72EFF"/>
    <w:rsid w:val="00B73B52"/>
    <w:rsid w:val="00B73C67"/>
    <w:rsid w:val="00B7437D"/>
    <w:rsid w:val="00B744DE"/>
    <w:rsid w:val="00B747AA"/>
    <w:rsid w:val="00B769CD"/>
    <w:rsid w:val="00B771DE"/>
    <w:rsid w:val="00B77388"/>
    <w:rsid w:val="00B77544"/>
    <w:rsid w:val="00B823AF"/>
    <w:rsid w:val="00B8316D"/>
    <w:rsid w:val="00B832CA"/>
    <w:rsid w:val="00B849DB"/>
    <w:rsid w:val="00B8502A"/>
    <w:rsid w:val="00B85561"/>
    <w:rsid w:val="00B86483"/>
    <w:rsid w:val="00B8658D"/>
    <w:rsid w:val="00B868D6"/>
    <w:rsid w:val="00B8738F"/>
    <w:rsid w:val="00B90C31"/>
    <w:rsid w:val="00B90D5E"/>
    <w:rsid w:val="00B927BD"/>
    <w:rsid w:val="00B92B89"/>
    <w:rsid w:val="00B92E05"/>
    <w:rsid w:val="00B931C9"/>
    <w:rsid w:val="00B9366B"/>
    <w:rsid w:val="00B93EEE"/>
    <w:rsid w:val="00B94244"/>
    <w:rsid w:val="00B94375"/>
    <w:rsid w:val="00B944A1"/>
    <w:rsid w:val="00B944E2"/>
    <w:rsid w:val="00B94A51"/>
    <w:rsid w:val="00B94D6A"/>
    <w:rsid w:val="00B95527"/>
    <w:rsid w:val="00B958DB"/>
    <w:rsid w:val="00B95E89"/>
    <w:rsid w:val="00B96E02"/>
    <w:rsid w:val="00BA004B"/>
    <w:rsid w:val="00BA01EE"/>
    <w:rsid w:val="00BA088C"/>
    <w:rsid w:val="00BA0D09"/>
    <w:rsid w:val="00BA0DC0"/>
    <w:rsid w:val="00BA1B38"/>
    <w:rsid w:val="00BA1B9C"/>
    <w:rsid w:val="00BA1C73"/>
    <w:rsid w:val="00BA1F04"/>
    <w:rsid w:val="00BA241B"/>
    <w:rsid w:val="00BA34BD"/>
    <w:rsid w:val="00BA3BA9"/>
    <w:rsid w:val="00BA4D8E"/>
    <w:rsid w:val="00BA525F"/>
    <w:rsid w:val="00BA5495"/>
    <w:rsid w:val="00BA5E38"/>
    <w:rsid w:val="00BA6084"/>
    <w:rsid w:val="00BA663B"/>
    <w:rsid w:val="00BA6C4E"/>
    <w:rsid w:val="00BA6C8B"/>
    <w:rsid w:val="00BA7024"/>
    <w:rsid w:val="00BA777B"/>
    <w:rsid w:val="00BB00DA"/>
    <w:rsid w:val="00BB10E9"/>
    <w:rsid w:val="00BB2B9D"/>
    <w:rsid w:val="00BB310A"/>
    <w:rsid w:val="00BB3AC4"/>
    <w:rsid w:val="00BB554F"/>
    <w:rsid w:val="00BB5B99"/>
    <w:rsid w:val="00BB606A"/>
    <w:rsid w:val="00BB7270"/>
    <w:rsid w:val="00BB72D7"/>
    <w:rsid w:val="00BB7D04"/>
    <w:rsid w:val="00BC0227"/>
    <w:rsid w:val="00BC0B26"/>
    <w:rsid w:val="00BC0BC5"/>
    <w:rsid w:val="00BC2DE2"/>
    <w:rsid w:val="00BC3850"/>
    <w:rsid w:val="00BC3EBE"/>
    <w:rsid w:val="00BC41E9"/>
    <w:rsid w:val="00BC447A"/>
    <w:rsid w:val="00BC46EF"/>
    <w:rsid w:val="00BC51C1"/>
    <w:rsid w:val="00BC65B5"/>
    <w:rsid w:val="00BC6E64"/>
    <w:rsid w:val="00BC7522"/>
    <w:rsid w:val="00BC7A50"/>
    <w:rsid w:val="00BC7E17"/>
    <w:rsid w:val="00BD0611"/>
    <w:rsid w:val="00BD08B3"/>
    <w:rsid w:val="00BD2DED"/>
    <w:rsid w:val="00BD38A8"/>
    <w:rsid w:val="00BD3D98"/>
    <w:rsid w:val="00BD439A"/>
    <w:rsid w:val="00BD4B17"/>
    <w:rsid w:val="00BD5E0D"/>
    <w:rsid w:val="00BD5E72"/>
    <w:rsid w:val="00BD6D22"/>
    <w:rsid w:val="00BD7027"/>
    <w:rsid w:val="00BD705E"/>
    <w:rsid w:val="00BD7501"/>
    <w:rsid w:val="00BD7660"/>
    <w:rsid w:val="00BD7CBF"/>
    <w:rsid w:val="00BD7FC4"/>
    <w:rsid w:val="00BE0B4E"/>
    <w:rsid w:val="00BE2464"/>
    <w:rsid w:val="00BE2569"/>
    <w:rsid w:val="00BE2602"/>
    <w:rsid w:val="00BE3216"/>
    <w:rsid w:val="00BE463D"/>
    <w:rsid w:val="00BE5566"/>
    <w:rsid w:val="00BE5E51"/>
    <w:rsid w:val="00BE60C4"/>
    <w:rsid w:val="00BE7AD4"/>
    <w:rsid w:val="00BE7BFB"/>
    <w:rsid w:val="00BF00E7"/>
    <w:rsid w:val="00BF01C4"/>
    <w:rsid w:val="00BF03AE"/>
    <w:rsid w:val="00BF03E6"/>
    <w:rsid w:val="00BF0DC9"/>
    <w:rsid w:val="00BF194E"/>
    <w:rsid w:val="00BF2064"/>
    <w:rsid w:val="00BF2E45"/>
    <w:rsid w:val="00BF361E"/>
    <w:rsid w:val="00BF394B"/>
    <w:rsid w:val="00BF422E"/>
    <w:rsid w:val="00BF4A3A"/>
    <w:rsid w:val="00BF4D11"/>
    <w:rsid w:val="00BF4D40"/>
    <w:rsid w:val="00BF4D41"/>
    <w:rsid w:val="00BF4E1C"/>
    <w:rsid w:val="00BF5A34"/>
    <w:rsid w:val="00BF5B94"/>
    <w:rsid w:val="00BF6564"/>
    <w:rsid w:val="00BF6993"/>
    <w:rsid w:val="00BF6E98"/>
    <w:rsid w:val="00BF7816"/>
    <w:rsid w:val="00C00963"/>
    <w:rsid w:val="00C00AE9"/>
    <w:rsid w:val="00C0102A"/>
    <w:rsid w:val="00C0138A"/>
    <w:rsid w:val="00C01EDF"/>
    <w:rsid w:val="00C02AEB"/>
    <w:rsid w:val="00C03274"/>
    <w:rsid w:val="00C04240"/>
    <w:rsid w:val="00C048F7"/>
    <w:rsid w:val="00C04B16"/>
    <w:rsid w:val="00C04FE3"/>
    <w:rsid w:val="00C05D03"/>
    <w:rsid w:val="00C05E5C"/>
    <w:rsid w:val="00C07D53"/>
    <w:rsid w:val="00C112CF"/>
    <w:rsid w:val="00C1175F"/>
    <w:rsid w:val="00C11C17"/>
    <w:rsid w:val="00C126CD"/>
    <w:rsid w:val="00C13956"/>
    <w:rsid w:val="00C13A48"/>
    <w:rsid w:val="00C13D96"/>
    <w:rsid w:val="00C14EAF"/>
    <w:rsid w:val="00C151AD"/>
    <w:rsid w:val="00C15382"/>
    <w:rsid w:val="00C15C09"/>
    <w:rsid w:val="00C15DDF"/>
    <w:rsid w:val="00C163D1"/>
    <w:rsid w:val="00C16767"/>
    <w:rsid w:val="00C17720"/>
    <w:rsid w:val="00C2001F"/>
    <w:rsid w:val="00C2045B"/>
    <w:rsid w:val="00C20696"/>
    <w:rsid w:val="00C20FAD"/>
    <w:rsid w:val="00C2279D"/>
    <w:rsid w:val="00C232BC"/>
    <w:rsid w:val="00C234BB"/>
    <w:rsid w:val="00C2352D"/>
    <w:rsid w:val="00C24158"/>
    <w:rsid w:val="00C24480"/>
    <w:rsid w:val="00C24597"/>
    <w:rsid w:val="00C246EB"/>
    <w:rsid w:val="00C247D8"/>
    <w:rsid w:val="00C25088"/>
    <w:rsid w:val="00C25608"/>
    <w:rsid w:val="00C2578E"/>
    <w:rsid w:val="00C25E9B"/>
    <w:rsid w:val="00C26266"/>
    <w:rsid w:val="00C26285"/>
    <w:rsid w:val="00C26EBA"/>
    <w:rsid w:val="00C27B73"/>
    <w:rsid w:val="00C301BA"/>
    <w:rsid w:val="00C312C1"/>
    <w:rsid w:val="00C314E1"/>
    <w:rsid w:val="00C31987"/>
    <w:rsid w:val="00C31A2A"/>
    <w:rsid w:val="00C31B51"/>
    <w:rsid w:val="00C3205B"/>
    <w:rsid w:val="00C32072"/>
    <w:rsid w:val="00C32819"/>
    <w:rsid w:val="00C33B2C"/>
    <w:rsid w:val="00C34A2F"/>
    <w:rsid w:val="00C355D4"/>
    <w:rsid w:val="00C357E1"/>
    <w:rsid w:val="00C35BC9"/>
    <w:rsid w:val="00C3613A"/>
    <w:rsid w:val="00C36172"/>
    <w:rsid w:val="00C36C8E"/>
    <w:rsid w:val="00C37C50"/>
    <w:rsid w:val="00C400A1"/>
    <w:rsid w:val="00C4077C"/>
    <w:rsid w:val="00C40D4B"/>
    <w:rsid w:val="00C40EFB"/>
    <w:rsid w:val="00C410BC"/>
    <w:rsid w:val="00C41512"/>
    <w:rsid w:val="00C42245"/>
    <w:rsid w:val="00C42712"/>
    <w:rsid w:val="00C429E5"/>
    <w:rsid w:val="00C42A60"/>
    <w:rsid w:val="00C42C11"/>
    <w:rsid w:val="00C42E1B"/>
    <w:rsid w:val="00C43B92"/>
    <w:rsid w:val="00C43D2F"/>
    <w:rsid w:val="00C44648"/>
    <w:rsid w:val="00C45B27"/>
    <w:rsid w:val="00C45C45"/>
    <w:rsid w:val="00C4644C"/>
    <w:rsid w:val="00C46822"/>
    <w:rsid w:val="00C469E6"/>
    <w:rsid w:val="00C46AA0"/>
    <w:rsid w:val="00C47B49"/>
    <w:rsid w:val="00C5064B"/>
    <w:rsid w:val="00C50800"/>
    <w:rsid w:val="00C508CC"/>
    <w:rsid w:val="00C509C3"/>
    <w:rsid w:val="00C5195B"/>
    <w:rsid w:val="00C52306"/>
    <w:rsid w:val="00C52495"/>
    <w:rsid w:val="00C53644"/>
    <w:rsid w:val="00C53BF6"/>
    <w:rsid w:val="00C55020"/>
    <w:rsid w:val="00C55FC8"/>
    <w:rsid w:val="00C5736B"/>
    <w:rsid w:val="00C61259"/>
    <w:rsid w:val="00C61268"/>
    <w:rsid w:val="00C616F1"/>
    <w:rsid w:val="00C620BD"/>
    <w:rsid w:val="00C63645"/>
    <w:rsid w:val="00C63B57"/>
    <w:rsid w:val="00C64277"/>
    <w:rsid w:val="00C64432"/>
    <w:rsid w:val="00C64438"/>
    <w:rsid w:val="00C64F1D"/>
    <w:rsid w:val="00C6586F"/>
    <w:rsid w:val="00C67001"/>
    <w:rsid w:val="00C670EA"/>
    <w:rsid w:val="00C67620"/>
    <w:rsid w:val="00C7029D"/>
    <w:rsid w:val="00C70B4B"/>
    <w:rsid w:val="00C71679"/>
    <w:rsid w:val="00C71930"/>
    <w:rsid w:val="00C722F7"/>
    <w:rsid w:val="00C72485"/>
    <w:rsid w:val="00C72977"/>
    <w:rsid w:val="00C73819"/>
    <w:rsid w:val="00C74B71"/>
    <w:rsid w:val="00C74F56"/>
    <w:rsid w:val="00C75175"/>
    <w:rsid w:val="00C75DE0"/>
    <w:rsid w:val="00C75E9A"/>
    <w:rsid w:val="00C75FCF"/>
    <w:rsid w:val="00C76D2B"/>
    <w:rsid w:val="00C76EFE"/>
    <w:rsid w:val="00C7772B"/>
    <w:rsid w:val="00C80111"/>
    <w:rsid w:val="00C8062F"/>
    <w:rsid w:val="00C8086F"/>
    <w:rsid w:val="00C8239E"/>
    <w:rsid w:val="00C82B1B"/>
    <w:rsid w:val="00C831B1"/>
    <w:rsid w:val="00C8336F"/>
    <w:rsid w:val="00C83534"/>
    <w:rsid w:val="00C83FF6"/>
    <w:rsid w:val="00C84836"/>
    <w:rsid w:val="00C84ECF"/>
    <w:rsid w:val="00C855FF"/>
    <w:rsid w:val="00C856A5"/>
    <w:rsid w:val="00C85A6C"/>
    <w:rsid w:val="00C8667F"/>
    <w:rsid w:val="00C86ACA"/>
    <w:rsid w:val="00C87AC2"/>
    <w:rsid w:val="00C87DA6"/>
    <w:rsid w:val="00C87E47"/>
    <w:rsid w:val="00C90AD3"/>
    <w:rsid w:val="00C917D7"/>
    <w:rsid w:val="00C919B5"/>
    <w:rsid w:val="00C9212C"/>
    <w:rsid w:val="00C9299A"/>
    <w:rsid w:val="00C92FC7"/>
    <w:rsid w:val="00C94517"/>
    <w:rsid w:val="00C9471F"/>
    <w:rsid w:val="00C94DC2"/>
    <w:rsid w:val="00C9585C"/>
    <w:rsid w:val="00C964F9"/>
    <w:rsid w:val="00C96E23"/>
    <w:rsid w:val="00C96FB0"/>
    <w:rsid w:val="00C9720C"/>
    <w:rsid w:val="00CA01C2"/>
    <w:rsid w:val="00CA0285"/>
    <w:rsid w:val="00CA09B5"/>
    <w:rsid w:val="00CA2274"/>
    <w:rsid w:val="00CA31C3"/>
    <w:rsid w:val="00CA37E6"/>
    <w:rsid w:val="00CA410D"/>
    <w:rsid w:val="00CA4113"/>
    <w:rsid w:val="00CA430E"/>
    <w:rsid w:val="00CA4660"/>
    <w:rsid w:val="00CA58C7"/>
    <w:rsid w:val="00CA5AD8"/>
    <w:rsid w:val="00CA5EB3"/>
    <w:rsid w:val="00CA6269"/>
    <w:rsid w:val="00CA676E"/>
    <w:rsid w:val="00CA73EE"/>
    <w:rsid w:val="00CA7452"/>
    <w:rsid w:val="00CA7A20"/>
    <w:rsid w:val="00CB09FE"/>
    <w:rsid w:val="00CB0A25"/>
    <w:rsid w:val="00CB1EB0"/>
    <w:rsid w:val="00CB2C99"/>
    <w:rsid w:val="00CB4E85"/>
    <w:rsid w:val="00CB506B"/>
    <w:rsid w:val="00CB5447"/>
    <w:rsid w:val="00CB75A3"/>
    <w:rsid w:val="00CB7D79"/>
    <w:rsid w:val="00CB7EF6"/>
    <w:rsid w:val="00CC026E"/>
    <w:rsid w:val="00CC1296"/>
    <w:rsid w:val="00CC1DD9"/>
    <w:rsid w:val="00CC1E66"/>
    <w:rsid w:val="00CC38E1"/>
    <w:rsid w:val="00CC3E48"/>
    <w:rsid w:val="00CC465A"/>
    <w:rsid w:val="00CC5266"/>
    <w:rsid w:val="00CC5407"/>
    <w:rsid w:val="00CC5E5A"/>
    <w:rsid w:val="00CC63A6"/>
    <w:rsid w:val="00CC6CC1"/>
    <w:rsid w:val="00CC7814"/>
    <w:rsid w:val="00CC7958"/>
    <w:rsid w:val="00CC7AFC"/>
    <w:rsid w:val="00CD044C"/>
    <w:rsid w:val="00CD106A"/>
    <w:rsid w:val="00CD2A0C"/>
    <w:rsid w:val="00CD2ADA"/>
    <w:rsid w:val="00CD3FE3"/>
    <w:rsid w:val="00CD41E8"/>
    <w:rsid w:val="00CD42FA"/>
    <w:rsid w:val="00CD4477"/>
    <w:rsid w:val="00CD475F"/>
    <w:rsid w:val="00CD4D6D"/>
    <w:rsid w:val="00CD4FA2"/>
    <w:rsid w:val="00CD5251"/>
    <w:rsid w:val="00CD5342"/>
    <w:rsid w:val="00CD5E42"/>
    <w:rsid w:val="00CD5F06"/>
    <w:rsid w:val="00CD6F2B"/>
    <w:rsid w:val="00CE012C"/>
    <w:rsid w:val="00CE01C3"/>
    <w:rsid w:val="00CE0205"/>
    <w:rsid w:val="00CE0FD0"/>
    <w:rsid w:val="00CE25CE"/>
    <w:rsid w:val="00CE2F2D"/>
    <w:rsid w:val="00CE3008"/>
    <w:rsid w:val="00CE30DC"/>
    <w:rsid w:val="00CE32C2"/>
    <w:rsid w:val="00CE33B7"/>
    <w:rsid w:val="00CE4217"/>
    <w:rsid w:val="00CE4AC2"/>
    <w:rsid w:val="00CE4DC9"/>
    <w:rsid w:val="00CE5051"/>
    <w:rsid w:val="00CE5146"/>
    <w:rsid w:val="00CE5290"/>
    <w:rsid w:val="00CE53B5"/>
    <w:rsid w:val="00CE589C"/>
    <w:rsid w:val="00CE5B21"/>
    <w:rsid w:val="00CE609D"/>
    <w:rsid w:val="00CE60AE"/>
    <w:rsid w:val="00CF3010"/>
    <w:rsid w:val="00CF386C"/>
    <w:rsid w:val="00CF470D"/>
    <w:rsid w:val="00CF4AE5"/>
    <w:rsid w:val="00CF51E8"/>
    <w:rsid w:val="00CF5400"/>
    <w:rsid w:val="00CF5467"/>
    <w:rsid w:val="00CF577D"/>
    <w:rsid w:val="00CF6092"/>
    <w:rsid w:val="00D00CE0"/>
    <w:rsid w:val="00D01DF4"/>
    <w:rsid w:val="00D02239"/>
    <w:rsid w:val="00D02330"/>
    <w:rsid w:val="00D025DC"/>
    <w:rsid w:val="00D02780"/>
    <w:rsid w:val="00D03516"/>
    <w:rsid w:val="00D04554"/>
    <w:rsid w:val="00D05F26"/>
    <w:rsid w:val="00D06759"/>
    <w:rsid w:val="00D06B6A"/>
    <w:rsid w:val="00D06D65"/>
    <w:rsid w:val="00D06DAD"/>
    <w:rsid w:val="00D06DBB"/>
    <w:rsid w:val="00D103A4"/>
    <w:rsid w:val="00D104D5"/>
    <w:rsid w:val="00D10942"/>
    <w:rsid w:val="00D11824"/>
    <w:rsid w:val="00D11826"/>
    <w:rsid w:val="00D11EE2"/>
    <w:rsid w:val="00D1211E"/>
    <w:rsid w:val="00D124D3"/>
    <w:rsid w:val="00D13BE2"/>
    <w:rsid w:val="00D13E7C"/>
    <w:rsid w:val="00D13E83"/>
    <w:rsid w:val="00D14668"/>
    <w:rsid w:val="00D1481D"/>
    <w:rsid w:val="00D14A0B"/>
    <w:rsid w:val="00D14B26"/>
    <w:rsid w:val="00D15503"/>
    <w:rsid w:val="00D15973"/>
    <w:rsid w:val="00D16051"/>
    <w:rsid w:val="00D1650C"/>
    <w:rsid w:val="00D17053"/>
    <w:rsid w:val="00D1728F"/>
    <w:rsid w:val="00D17B16"/>
    <w:rsid w:val="00D17C10"/>
    <w:rsid w:val="00D20072"/>
    <w:rsid w:val="00D205C3"/>
    <w:rsid w:val="00D22220"/>
    <w:rsid w:val="00D22655"/>
    <w:rsid w:val="00D22D2D"/>
    <w:rsid w:val="00D24198"/>
    <w:rsid w:val="00D241DC"/>
    <w:rsid w:val="00D243B2"/>
    <w:rsid w:val="00D24A6F"/>
    <w:rsid w:val="00D24BCF"/>
    <w:rsid w:val="00D26447"/>
    <w:rsid w:val="00D26EBA"/>
    <w:rsid w:val="00D2745A"/>
    <w:rsid w:val="00D2745E"/>
    <w:rsid w:val="00D27D8D"/>
    <w:rsid w:val="00D30835"/>
    <w:rsid w:val="00D311A2"/>
    <w:rsid w:val="00D321C8"/>
    <w:rsid w:val="00D33219"/>
    <w:rsid w:val="00D334CD"/>
    <w:rsid w:val="00D347D1"/>
    <w:rsid w:val="00D3540C"/>
    <w:rsid w:val="00D35417"/>
    <w:rsid w:val="00D3573C"/>
    <w:rsid w:val="00D35751"/>
    <w:rsid w:val="00D35793"/>
    <w:rsid w:val="00D3585A"/>
    <w:rsid w:val="00D364B2"/>
    <w:rsid w:val="00D368BE"/>
    <w:rsid w:val="00D3778C"/>
    <w:rsid w:val="00D378F3"/>
    <w:rsid w:val="00D37A90"/>
    <w:rsid w:val="00D40954"/>
    <w:rsid w:val="00D40CF5"/>
    <w:rsid w:val="00D410FB"/>
    <w:rsid w:val="00D413F3"/>
    <w:rsid w:val="00D42087"/>
    <w:rsid w:val="00D42926"/>
    <w:rsid w:val="00D42BAC"/>
    <w:rsid w:val="00D42C98"/>
    <w:rsid w:val="00D42D17"/>
    <w:rsid w:val="00D432BD"/>
    <w:rsid w:val="00D434DF"/>
    <w:rsid w:val="00D43673"/>
    <w:rsid w:val="00D43E62"/>
    <w:rsid w:val="00D4419B"/>
    <w:rsid w:val="00D4458F"/>
    <w:rsid w:val="00D44598"/>
    <w:rsid w:val="00D4514C"/>
    <w:rsid w:val="00D45CAD"/>
    <w:rsid w:val="00D467DA"/>
    <w:rsid w:val="00D46A41"/>
    <w:rsid w:val="00D515B6"/>
    <w:rsid w:val="00D51BE5"/>
    <w:rsid w:val="00D52540"/>
    <w:rsid w:val="00D52810"/>
    <w:rsid w:val="00D5299B"/>
    <w:rsid w:val="00D53207"/>
    <w:rsid w:val="00D535E2"/>
    <w:rsid w:val="00D53A2C"/>
    <w:rsid w:val="00D550EC"/>
    <w:rsid w:val="00D5569A"/>
    <w:rsid w:val="00D56456"/>
    <w:rsid w:val="00D57849"/>
    <w:rsid w:val="00D60049"/>
    <w:rsid w:val="00D605D9"/>
    <w:rsid w:val="00D60887"/>
    <w:rsid w:val="00D612B8"/>
    <w:rsid w:val="00D622CF"/>
    <w:rsid w:val="00D62465"/>
    <w:rsid w:val="00D62F4E"/>
    <w:rsid w:val="00D63268"/>
    <w:rsid w:val="00D63CFC"/>
    <w:rsid w:val="00D63E53"/>
    <w:rsid w:val="00D63E9D"/>
    <w:rsid w:val="00D642D7"/>
    <w:rsid w:val="00D65CE3"/>
    <w:rsid w:val="00D667D0"/>
    <w:rsid w:val="00D66A0E"/>
    <w:rsid w:val="00D66D0D"/>
    <w:rsid w:val="00D67439"/>
    <w:rsid w:val="00D7032A"/>
    <w:rsid w:val="00D70475"/>
    <w:rsid w:val="00D716E7"/>
    <w:rsid w:val="00D717D5"/>
    <w:rsid w:val="00D71F84"/>
    <w:rsid w:val="00D73732"/>
    <w:rsid w:val="00D73E91"/>
    <w:rsid w:val="00D74F79"/>
    <w:rsid w:val="00D75164"/>
    <w:rsid w:val="00D75683"/>
    <w:rsid w:val="00D75CFC"/>
    <w:rsid w:val="00D75DAF"/>
    <w:rsid w:val="00D76533"/>
    <w:rsid w:val="00D7756C"/>
    <w:rsid w:val="00D8048D"/>
    <w:rsid w:val="00D80923"/>
    <w:rsid w:val="00D80B02"/>
    <w:rsid w:val="00D80F49"/>
    <w:rsid w:val="00D82587"/>
    <w:rsid w:val="00D83193"/>
    <w:rsid w:val="00D83313"/>
    <w:rsid w:val="00D8363D"/>
    <w:rsid w:val="00D8402D"/>
    <w:rsid w:val="00D8443D"/>
    <w:rsid w:val="00D84C23"/>
    <w:rsid w:val="00D85AA4"/>
    <w:rsid w:val="00D861E6"/>
    <w:rsid w:val="00D8660E"/>
    <w:rsid w:val="00D86CF1"/>
    <w:rsid w:val="00D86ED5"/>
    <w:rsid w:val="00D86ED9"/>
    <w:rsid w:val="00D86F41"/>
    <w:rsid w:val="00D8739A"/>
    <w:rsid w:val="00D874B3"/>
    <w:rsid w:val="00D87CB4"/>
    <w:rsid w:val="00D87E97"/>
    <w:rsid w:val="00D9066E"/>
    <w:rsid w:val="00D908E1"/>
    <w:rsid w:val="00D91018"/>
    <w:rsid w:val="00D912C9"/>
    <w:rsid w:val="00D925D2"/>
    <w:rsid w:val="00D93FDC"/>
    <w:rsid w:val="00D943BA"/>
    <w:rsid w:val="00D94883"/>
    <w:rsid w:val="00D95A34"/>
    <w:rsid w:val="00D964CE"/>
    <w:rsid w:val="00D968D3"/>
    <w:rsid w:val="00D97037"/>
    <w:rsid w:val="00D97862"/>
    <w:rsid w:val="00D97E91"/>
    <w:rsid w:val="00D97F47"/>
    <w:rsid w:val="00DA07FC"/>
    <w:rsid w:val="00DA19AB"/>
    <w:rsid w:val="00DA28AD"/>
    <w:rsid w:val="00DA2C42"/>
    <w:rsid w:val="00DA2EF2"/>
    <w:rsid w:val="00DA39FE"/>
    <w:rsid w:val="00DA3DF2"/>
    <w:rsid w:val="00DA3EEE"/>
    <w:rsid w:val="00DA4AF7"/>
    <w:rsid w:val="00DA5A83"/>
    <w:rsid w:val="00DA7791"/>
    <w:rsid w:val="00DB038E"/>
    <w:rsid w:val="00DB08FA"/>
    <w:rsid w:val="00DB0D32"/>
    <w:rsid w:val="00DB108B"/>
    <w:rsid w:val="00DB12B0"/>
    <w:rsid w:val="00DB1532"/>
    <w:rsid w:val="00DB204A"/>
    <w:rsid w:val="00DB20BE"/>
    <w:rsid w:val="00DB2203"/>
    <w:rsid w:val="00DB28F8"/>
    <w:rsid w:val="00DB2EE0"/>
    <w:rsid w:val="00DB2F7B"/>
    <w:rsid w:val="00DB39B5"/>
    <w:rsid w:val="00DB3AA8"/>
    <w:rsid w:val="00DB492E"/>
    <w:rsid w:val="00DB4BAB"/>
    <w:rsid w:val="00DB5364"/>
    <w:rsid w:val="00DB66D9"/>
    <w:rsid w:val="00DB6A45"/>
    <w:rsid w:val="00DB6B99"/>
    <w:rsid w:val="00DB73B2"/>
    <w:rsid w:val="00DB7476"/>
    <w:rsid w:val="00DB7538"/>
    <w:rsid w:val="00DB7C29"/>
    <w:rsid w:val="00DC03FD"/>
    <w:rsid w:val="00DC06D5"/>
    <w:rsid w:val="00DC1308"/>
    <w:rsid w:val="00DC14D4"/>
    <w:rsid w:val="00DC17DF"/>
    <w:rsid w:val="00DC1D68"/>
    <w:rsid w:val="00DC1F49"/>
    <w:rsid w:val="00DC2E56"/>
    <w:rsid w:val="00DC4A49"/>
    <w:rsid w:val="00DC4B42"/>
    <w:rsid w:val="00DC546D"/>
    <w:rsid w:val="00DC615B"/>
    <w:rsid w:val="00DC63E1"/>
    <w:rsid w:val="00DC6685"/>
    <w:rsid w:val="00DC7C72"/>
    <w:rsid w:val="00DC7DC2"/>
    <w:rsid w:val="00DC7F91"/>
    <w:rsid w:val="00DD0593"/>
    <w:rsid w:val="00DD0B48"/>
    <w:rsid w:val="00DD0D27"/>
    <w:rsid w:val="00DD0E2B"/>
    <w:rsid w:val="00DD196C"/>
    <w:rsid w:val="00DD213F"/>
    <w:rsid w:val="00DD2FCF"/>
    <w:rsid w:val="00DD352C"/>
    <w:rsid w:val="00DD36C0"/>
    <w:rsid w:val="00DD4754"/>
    <w:rsid w:val="00DD4BFD"/>
    <w:rsid w:val="00DD4CB7"/>
    <w:rsid w:val="00DD62B8"/>
    <w:rsid w:val="00DD65DE"/>
    <w:rsid w:val="00DD723B"/>
    <w:rsid w:val="00DD74F7"/>
    <w:rsid w:val="00DD7945"/>
    <w:rsid w:val="00DD7CD6"/>
    <w:rsid w:val="00DE0004"/>
    <w:rsid w:val="00DE0030"/>
    <w:rsid w:val="00DE0223"/>
    <w:rsid w:val="00DE0D14"/>
    <w:rsid w:val="00DE0EDF"/>
    <w:rsid w:val="00DE19C7"/>
    <w:rsid w:val="00DE2419"/>
    <w:rsid w:val="00DE2BA9"/>
    <w:rsid w:val="00DE3EB7"/>
    <w:rsid w:val="00DE40D6"/>
    <w:rsid w:val="00DE492F"/>
    <w:rsid w:val="00DE4B42"/>
    <w:rsid w:val="00DE5036"/>
    <w:rsid w:val="00DE5098"/>
    <w:rsid w:val="00DE5288"/>
    <w:rsid w:val="00DE5459"/>
    <w:rsid w:val="00DE5AC6"/>
    <w:rsid w:val="00DE6335"/>
    <w:rsid w:val="00DE6487"/>
    <w:rsid w:val="00DE6EBA"/>
    <w:rsid w:val="00DE7046"/>
    <w:rsid w:val="00DE7AB7"/>
    <w:rsid w:val="00DF0E92"/>
    <w:rsid w:val="00DF112F"/>
    <w:rsid w:val="00DF13B8"/>
    <w:rsid w:val="00DF21BA"/>
    <w:rsid w:val="00DF2756"/>
    <w:rsid w:val="00DF322F"/>
    <w:rsid w:val="00DF3FF9"/>
    <w:rsid w:val="00DF4527"/>
    <w:rsid w:val="00DF4C0D"/>
    <w:rsid w:val="00DF4D13"/>
    <w:rsid w:val="00DF5704"/>
    <w:rsid w:val="00E007C8"/>
    <w:rsid w:val="00E00AF9"/>
    <w:rsid w:val="00E00D1E"/>
    <w:rsid w:val="00E00F7C"/>
    <w:rsid w:val="00E013CE"/>
    <w:rsid w:val="00E027EE"/>
    <w:rsid w:val="00E02F17"/>
    <w:rsid w:val="00E03600"/>
    <w:rsid w:val="00E03BE1"/>
    <w:rsid w:val="00E0447E"/>
    <w:rsid w:val="00E046D5"/>
    <w:rsid w:val="00E04982"/>
    <w:rsid w:val="00E04C37"/>
    <w:rsid w:val="00E0668F"/>
    <w:rsid w:val="00E06CEF"/>
    <w:rsid w:val="00E07124"/>
    <w:rsid w:val="00E0729C"/>
    <w:rsid w:val="00E07A23"/>
    <w:rsid w:val="00E07A7B"/>
    <w:rsid w:val="00E10081"/>
    <w:rsid w:val="00E10137"/>
    <w:rsid w:val="00E10487"/>
    <w:rsid w:val="00E105E5"/>
    <w:rsid w:val="00E10A28"/>
    <w:rsid w:val="00E11DD7"/>
    <w:rsid w:val="00E1292A"/>
    <w:rsid w:val="00E12FD2"/>
    <w:rsid w:val="00E1329A"/>
    <w:rsid w:val="00E1374B"/>
    <w:rsid w:val="00E13917"/>
    <w:rsid w:val="00E13DF3"/>
    <w:rsid w:val="00E140FB"/>
    <w:rsid w:val="00E149AB"/>
    <w:rsid w:val="00E15172"/>
    <w:rsid w:val="00E15606"/>
    <w:rsid w:val="00E15B89"/>
    <w:rsid w:val="00E15C00"/>
    <w:rsid w:val="00E20132"/>
    <w:rsid w:val="00E204F0"/>
    <w:rsid w:val="00E227D2"/>
    <w:rsid w:val="00E22A96"/>
    <w:rsid w:val="00E232DC"/>
    <w:rsid w:val="00E233CF"/>
    <w:rsid w:val="00E23731"/>
    <w:rsid w:val="00E23805"/>
    <w:rsid w:val="00E2471C"/>
    <w:rsid w:val="00E24C26"/>
    <w:rsid w:val="00E255DE"/>
    <w:rsid w:val="00E26013"/>
    <w:rsid w:val="00E266FF"/>
    <w:rsid w:val="00E26829"/>
    <w:rsid w:val="00E2699F"/>
    <w:rsid w:val="00E269DE"/>
    <w:rsid w:val="00E27913"/>
    <w:rsid w:val="00E303EE"/>
    <w:rsid w:val="00E31880"/>
    <w:rsid w:val="00E324C1"/>
    <w:rsid w:val="00E32635"/>
    <w:rsid w:val="00E32734"/>
    <w:rsid w:val="00E3280E"/>
    <w:rsid w:val="00E32960"/>
    <w:rsid w:val="00E32DF6"/>
    <w:rsid w:val="00E33019"/>
    <w:rsid w:val="00E33054"/>
    <w:rsid w:val="00E34452"/>
    <w:rsid w:val="00E34C05"/>
    <w:rsid w:val="00E35899"/>
    <w:rsid w:val="00E36147"/>
    <w:rsid w:val="00E364FE"/>
    <w:rsid w:val="00E372A9"/>
    <w:rsid w:val="00E37F8C"/>
    <w:rsid w:val="00E4089B"/>
    <w:rsid w:val="00E419C6"/>
    <w:rsid w:val="00E41BCF"/>
    <w:rsid w:val="00E41C2B"/>
    <w:rsid w:val="00E41C64"/>
    <w:rsid w:val="00E4242A"/>
    <w:rsid w:val="00E4257B"/>
    <w:rsid w:val="00E42C58"/>
    <w:rsid w:val="00E43119"/>
    <w:rsid w:val="00E431CF"/>
    <w:rsid w:val="00E432CC"/>
    <w:rsid w:val="00E446D2"/>
    <w:rsid w:val="00E4483C"/>
    <w:rsid w:val="00E44BDE"/>
    <w:rsid w:val="00E4548A"/>
    <w:rsid w:val="00E454E8"/>
    <w:rsid w:val="00E45784"/>
    <w:rsid w:val="00E46121"/>
    <w:rsid w:val="00E4697B"/>
    <w:rsid w:val="00E46CB6"/>
    <w:rsid w:val="00E478ED"/>
    <w:rsid w:val="00E47A63"/>
    <w:rsid w:val="00E47E95"/>
    <w:rsid w:val="00E5037B"/>
    <w:rsid w:val="00E51790"/>
    <w:rsid w:val="00E51C45"/>
    <w:rsid w:val="00E527CD"/>
    <w:rsid w:val="00E52E23"/>
    <w:rsid w:val="00E530A3"/>
    <w:rsid w:val="00E5360E"/>
    <w:rsid w:val="00E53C23"/>
    <w:rsid w:val="00E5402F"/>
    <w:rsid w:val="00E54237"/>
    <w:rsid w:val="00E54856"/>
    <w:rsid w:val="00E554A7"/>
    <w:rsid w:val="00E5564C"/>
    <w:rsid w:val="00E55770"/>
    <w:rsid w:val="00E568F9"/>
    <w:rsid w:val="00E56983"/>
    <w:rsid w:val="00E57C19"/>
    <w:rsid w:val="00E600D4"/>
    <w:rsid w:val="00E60D0C"/>
    <w:rsid w:val="00E62FD6"/>
    <w:rsid w:val="00E634F4"/>
    <w:rsid w:val="00E63984"/>
    <w:rsid w:val="00E64836"/>
    <w:rsid w:val="00E66A3E"/>
    <w:rsid w:val="00E66E25"/>
    <w:rsid w:val="00E67C0F"/>
    <w:rsid w:val="00E67D0D"/>
    <w:rsid w:val="00E7016A"/>
    <w:rsid w:val="00E71586"/>
    <w:rsid w:val="00E71E3D"/>
    <w:rsid w:val="00E73AC7"/>
    <w:rsid w:val="00E741B2"/>
    <w:rsid w:val="00E74488"/>
    <w:rsid w:val="00E753B3"/>
    <w:rsid w:val="00E755EB"/>
    <w:rsid w:val="00E7673F"/>
    <w:rsid w:val="00E772EC"/>
    <w:rsid w:val="00E773EE"/>
    <w:rsid w:val="00E77849"/>
    <w:rsid w:val="00E77C7A"/>
    <w:rsid w:val="00E80019"/>
    <w:rsid w:val="00E80262"/>
    <w:rsid w:val="00E80736"/>
    <w:rsid w:val="00E80BD3"/>
    <w:rsid w:val="00E816E4"/>
    <w:rsid w:val="00E818F1"/>
    <w:rsid w:val="00E81C67"/>
    <w:rsid w:val="00E8286A"/>
    <w:rsid w:val="00E83EB6"/>
    <w:rsid w:val="00E8417E"/>
    <w:rsid w:val="00E84EEE"/>
    <w:rsid w:val="00E862F5"/>
    <w:rsid w:val="00E8635E"/>
    <w:rsid w:val="00E870FB"/>
    <w:rsid w:val="00E876AD"/>
    <w:rsid w:val="00E87732"/>
    <w:rsid w:val="00E9000B"/>
    <w:rsid w:val="00E90237"/>
    <w:rsid w:val="00E91748"/>
    <w:rsid w:val="00E92395"/>
    <w:rsid w:val="00E9263A"/>
    <w:rsid w:val="00E9278E"/>
    <w:rsid w:val="00E92843"/>
    <w:rsid w:val="00E92F2D"/>
    <w:rsid w:val="00E93397"/>
    <w:rsid w:val="00E93B60"/>
    <w:rsid w:val="00E941E4"/>
    <w:rsid w:val="00E9480B"/>
    <w:rsid w:val="00E94FD5"/>
    <w:rsid w:val="00E95730"/>
    <w:rsid w:val="00E9588F"/>
    <w:rsid w:val="00E95A77"/>
    <w:rsid w:val="00E96FB9"/>
    <w:rsid w:val="00EA04C5"/>
    <w:rsid w:val="00EA1019"/>
    <w:rsid w:val="00EA4302"/>
    <w:rsid w:val="00EA4A51"/>
    <w:rsid w:val="00EA52E8"/>
    <w:rsid w:val="00EA59A2"/>
    <w:rsid w:val="00EA5D5C"/>
    <w:rsid w:val="00EA6066"/>
    <w:rsid w:val="00EA64F6"/>
    <w:rsid w:val="00EA656B"/>
    <w:rsid w:val="00EA6BE6"/>
    <w:rsid w:val="00EA6DA3"/>
    <w:rsid w:val="00EA6F93"/>
    <w:rsid w:val="00EA7DE8"/>
    <w:rsid w:val="00EB07C0"/>
    <w:rsid w:val="00EB08EA"/>
    <w:rsid w:val="00EB10BD"/>
    <w:rsid w:val="00EB1424"/>
    <w:rsid w:val="00EB2597"/>
    <w:rsid w:val="00EB2FA8"/>
    <w:rsid w:val="00EB336E"/>
    <w:rsid w:val="00EB38CA"/>
    <w:rsid w:val="00EB50B6"/>
    <w:rsid w:val="00EB561A"/>
    <w:rsid w:val="00EB6B47"/>
    <w:rsid w:val="00EB6E15"/>
    <w:rsid w:val="00EB70CC"/>
    <w:rsid w:val="00EC04E5"/>
    <w:rsid w:val="00EC0A8E"/>
    <w:rsid w:val="00EC0AC3"/>
    <w:rsid w:val="00EC113D"/>
    <w:rsid w:val="00EC1BD5"/>
    <w:rsid w:val="00EC22B7"/>
    <w:rsid w:val="00EC2B80"/>
    <w:rsid w:val="00EC305F"/>
    <w:rsid w:val="00EC3779"/>
    <w:rsid w:val="00EC3F32"/>
    <w:rsid w:val="00EC4931"/>
    <w:rsid w:val="00EC4C1D"/>
    <w:rsid w:val="00EC4E30"/>
    <w:rsid w:val="00EC547B"/>
    <w:rsid w:val="00EC587D"/>
    <w:rsid w:val="00EC5C51"/>
    <w:rsid w:val="00EC6DA2"/>
    <w:rsid w:val="00EC717E"/>
    <w:rsid w:val="00EC7698"/>
    <w:rsid w:val="00EC7714"/>
    <w:rsid w:val="00ED00EE"/>
    <w:rsid w:val="00ED0E0D"/>
    <w:rsid w:val="00ED1822"/>
    <w:rsid w:val="00ED2F18"/>
    <w:rsid w:val="00ED2FF7"/>
    <w:rsid w:val="00ED3003"/>
    <w:rsid w:val="00ED3251"/>
    <w:rsid w:val="00ED386B"/>
    <w:rsid w:val="00ED411E"/>
    <w:rsid w:val="00ED50AD"/>
    <w:rsid w:val="00ED5E3A"/>
    <w:rsid w:val="00ED6B7D"/>
    <w:rsid w:val="00ED77A0"/>
    <w:rsid w:val="00EE0326"/>
    <w:rsid w:val="00EE0755"/>
    <w:rsid w:val="00EE0E2C"/>
    <w:rsid w:val="00EE127B"/>
    <w:rsid w:val="00EE138F"/>
    <w:rsid w:val="00EE15AB"/>
    <w:rsid w:val="00EE2D43"/>
    <w:rsid w:val="00EE2E9C"/>
    <w:rsid w:val="00EE2F10"/>
    <w:rsid w:val="00EE359D"/>
    <w:rsid w:val="00EE486E"/>
    <w:rsid w:val="00EE48E3"/>
    <w:rsid w:val="00EE49FB"/>
    <w:rsid w:val="00EE4FF2"/>
    <w:rsid w:val="00EE51C0"/>
    <w:rsid w:val="00EE64F3"/>
    <w:rsid w:val="00EE6BA2"/>
    <w:rsid w:val="00EE7EEC"/>
    <w:rsid w:val="00EF00C3"/>
    <w:rsid w:val="00EF032A"/>
    <w:rsid w:val="00EF0BB3"/>
    <w:rsid w:val="00EF0C7C"/>
    <w:rsid w:val="00EF0E69"/>
    <w:rsid w:val="00EF1E09"/>
    <w:rsid w:val="00EF200B"/>
    <w:rsid w:val="00EF2E45"/>
    <w:rsid w:val="00EF436F"/>
    <w:rsid w:val="00EF4FDB"/>
    <w:rsid w:val="00EF5C36"/>
    <w:rsid w:val="00EF5D34"/>
    <w:rsid w:val="00EF5E2A"/>
    <w:rsid w:val="00EF6205"/>
    <w:rsid w:val="00EF6252"/>
    <w:rsid w:val="00EF65EB"/>
    <w:rsid w:val="00EF6B12"/>
    <w:rsid w:val="00EF6DFD"/>
    <w:rsid w:val="00EF7B30"/>
    <w:rsid w:val="00F00A8E"/>
    <w:rsid w:val="00F01053"/>
    <w:rsid w:val="00F02944"/>
    <w:rsid w:val="00F02AF9"/>
    <w:rsid w:val="00F0416C"/>
    <w:rsid w:val="00F05715"/>
    <w:rsid w:val="00F05CC4"/>
    <w:rsid w:val="00F05ECB"/>
    <w:rsid w:val="00F06744"/>
    <w:rsid w:val="00F07012"/>
    <w:rsid w:val="00F100C6"/>
    <w:rsid w:val="00F103E7"/>
    <w:rsid w:val="00F1052C"/>
    <w:rsid w:val="00F10802"/>
    <w:rsid w:val="00F11969"/>
    <w:rsid w:val="00F11D6A"/>
    <w:rsid w:val="00F12363"/>
    <w:rsid w:val="00F13201"/>
    <w:rsid w:val="00F137D0"/>
    <w:rsid w:val="00F13B0F"/>
    <w:rsid w:val="00F13F97"/>
    <w:rsid w:val="00F14284"/>
    <w:rsid w:val="00F14660"/>
    <w:rsid w:val="00F15C14"/>
    <w:rsid w:val="00F15F62"/>
    <w:rsid w:val="00F1645F"/>
    <w:rsid w:val="00F17620"/>
    <w:rsid w:val="00F17E97"/>
    <w:rsid w:val="00F20060"/>
    <w:rsid w:val="00F20209"/>
    <w:rsid w:val="00F2046C"/>
    <w:rsid w:val="00F204E0"/>
    <w:rsid w:val="00F20D78"/>
    <w:rsid w:val="00F20E0E"/>
    <w:rsid w:val="00F22BDF"/>
    <w:rsid w:val="00F22FBB"/>
    <w:rsid w:val="00F23DDE"/>
    <w:rsid w:val="00F23E7E"/>
    <w:rsid w:val="00F23EE2"/>
    <w:rsid w:val="00F25047"/>
    <w:rsid w:val="00F2519E"/>
    <w:rsid w:val="00F25682"/>
    <w:rsid w:val="00F26547"/>
    <w:rsid w:val="00F2721F"/>
    <w:rsid w:val="00F27383"/>
    <w:rsid w:val="00F27541"/>
    <w:rsid w:val="00F27667"/>
    <w:rsid w:val="00F27C4E"/>
    <w:rsid w:val="00F3056B"/>
    <w:rsid w:val="00F3315E"/>
    <w:rsid w:val="00F334FE"/>
    <w:rsid w:val="00F33640"/>
    <w:rsid w:val="00F33698"/>
    <w:rsid w:val="00F3387A"/>
    <w:rsid w:val="00F352ED"/>
    <w:rsid w:val="00F355EC"/>
    <w:rsid w:val="00F35C9D"/>
    <w:rsid w:val="00F362D1"/>
    <w:rsid w:val="00F3662B"/>
    <w:rsid w:val="00F3668C"/>
    <w:rsid w:val="00F3688F"/>
    <w:rsid w:val="00F36FDE"/>
    <w:rsid w:val="00F37762"/>
    <w:rsid w:val="00F4051E"/>
    <w:rsid w:val="00F41135"/>
    <w:rsid w:val="00F41404"/>
    <w:rsid w:val="00F41EA3"/>
    <w:rsid w:val="00F41F4C"/>
    <w:rsid w:val="00F4212F"/>
    <w:rsid w:val="00F42306"/>
    <w:rsid w:val="00F42F0B"/>
    <w:rsid w:val="00F434F2"/>
    <w:rsid w:val="00F451E0"/>
    <w:rsid w:val="00F4588F"/>
    <w:rsid w:val="00F45ACE"/>
    <w:rsid w:val="00F45BDF"/>
    <w:rsid w:val="00F45D0A"/>
    <w:rsid w:val="00F468F9"/>
    <w:rsid w:val="00F46948"/>
    <w:rsid w:val="00F46B7C"/>
    <w:rsid w:val="00F47087"/>
    <w:rsid w:val="00F471D6"/>
    <w:rsid w:val="00F47459"/>
    <w:rsid w:val="00F47485"/>
    <w:rsid w:val="00F4765D"/>
    <w:rsid w:val="00F47932"/>
    <w:rsid w:val="00F503F2"/>
    <w:rsid w:val="00F50D5A"/>
    <w:rsid w:val="00F50F35"/>
    <w:rsid w:val="00F51061"/>
    <w:rsid w:val="00F512E5"/>
    <w:rsid w:val="00F51A22"/>
    <w:rsid w:val="00F51B7C"/>
    <w:rsid w:val="00F51EDE"/>
    <w:rsid w:val="00F5281C"/>
    <w:rsid w:val="00F52E15"/>
    <w:rsid w:val="00F53599"/>
    <w:rsid w:val="00F53B24"/>
    <w:rsid w:val="00F53CF1"/>
    <w:rsid w:val="00F53E1D"/>
    <w:rsid w:val="00F544A6"/>
    <w:rsid w:val="00F54535"/>
    <w:rsid w:val="00F546C3"/>
    <w:rsid w:val="00F550FE"/>
    <w:rsid w:val="00F5519B"/>
    <w:rsid w:val="00F554C6"/>
    <w:rsid w:val="00F55C04"/>
    <w:rsid w:val="00F57162"/>
    <w:rsid w:val="00F57AB8"/>
    <w:rsid w:val="00F57F18"/>
    <w:rsid w:val="00F603C1"/>
    <w:rsid w:val="00F609DC"/>
    <w:rsid w:val="00F611F1"/>
    <w:rsid w:val="00F6190A"/>
    <w:rsid w:val="00F61DA4"/>
    <w:rsid w:val="00F61EF5"/>
    <w:rsid w:val="00F623D8"/>
    <w:rsid w:val="00F62408"/>
    <w:rsid w:val="00F6283B"/>
    <w:rsid w:val="00F632A3"/>
    <w:rsid w:val="00F6422D"/>
    <w:rsid w:val="00F644BA"/>
    <w:rsid w:val="00F66139"/>
    <w:rsid w:val="00F66AED"/>
    <w:rsid w:val="00F66F75"/>
    <w:rsid w:val="00F67061"/>
    <w:rsid w:val="00F67E24"/>
    <w:rsid w:val="00F70293"/>
    <w:rsid w:val="00F707E0"/>
    <w:rsid w:val="00F70D39"/>
    <w:rsid w:val="00F70DAE"/>
    <w:rsid w:val="00F70FBC"/>
    <w:rsid w:val="00F71559"/>
    <w:rsid w:val="00F724F7"/>
    <w:rsid w:val="00F72EBE"/>
    <w:rsid w:val="00F73BBC"/>
    <w:rsid w:val="00F74347"/>
    <w:rsid w:val="00F7516E"/>
    <w:rsid w:val="00F75666"/>
    <w:rsid w:val="00F766B6"/>
    <w:rsid w:val="00F76910"/>
    <w:rsid w:val="00F779BD"/>
    <w:rsid w:val="00F77AA0"/>
    <w:rsid w:val="00F810BF"/>
    <w:rsid w:val="00F81670"/>
    <w:rsid w:val="00F82005"/>
    <w:rsid w:val="00F82AA5"/>
    <w:rsid w:val="00F83316"/>
    <w:rsid w:val="00F83887"/>
    <w:rsid w:val="00F838F8"/>
    <w:rsid w:val="00F83CDE"/>
    <w:rsid w:val="00F842F3"/>
    <w:rsid w:val="00F8487A"/>
    <w:rsid w:val="00F84C57"/>
    <w:rsid w:val="00F859E2"/>
    <w:rsid w:val="00F861A6"/>
    <w:rsid w:val="00F86FD0"/>
    <w:rsid w:val="00F87336"/>
    <w:rsid w:val="00F90094"/>
    <w:rsid w:val="00F900D5"/>
    <w:rsid w:val="00F90272"/>
    <w:rsid w:val="00F903A7"/>
    <w:rsid w:val="00F91235"/>
    <w:rsid w:val="00F9140D"/>
    <w:rsid w:val="00F91942"/>
    <w:rsid w:val="00F93270"/>
    <w:rsid w:val="00F93AEF"/>
    <w:rsid w:val="00F944A6"/>
    <w:rsid w:val="00F94554"/>
    <w:rsid w:val="00F957E0"/>
    <w:rsid w:val="00F96D26"/>
    <w:rsid w:val="00F97495"/>
    <w:rsid w:val="00FA0043"/>
    <w:rsid w:val="00FA04AA"/>
    <w:rsid w:val="00FA050F"/>
    <w:rsid w:val="00FA075C"/>
    <w:rsid w:val="00FA1158"/>
    <w:rsid w:val="00FA131B"/>
    <w:rsid w:val="00FA16F3"/>
    <w:rsid w:val="00FA2E73"/>
    <w:rsid w:val="00FA329E"/>
    <w:rsid w:val="00FA416B"/>
    <w:rsid w:val="00FA4793"/>
    <w:rsid w:val="00FA4D75"/>
    <w:rsid w:val="00FA5523"/>
    <w:rsid w:val="00FA5B47"/>
    <w:rsid w:val="00FA5D50"/>
    <w:rsid w:val="00FA63B5"/>
    <w:rsid w:val="00FA63FA"/>
    <w:rsid w:val="00FA6EE1"/>
    <w:rsid w:val="00FB0128"/>
    <w:rsid w:val="00FB0416"/>
    <w:rsid w:val="00FB1D97"/>
    <w:rsid w:val="00FB2506"/>
    <w:rsid w:val="00FB253E"/>
    <w:rsid w:val="00FB273E"/>
    <w:rsid w:val="00FB2F9D"/>
    <w:rsid w:val="00FB4656"/>
    <w:rsid w:val="00FB4762"/>
    <w:rsid w:val="00FB4C21"/>
    <w:rsid w:val="00FB4E9F"/>
    <w:rsid w:val="00FB57B4"/>
    <w:rsid w:val="00FB5F20"/>
    <w:rsid w:val="00FB635B"/>
    <w:rsid w:val="00FB6776"/>
    <w:rsid w:val="00FB775B"/>
    <w:rsid w:val="00FB7EF7"/>
    <w:rsid w:val="00FC13DD"/>
    <w:rsid w:val="00FC1483"/>
    <w:rsid w:val="00FC19A0"/>
    <w:rsid w:val="00FC2188"/>
    <w:rsid w:val="00FC24BB"/>
    <w:rsid w:val="00FC28B5"/>
    <w:rsid w:val="00FC2A9A"/>
    <w:rsid w:val="00FC3862"/>
    <w:rsid w:val="00FC425A"/>
    <w:rsid w:val="00FC4E0A"/>
    <w:rsid w:val="00FC5192"/>
    <w:rsid w:val="00FC5C04"/>
    <w:rsid w:val="00FC5FEA"/>
    <w:rsid w:val="00FC63C4"/>
    <w:rsid w:val="00FC6E48"/>
    <w:rsid w:val="00FC7292"/>
    <w:rsid w:val="00FD0544"/>
    <w:rsid w:val="00FD078C"/>
    <w:rsid w:val="00FD0847"/>
    <w:rsid w:val="00FD0C2F"/>
    <w:rsid w:val="00FD303E"/>
    <w:rsid w:val="00FD3159"/>
    <w:rsid w:val="00FD358E"/>
    <w:rsid w:val="00FD35E3"/>
    <w:rsid w:val="00FD3F90"/>
    <w:rsid w:val="00FD4A62"/>
    <w:rsid w:val="00FD4D23"/>
    <w:rsid w:val="00FD5287"/>
    <w:rsid w:val="00FD575A"/>
    <w:rsid w:val="00FD5FD1"/>
    <w:rsid w:val="00FD645E"/>
    <w:rsid w:val="00FD7096"/>
    <w:rsid w:val="00FD77F4"/>
    <w:rsid w:val="00FE02C6"/>
    <w:rsid w:val="00FE02D7"/>
    <w:rsid w:val="00FE03E5"/>
    <w:rsid w:val="00FE0416"/>
    <w:rsid w:val="00FE06C7"/>
    <w:rsid w:val="00FE0CBB"/>
    <w:rsid w:val="00FE0ED0"/>
    <w:rsid w:val="00FE105A"/>
    <w:rsid w:val="00FE13B9"/>
    <w:rsid w:val="00FE175A"/>
    <w:rsid w:val="00FE2699"/>
    <w:rsid w:val="00FE2BF4"/>
    <w:rsid w:val="00FE37E8"/>
    <w:rsid w:val="00FE3E31"/>
    <w:rsid w:val="00FE3F64"/>
    <w:rsid w:val="00FE42A1"/>
    <w:rsid w:val="00FE478E"/>
    <w:rsid w:val="00FE4A73"/>
    <w:rsid w:val="00FE4D4F"/>
    <w:rsid w:val="00FE505D"/>
    <w:rsid w:val="00FE56CF"/>
    <w:rsid w:val="00FE5872"/>
    <w:rsid w:val="00FE5B22"/>
    <w:rsid w:val="00FE5B49"/>
    <w:rsid w:val="00FE66E2"/>
    <w:rsid w:val="00FE7AC0"/>
    <w:rsid w:val="00FF006F"/>
    <w:rsid w:val="00FF09E9"/>
    <w:rsid w:val="00FF0A85"/>
    <w:rsid w:val="00FF0DB2"/>
    <w:rsid w:val="00FF0FC3"/>
    <w:rsid w:val="00FF1029"/>
    <w:rsid w:val="00FF1A42"/>
    <w:rsid w:val="00FF2010"/>
    <w:rsid w:val="00FF2652"/>
    <w:rsid w:val="00FF2BA8"/>
    <w:rsid w:val="00FF3BB2"/>
    <w:rsid w:val="00FF485F"/>
    <w:rsid w:val="00FF4F71"/>
    <w:rsid w:val="00FF51A1"/>
    <w:rsid w:val="00FF5D3D"/>
    <w:rsid w:val="00FF649A"/>
    <w:rsid w:val="00FF74B8"/>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A9B5"/>
  <w15:chartTrackingRefBased/>
  <w15:docId w15:val="{AA7409D3-4664-43CD-ACE3-81E77FCD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0428"/>
    <w:rPr>
      <w:rFonts w:ascii="Calibri" w:eastAsia="Calibri" w:hAnsi="Calibri" w:cs="Calibri"/>
      <w:color w:val="000000"/>
    </w:rPr>
  </w:style>
  <w:style w:type="paragraph" w:styleId="Ttulo1">
    <w:name w:val="heading 1"/>
    <w:basedOn w:val="Normal"/>
    <w:next w:val="Normal"/>
    <w:link w:val="Ttulo1Char"/>
    <w:uiPriority w:val="9"/>
    <w:qFormat/>
    <w:rsid w:val="00367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rsid w:val="00520428"/>
    <w:pPr>
      <w:keepNext/>
      <w:keepLines/>
      <w:spacing w:before="100" w:after="100" w:line="240" w:lineRule="auto"/>
      <w:outlineLvl w:val="1"/>
    </w:pPr>
    <w:rPr>
      <w:rFonts w:ascii="Times New Roman" w:eastAsia="Times New Roman" w:hAnsi="Times New Roman" w:cs="Times New Roman"/>
      <w:b/>
      <w:sz w:val="36"/>
      <w:szCs w:val="36"/>
    </w:rPr>
  </w:style>
  <w:style w:type="paragraph" w:styleId="Ttulo3">
    <w:name w:val="heading 3"/>
    <w:basedOn w:val="Normal"/>
    <w:link w:val="Ttulo3Char"/>
    <w:uiPriority w:val="9"/>
    <w:unhideWhenUsed/>
    <w:qFormat/>
    <w:rsid w:val="00EF5D3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20428"/>
    <w:rPr>
      <w:rFonts w:ascii="Times New Roman" w:eastAsia="Times New Roman" w:hAnsi="Times New Roman" w:cs="Times New Roman"/>
      <w:b/>
      <w:color w:val="000000"/>
      <w:sz w:val="36"/>
      <w:szCs w:val="36"/>
    </w:rPr>
  </w:style>
  <w:style w:type="paragraph" w:styleId="PargrafodaLista">
    <w:name w:val="List Paragraph"/>
    <w:basedOn w:val="Normal"/>
    <w:uiPriority w:val="34"/>
    <w:qFormat/>
    <w:rsid w:val="00520428"/>
    <w:pPr>
      <w:ind w:left="720"/>
      <w:contextualSpacing/>
    </w:pPr>
  </w:style>
  <w:style w:type="paragraph" w:styleId="Reviso">
    <w:name w:val="Revision"/>
    <w:hidden/>
    <w:uiPriority w:val="99"/>
    <w:semiHidden/>
    <w:rsid w:val="00B0009B"/>
    <w:pPr>
      <w:spacing w:after="0" w:line="240" w:lineRule="auto"/>
    </w:pPr>
    <w:rPr>
      <w:rFonts w:ascii="Calibri" w:eastAsia="Calibri" w:hAnsi="Calibri" w:cs="Calibri"/>
      <w:color w:val="000000"/>
    </w:rPr>
  </w:style>
  <w:style w:type="paragraph" w:styleId="Textodebalo">
    <w:name w:val="Balloon Text"/>
    <w:basedOn w:val="Normal"/>
    <w:link w:val="TextodebaloChar"/>
    <w:uiPriority w:val="99"/>
    <w:semiHidden/>
    <w:unhideWhenUsed/>
    <w:rsid w:val="00B000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009B"/>
    <w:rPr>
      <w:rFonts w:ascii="Segoe UI" w:eastAsia="Calibri" w:hAnsi="Segoe UI" w:cs="Segoe UI"/>
      <w:color w:val="000000"/>
      <w:sz w:val="18"/>
      <w:szCs w:val="18"/>
    </w:rPr>
  </w:style>
  <w:style w:type="paragraph" w:styleId="NormalWeb">
    <w:name w:val="Normal (Web)"/>
    <w:basedOn w:val="Normal"/>
    <w:uiPriority w:val="99"/>
    <w:semiHidden/>
    <w:unhideWhenUsed/>
    <w:rsid w:val="00563F49"/>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 w:type="character" w:styleId="Refdecomentrio">
    <w:name w:val="annotation reference"/>
    <w:basedOn w:val="Fontepargpadro"/>
    <w:uiPriority w:val="99"/>
    <w:semiHidden/>
    <w:unhideWhenUsed/>
    <w:rsid w:val="009044F0"/>
    <w:rPr>
      <w:sz w:val="16"/>
      <w:szCs w:val="16"/>
    </w:rPr>
  </w:style>
  <w:style w:type="paragraph" w:styleId="Textodecomentrio">
    <w:name w:val="annotation text"/>
    <w:basedOn w:val="Normal"/>
    <w:link w:val="TextodecomentrioChar"/>
    <w:uiPriority w:val="99"/>
    <w:semiHidden/>
    <w:unhideWhenUsed/>
    <w:rsid w:val="009044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44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044F0"/>
    <w:rPr>
      <w:b/>
      <w:bCs/>
    </w:rPr>
  </w:style>
  <w:style w:type="character" w:customStyle="1" w:styleId="AssuntodocomentrioChar">
    <w:name w:val="Assunto do comentário Char"/>
    <w:basedOn w:val="TextodecomentrioChar"/>
    <w:link w:val="Assuntodocomentrio"/>
    <w:uiPriority w:val="99"/>
    <w:semiHidden/>
    <w:rsid w:val="009044F0"/>
    <w:rPr>
      <w:rFonts w:ascii="Calibri" w:eastAsia="Calibri" w:hAnsi="Calibri" w:cs="Calibri"/>
      <w:b/>
      <w:bCs/>
      <w:color w:val="000000"/>
      <w:sz w:val="20"/>
      <w:szCs w:val="20"/>
    </w:rPr>
  </w:style>
  <w:style w:type="character" w:styleId="Hyperlink">
    <w:name w:val="Hyperlink"/>
    <w:basedOn w:val="Fontepargpadro"/>
    <w:uiPriority w:val="99"/>
    <w:unhideWhenUsed/>
    <w:rsid w:val="00AE728C"/>
    <w:rPr>
      <w:color w:val="0000FF"/>
      <w:u w:val="single"/>
    </w:rPr>
  </w:style>
  <w:style w:type="character" w:customStyle="1" w:styleId="form-radio-item">
    <w:name w:val="form-radio-item"/>
    <w:basedOn w:val="Fontepargpadro"/>
    <w:rsid w:val="00AE728C"/>
  </w:style>
  <w:style w:type="character" w:customStyle="1" w:styleId="Ttulo1Char">
    <w:name w:val="Título 1 Char"/>
    <w:basedOn w:val="Fontepargpadro"/>
    <w:link w:val="Ttulo1"/>
    <w:uiPriority w:val="9"/>
    <w:rsid w:val="00367DA2"/>
    <w:rPr>
      <w:rFonts w:asciiTheme="majorHAnsi" w:eastAsiaTheme="majorEastAsia" w:hAnsiTheme="majorHAnsi" w:cstheme="majorBidi"/>
      <w:color w:val="2E74B5" w:themeColor="accent1" w:themeShade="BF"/>
      <w:sz w:val="32"/>
      <w:szCs w:val="32"/>
    </w:rPr>
  </w:style>
  <w:style w:type="paragraph" w:styleId="Pr-formataoHTML">
    <w:name w:val="HTML Preformatted"/>
    <w:basedOn w:val="Normal"/>
    <w:link w:val="Pr-formataoHTMLChar"/>
    <w:uiPriority w:val="99"/>
    <w:unhideWhenUsed/>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1D7F4D"/>
    <w:rPr>
      <w:rFonts w:ascii="Courier New" w:eastAsia="Times New Roman" w:hAnsi="Courier New" w:cs="Courier New"/>
      <w:sz w:val="20"/>
      <w:szCs w:val="20"/>
    </w:rPr>
  </w:style>
  <w:style w:type="paragraph" w:styleId="Cabealho">
    <w:name w:val="header"/>
    <w:basedOn w:val="Normal"/>
    <w:link w:val="CabealhoChar"/>
    <w:uiPriority w:val="99"/>
    <w:unhideWhenUsed/>
    <w:rsid w:val="00B000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00D5"/>
    <w:rPr>
      <w:rFonts w:ascii="Calibri" w:eastAsia="Calibri" w:hAnsi="Calibri" w:cs="Calibri"/>
      <w:color w:val="000000"/>
    </w:rPr>
  </w:style>
  <w:style w:type="paragraph" w:styleId="Rodap">
    <w:name w:val="footer"/>
    <w:basedOn w:val="Normal"/>
    <w:link w:val="RodapChar"/>
    <w:uiPriority w:val="99"/>
    <w:unhideWhenUsed/>
    <w:rsid w:val="00B000D5"/>
    <w:pPr>
      <w:tabs>
        <w:tab w:val="center" w:pos="4252"/>
        <w:tab w:val="right" w:pos="8504"/>
      </w:tabs>
      <w:spacing w:after="0" w:line="240" w:lineRule="auto"/>
    </w:pPr>
  </w:style>
  <w:style w:type="character" w:customStyle="1" w:styleId="RodapChar">
    <w:name w:val="Rodapé Char"/>
    <w:basedOn w:val="Fontepargpadro"/>
    <w:link w:val="Rodap"/>
    <w:uiPriority w:val="99"/>
    <w:rsid w:val="00B000D5"/>
    <w:rPr>
      <w:rFonts w:ascii="Calibri" w:eastAsia="Calibri" w:hAnsi="Calibri" w:cs="Calibri"/>
      <w:color w:val="000000"/>
    </w:rPr>
  </w:style>
  <w:style w:type="character" w:customStyle="1" w:styleId="Ttulo3Char">
    <w:name w:val="Título 3 Char"/>
    <w:basedOn w:val="Fontepargpadro"/>
    <w:link w:val="Ttulo3"/>
    <w:uiPriority w:val="9"/>
    <w:rsid w:val="00EF5D34"/>
    <w:rPr>
      <w:rFonts w:ascii="Times New Roman" w:eastAsia="Times New Roman" w:hAnsi="Times New Roman" w:cs="Times New Roman"/>
      <w:b/>
      <w:bCs/>
      <w:sz w:val="27"/>
      <w:szCs w:val="27"/>
      <w:lang w:val="pt-BR" w:eastAsia="pt-BR"/>
    </w:rPr>
  </w:style>
  <w:style w:type="paragraph" w:customStyle="1" w:styleId="form-input-wide">
    <w:name w:val="form-input-wide"/>
    <w:basedOn w:val="Normal"/>
    <w:rsid w:val="00EF5D34"/>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 w:type="paragraph" w:customStyle="1" w:styleId="form-line">
    <w:name w:val="form-line"/>
    <w:basedOn w:val="Normal"/>
    <w:rsid w:val="00EF5D34"/>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 w:type="character" w:customStyle="1" w:styleId="form-checkbox-item">
    <w:name w:val="form-checkbox-item"/>
    <w:basedOn w:val="Fontepargpadro"/>
    <w:rsid w:val="00EF5D34"/>
  </w:style>
  <w:style w:type="character" w:customStyle="1" w:styleId="form-sub-label-container">
    <w:name w:val="form-sub-label-container"/>
    <w:basedOn w:val="Fontepargpadro"/>
    <w:rsid w:val="00EF5D34"/>
  </w:style>
  <w:style w:type="table" w:styleId="TabelaSimples1">
    <w:name w:val="Plain Table 1"/>
    <w:basedOn w:val="Tabelanormal"/>
    <w:uiPriority w:val="41"/>
    <w:rsid w:val="00EF5D34"/>
    <w:pPr>
      <w:spacing w:after="0" w:line="240" w:lineRule="auto"/>
    </w:pPr>
    <w:rPr>
      <w:lang w:val="pt-B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Fontepargpadro"/>
    <w:rsid w:val="00FD358E"/>
  </w:style>
  <w:style w:type="character" w:styleId="nfase">
    <w:name w:val="Emphasis"/>
    <w:basedOn w:val="Fontepargpadro"/>
    <w:uiPriority w:val="20"/>
    <w:qFormat/>
    <w:rsid w:val="00FD358E"/>
    <w:rPr>
      <w:i/>
      <w:iCs/>
    </w:rPr>
  </w:style>
  <w:style w:type="table" w:styleId="Tabelacomgrade">
    <w:name w:val="Table Grid"/>
    <w:basedOn w:val="Tabelanormal"/>
    <w:uiPriority w:val="39"/>
    <w:rsid w:val="00E4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2420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Clara">
    <w:name w:val="Grid Table Light"/>
    <w:basedOn w:val="Tabelanormal"/>
    <w:uiPriority w:val="40"/>
    <w:rsid w:val="002420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5">
    <w:name w:val="Plain Table 5"/>
    <w:basedOn w:val="Tabelanormal"/>
    <w:uiPriority w:val="45"/>
    <w:rsid w:val="00AB05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3">
    <w:name w:val="Plain Table 3"/>
    <w:basedOn w:val="Tabelanormal"/>
    <w:uiPriority w:val="43"/>
    <w:rsid w:val="00AB05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B05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B05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Lista1Clara">
    <w:name w:val="List Table 1 Light"/>
    <w:basedOn w:val="Tabelanormal"/>
    <w:uiPriority w:val="46"/>
    <w:rsid w:val="00AB05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
    <w:name w:val="List Table 6 Colorful"/>
    <w:basedOn w:val="Tabelanormal"/>
    <w:uiPriority w:val="51"/>
    <w:rsid w:val="00AB05D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C1676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rte">
    <w:name w:val="Strong"/>
    <w:basedOn w:val="Fontepargpadro"/>
    <w:uiPriority w:val="22"/>
    <w:qFormat/>
    <w:rsid w:val="00392FF8"/>
    <w:rPr>
      <w:b/>
      <w:bCs/>
    </w:rPr>
  </w:style>
  <w:style w:type="table" w:styleId="TabeladeLista2-nfase5">
    <w:name w:val="List Table 2 Accent 5"/>
    <w:basedOn w:val="Tabelanormal"/>
    <w:uiPriority w:val="47"/>
    <w:rsid w:val="007348E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5">
    <w:name w:val="List Table 6 Colorful Accent 5"/>
    <w:basedOn w:val="Tabelanormal"/>
    <w:uiPriority w:val="51"/>
    <w:rsid w:val="007348E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Fontepargpadro"/>
    <w:uiPriority w:val="99"/>
    <w:semiHidden/>
    <w:unhideWhenUsed/>
    <w:rsid w:val="0092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170">
      <w:bodyDiv w:val="1"/>
      <w:marLeft w:val="0"/>
      <w:marRight w:val="0"/>
      <w:marTop w:val="0"/>
      <w:marBottom w:val="0"/>
      <w:divBdr>
        <w:top w:val="none" w:sz="0" w:space="0" w:color="auto"/>
        <w:left w:val="none" w:sz="0" w:space="0" w:color="auto"/>
        <w:bottom w:val="none" w:sz="0" w:space="0" w:color="auto"/>
        <w:right w:val="none" w:sz="0" w:space="0" w:color="auto"/>
      </w:divBdr>
    </w:div>
    <w:div w:id="13072297">
      <w:bodyDiv w:val="1"/>
      <w:marLeft w:val="0"/>
      <w:marRight w:val="0"/>
      <w:marTop w:val="0"/>
      <w:marBottom w:val="0"/>
      <w:divBdr>
        <w:top w:val="none" w:sz="0" w:space="0" w:color="auto"/>
        <w:left w:val="none" w:sz="0" w:space="0" w:color="auto"/>
        <w:bottom w:val="none" w:sz="0" w:space="0" w:color="auto"/>
        <w:right w:val="none" w:sz="0" w:space="0" w:color="auto"/>
      </w:divBdr>
      <w:divsChild>
        <w:div w:id="714812439">
          <w:marLeft w:val="0"/>
          <w:marRight w:val="0"/>
          <w:marTop w:val="0"/>
          <w:marBottom w:val="0"/>
          <w:divBdr>
            <w:top w:val="none" w:sz="0" w:space="0" w:color="auto"/>
            <w:left w:val="none" w:sz="0" w:space="0" w:color="auto"/>
            <w:bottom w:val="none" w:sz="0" w:space="0" w:color="auto"/>
            <w:right w:val="none" w:sz="0" w:space="0" w:color="auto"/>
          </w:divBdr>
          <w:divsChild>
            <w:div w:id="1745299073">
              <w:marLeft w:val="540"/>
              <w:marRight w:val="540"/>
              <w:marTop w:val="0"/>
              <w:marBottom w:val="0"/>
              <w:divBdr>
                <w:top w:val="single" w:sz="6" w:space="0" w:color="E3E3E3"/>
                <w:left w:val="none" w:sz="0" w:space="0" w:color="auto"/>
                <w:bottom w:val="none" w:sz="0" w:space="0" w:color="auto"/>
                <w:right w:val="none" w:sz="0" w:space="0" w:color="auto"/>
              </w:divBdr>
              <w:divsChild>
                <w:div w:id="1968588493">
                  <w:marLeft w:val="0"/>
                  <w:marRight w:val="0"/>
                  <w:marTop w:val="0"/>
                  <w:marBottom w:val="0"/>
                  <w:divBdr>
                    <w:top w:val="none" w:sz="0" w:space="0" w:color="auto"/>
                    <w:left w:val="none" w:sz="0" w:space="0" w:color="auto"/>
                    <w:bottom w:val="none" w:sz="0" w:space="0" w:color="auto"/>
                    <w:right w:val="none" w:sz="0" w:space="0" w:color="auto"/>
                  </w:divBdr>
                </w:div>
                <w:div w:id="13275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9633">
      <w:bodyDiv w:val="1"/>
      <w:marLeft w:val="0"/>
      <w:marRight w:val="0"/>
      <w:marTop w:val="0"/>
      <w:marBottom w:val="0"/>
      <w:divBdr>
        <w:top w:val="none" w:sz="0" w:space="0" w:color="auto"/>
        <w:left w:val="none" w:sz="0" w:space="0" w:color="auto"/>
        <w:bottom w:val="none" w:sz="0" w:space="0" w:color="auto"/>
        <w:right w:val="none" w:sz="0" w:space="0" w:color="auto"/>
      </w:divBdr>
    </w:div>
    <w:div w:id="292949957">
      <w:bodyDiv w:val="1"/>
      <w:marLeft w:val="0"/>
      <w:marRight w:val="0"/>
      <w:marTop w:val="0"/>
      <w:marBottom w:val="0"/>
      <w:divBdr>
        <w:top w:val="none" w:sz="0" w:space="0" w:color="auto"/>
        <w:left w:val="none" w:sz="0" w:space="0" w:color="auto"/>
        <w:bottom w:val="none" w:sz="0" w:space="0" w:color="auto"/>
        <w:right w:val="none" w:sz="0" w:space="0" w:color="auto"/>
      </w:divBdr>
    </w:div>
    <w:div w:id="366878738">
      <w:bodyDiv w:val="1"/>
      <w:marLeft w:val="0"/>
      <w:marRight w:val="0"/>
      <w:marTop w:val="0"/>
      <w:marBottom w:val="0"/>
      <w:divBdr>
        <w:top w:val="none" w:sz="0" w:space="0" w:color="auto"/>
        <w:left w:val="none" w:sz="0" w:space="0" w:color="auto"/>
        <w:bottom w:val="none" w:sz="0" w:space="0" w:color="auto"/>
        <w:right w:val="none" w:sz="0" w:space="0" w:color="auto"/>
      </w:divBdr>
    </w:div>
    <w:div w:id="406926935">
      <w:bodyDiv w:val="1"/>
      <w:marLeft w:val="0"/>
      <w:marRight w:val="0"/>
      <w:marTop w:val="0"/>
      <w:marBottom w:val="0"/>
      <w:divBdr>
        <w:top w:val="none" w:sz="0" w:space="0" w:color="auto"/>
        <w:left w:val="none" w:sz="0" w:space="0" w:color="auto"/>
        <w:bottom w:val="none" w:sz="0" w:space="0" w:color="auto"/>
        <w:right w:val="none" w:sz="0" w:space="0" w:color="auto"/>
      </w:divBdr>
    </w:div>
    <w:div w:id="414131444">
      <w:bodyDiv w:val="1"/>
      <w:marLeft w:val="0"/>
      <w:marRight w:val="0"/>
      <w:marTop w:val="0"/>
      <w:marBottom w:val="0"/>
      <w:divBdr>
        <w:top w:val="none" w:sz="0" w:space="0" w:color="auto"/>
        <w:left w:val="none" w:sz="0" w:space="0" w:color="auto"/>
        <w:bottom w:val="none" w:sz="0" w:space="0" w:color="auto"/>
        <w:right w:val="none" w:sz="0" w:space="0" w:color="auto"/>
      </w:divBdr>
      <w:divsChild>
        <w:div w:id="1933389888">
          <w:marLeft w:val="0"/>
          <w:marRight w:val="0"/>
          <w:marTop w:val="0"/>
          <w:marBottom w:val="0"/>
          <w:divBdr>
            <w:top w:val="none" w:sz="0" w:space="0" w:color="auto"/>
            <w:left w:val="none" w:sz="0" w:space="0" w:color="auto"/>
            <w:bottom w:val="none" w:sz="0" w:space="0" w:color="auto"/>
            <w:right w:val="none" w:sz="0" w:space="0" w:color="auto"/>
          </w:divBdr>
        </w:div>
      </w:divsChild>
    </w:div>
    <w:div w:id="440732630">
      <w:bodyDiv w:val="1"/>
      <w:marLeft w:val="0"/>
      <w:marRight w:val="0"/>
      <w:marTop w:val="0"/>
      <w:marBottom w:val="0"/>
      <w:divBdr>
        <w:top w:val="none" w:sz="0" w:space="0" w:color="auto"/>
        <w:left w:val="none" w:sz="0" w:space="0" w:color="auto"/>
        <w:bottom w:val="none" w:sz="0" w:space="0" w:color="auto"/>
        <w:right w:val="none" w:sz="0" w:space="0" w:color="auto"/>
      </w:divBdr>
      <w:divsChild>
        <w:div w:id="1606646480">
          <w:marLeft w:val="0"/>
          <w:marRight w:val="0"/>
          <w:marTop w:val="0"/>
          <w:marBottom w:val="0"/>
          <w:divBdr>
            <w:top w:val="none" w:sz="0" w:space="0" w:color="auto"/>
            <w:left w:val="none" w:sz="0" w:space="0" w:color="auto"/>
            <w:bottom w:val="none" w:sz="0" w:space="0" w:color="auto"/>
            <w:right w:val="none" w:sz="0" w:space="0" w:color="auto"/>
          </w:divBdr>
          <w:divsChild>
            <w:div w:id="9141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7463">
      <w:bodyDiv w:val="1"/>
      <w:marLeft w:val="0"/>
      <w:marRight w:val="0"/>
      <w:marTop w:val="0"/>
      <w:marBottom w:val="0"/>
      <w:divBdr>
        <w:top w:val="none" w:sz="0" w:space="0" w:color="auto"/>
        <w:left w:val="none" w:sz="0" w:space="0" w:color="auto"/>
        <w:bottom w:val="none" w:sz="0" w:space="0" w:color="auto"/>
        <w:right w:val="none" w:sz="0" w:space="0" w:color="auto"/>
      </w:divBdr>
    </w:div>
    <w:div w:id="534781502">
      <w:bodyDiv w:val="1"/>
      <w:marLeft w:val="0"/>
      <w:marRight w:val="0"/>
      <w:marTop w:val="0"/>
      <w:marBottom w:val="0"/>
      <w:divBdr>
        <w:top w:val="none" w:sz="0" w:space="0" w:color="auto"/>
        <w:left w:val="none" w:sz="0" w:space="0" w:color="auto"/>
        <w:bottom w:val="none" w:sz="0" w:space="0" w:color="auto"/>
        <w:right w:val="none" w:sz="0" w:space="0" w:color="auto"/>
      </w:divBdr>
      <w:divsChild>
        <w:div w:id="1792943039">
          <w:marLeft w:val="540"/>
          <w:marRight w:val="540"/>
          <w:marTop w:val="180"/>
          <w:marBottom w:val="180"/>
          <w:divBdr>
            <w:top w:val="none" w:sz="0" w:space="0" w:color="auto"/>
            <w:left w:val="none" w:sz="0" w:space="0" w:color="auto"/>
            <w:bottom w:val="single" w:sz="6" w:space="18" w:color="E6E6E6"/>
            <w:right w:val="none" w:sz="0" w:space="0" w:color="auto"/>
          </w:divBdr>
          <w:divsChild>
            <w:div w:id="578029348">
              <w:marLeft w:val="0"/>
              <w:marRight w:val="0"/>
              <w:marTop w:val="45"/>
              <w:marBottom w:val="0"/>
              <w:divBdr>
                <w:top w:val="none" w:sz="0" w:space="0" w:color="auto"/>
                <w:left w:val="none" w:sz="0" w:space="0" w:color="auto"/>
                <w:bottom w:val="none" w:sz="0" w:space="0" w:color="auto"/>
                <w:right w:val="none" w:sz="0" w:space="0" w:color="auto"/>
              </w:divBdr>
            </w:div>
          </w:divsChild>
        </w:div>
        <w:div w:id="622149557">
          <w:marLeft w:val="0"/>
          <w:marRight w:val="0"/>
          <w:marTop w:val="0"/>
          <w:marBottom w:val="0"/>
          <w:divBdr>
            <w:top w:val="none" w:sz="0" w:space="0" w:color="auto"/>
            <w:left w:val="none" w:sz="0" w:space="0" w:color="auto"/>
            <w:bottom w:val="none" w:sz="0" w:space="0" w:color="auto"/>
            <w:right w:val="none" w:sz="0" w:space="0" w:color="auto"/>
          </w:divBdr>
          <w:divsChild>
            <w:div w:id="15888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1950">
      <w:bodyDiv w:val="1"/>
      <w:marLeft w:val="0"/>
      <w:marRight w:val="0"/>
      <w:marTop w:val="0"/>
      <w:marBottom w:val="0"/>
      <w:divBdr>
        <w:top w:val="none" w:sz="0" w:space="0" w:color="auto"/>
        <w:left w:val="none" w:sz="0" w:space="0" w:color="auto"/>
        <w:bottom w:val="none" w:sz="0" w:space="0" w:color="auto"/>
        <w:right w:val="none" w:sz="0" w:space="0" w:color="auto"/>
      </w:divBdr>
      <w:divsChild>
        <w:div w:id="1405444721">
          <w:marLeft w:val="0"/>
          <w:marRight w:val="0"/>
          <w:marTop w:val="0"/>
          <w:marBottom w:val="0"/>
          <w:divBdr>
            <w:top w:val="none" w:sz="0" w:space="0" w:color="auto"/>
            <w:left w:val="none" w:sz="0" w:space="0" w:color="auto"/>
            <w:bottom w:val="none" w:sz="0" w:space="0" w:color="auto"/>
            <w:right w:val="none" w:sz="0" w:space="0" w:color="auto"/>
          </w:divBdr>
        </w:div>
      </w:divsChild>
    </w:div>
    <w:div w:id="645357513">
      <w:bodyDiv w:val="1"/>
      <w:marLeft w:val="0"/>
      <w:marRight w:val="0"/>
      <w:marTop w:val="0"/>
      <w:marBottom w:val="0"/>
      <w:divBdr>
        <w:top w:val="none" w:sz="0" w:space="0" w:color="auto"/>
        <w:left w:val="none" w:sz="0" w:space="0" w:color="auto"/>
        <w:bottom w:val="none" w:sz="0" w:space="0" w:color="auto"/>
        <w:right w:val="none" w:sz="0" w:space="0" w:color="auto"/>
      </w:divBdr>
    </w:div>
    <w:div w:id="699086094">
      <w:bodyDiv w:val="1"/>
      <w:marLeft w:val="0"/>
      <w:marRight w:val="0"/>
      <w:marTop w:val="0"/>
      <w:marBottom w:val="0"/>
      <w:divBdr>
        <w:top w:val="none" w:sz="0" w:space="0" w:color="auto"/>
        <w:left w:val="none" w:sz="0" w:space="0" w:color="auto"/>
        <w:bottom w:val="none" w:sz="0" w:space="0" w:color="auto"/>
        <w:right w:val="none" w:sz="0" w:space="0" w:color="auto"/>
      </w:divBdr>
    </w:div>
    <w:div w:id="726562747">
      <w:bodyDiv w:val="1"/>
      <w:marLeft w:val="0"/>
      <w:marRight w:val="0"/>
      <w:marTop w:val="0"/>
      <w:marBottom w:val="0"/>
      <w:divBdr>
        <w:top w:val="none" w:sz="0" w:space="0" w:color="auto"/>
        <w:left w:val="none" w:sz="0" w:space="0" w:color="auto"/>
        <w:bottom w:val="none" w:sz="0" w:space="0" w:color="auto"/>
        <w:right w:val="none" w:sz="0" w:space="0" w:color="auto"/>
      </w:divBdr>
    </w:div>
    <w:div w:id="802893345">
      <w:bodyDiv w:val="1"/>
      <w:marLeft w:val="0"/>
      <w:marRight w:val="0"/>
      <w:marTop w:val="0"/>
      <w:marBottom w:val="0"/>
      <w:divBdr>
        <w:top w:val="none" w:sz="0" w:space="0" w:color="auto"/>
        <w:left w:val="none" w:sz="0" w:space="0" w:color="auto"/>
        <w:bottom w:val="none" w:sz="0" w:space="0" w:color="auto"/>
        <w:right w:val="none" w:sz="0" w:space="0" w:color="auto"/>
      </w:divBdr>
    </w:div>
    <w:div w:id="828060802">
      <w:bodyDiv w:val="1"/>
      <w:marLeft w:val="0"/>
      <w:marRight w:val="0"/>
      <w:marTop w:val="0"/>
      <w:marBottom w:val="0"/>
      <w:divBdr>
        <w:top w:val="none" w:sz="0" w:space="0" w:color="auto"/>
        <w:left w:val="none" w:sz="0" w:space="0" w:color="auto"/>
        <w:bottom w:val="none" w:sz="0" w:space="0" w:color="auto"/>
        <w:right w:val="none" w:sz="0" w:space="0" w:color="auto"/>
      </w:divBdr>
    </w:div>
    <w:div w:id="937250386">
      <w:bodyDiv w:val="1"/>
      <w:marLeft w:val="0"/>
      <w:marRight w:val="0"/>
      <w:marTop w:val="0"/>
      <w:marBottom w:val="0"/>
      <w:divBdr>
        <w:top w:val="none" w:sz="0" w:space="0" w:color="auto"/>
        <w:left w:val="none" w:sz="0" w:space="0" w:color="auto"/>
        <w:bottom w:val="none" w:sz="0" w:space="0" w:color="auto"/>
        <w:right w:val="none" w:sz="0" w:space="0" w:color="auto"/>
      </w:divBdr>
    </w:div>
    <w:div w:id="939682037">
      <w:bodyDiv w:val="1"/>
      <w:marLeft w:val="0"/>
      <w:marRight w:val="0"/>
      <w:marTop w:val="0"/>
      <w:marBottom w:val="0"/>
      <w:divBdr>
        <w:top w:val="none" w:sz="0" w:space="0" w:color="auto"/>
        <w:left w:val="none" w:sz="0" w:space="0" w:color="auto"/>
        <w:bottom w:val="none" w:sz="0" w:space="0" w:color="auto"/>
        <w:right w:val="none" w:sz="0" w:space="0" w:color="auto"/>
      </w:divBdr>
    </w:div>
    <w:div w:id="1031801454">
      <w:bodyDiv w:val="1"/>
      <w:marLeft w:val="0"/>
      <w:marRight w:val="0"/>
      <w:marTop w:val="0"/>
      <w:marBottom w:val="0"/>
      <w:divBdr>
        <w:top w:val="none" w:sz="0" w:space="0" w:color="auto"/>
        <w:left w:val="none" w:sz="0" w:space="0" w:color="auto"/>
        <w:bottom w:val="none" w:sz="0" w:space="0" w:color="auto"/>
        <w:right w:val="none" w:sz="0" w:space="0" w:color="auto"/>
      </w:divBdr>
    </w:div>
    <w:div w:id="1078361629">
      <w:bodyDiv w:val="1"/>
      <w:marLeft w:val="0"/>
      <w:marRight w:val="0"/>
      <w:marTop w:val="0"/>
      <w:marBottom w:val="0"/>
      <w:divBdr>
        <w:top w:val="none" w:sz="0" w:space="0" w:color="auto"/>
        <w:left w:val="none" w:sz="0" w:space="0" w:color="auto"/>
        <w:bottom w:val="none" w:sz="0" w:space="0" w:color="auto"/>
        <w:right w:val="none" w:sz="0" w:space="0" w:color="auto"/>
      </w:divBdr>
    </w:div>
    <w:div w:id="1128743657">
      <w:bodyDiv w:val="1"/>
      <w:marLeft w:val="0"/>
      <w:marRight w:val="0"/>
      <w:marTop w:val="0"/>
      <w:marBottom w:val="0"/>
      <w:divBdr>
        <w:top w:val="none" w:sz="0" w:space="0" w:color="auto"/>
        <w:left w:val="none" w:sz="0" w:space="0" w:color="auto"/>
        <w:bottom w:val="none" w:sz="0" w:space="0" w:color="auto"/>
        <w:right w:val="none" w:sz="0" w:space="0" w:color="auto"/>
      </w:divBdr>
    </w:div>
    <w:div w:id="1171719449">
      <w:bodyDiv w:val="1"/>
      <w:marLeft w:val="0"/>
      <w:marRight w:val="0"/>
      <w:marTop w:val="0"/>
      <w:marBottom w:val="0"/>
      <w:divBdr>
        <w:top w:val="none" w:sz="0" w:space="0" w:color="auto"/>
        <w:left w:val="none" w:sz="0" w:space="0" w:color="auto"/>
        <w:bottom w:val="none" w:sz="0" w:space="0" w:color="auto"/>
        <w:right w:val="none" w:sz="0" w:space="0" w:color="auto"/>
      </w:divBdr>
    </w:div>
    <w:div w:id="1290087902">
      <w:bodyDiv w:val="1"/>
      <w:marLeft w:val="0"/>
      <w:marRight w:val="0"/>
      <w:marTop w:val="0"/>
      <w:marBottom w:val="0"/>
      <w:divBdr>
        <w:top w:val="none" w:sz="0" w:space="0" w:color="auto"/>
        <w:left w:val="none" w:sz="0" w:space="0" w:color="auto"/>
        <w:bottom w:val="none" w:sz="0" w:space="0" w:color="auto"/>
        <w:right w:val="none" w:sz="0" w:space="0" w:color="auto"/>
      </w:divBdr>
    </w:div>
    <w:div w:id="1297954650">
      <w:bodyDiv w:val="1"/>
      <w:marLeft w:val="0"/>
      <w:marRight w:val="0"/>
      <w:marTop w:val="0"/>
      <w:marBottom w:val="0"/>
      <w:divBdr>
        <w:top w:val="none" w:sz="0" w:space="0" w:color="auto"/>
        <w:left w:val="none" w:sz="0" w:space="0" w:color="auto"/>
        <w:bottom w:val="none" w:sz="0" w:space="0" w:color="auto"/>
        <w:right w:val="none" w:sz="0" w:space="0" w:color="auto"/>
      </w:divBdr>
    </w:div>
    <w:div w:id="1478956812">
      <w:bodyDiv w:val="1"/>
      <w:marLeft w:val="0"/>
      <w:marRight w:val="0"/>
      <w:marTop w:val="0"/>
      <w:marBottom w:val="0"/>
      <w:divBdr>
        <w:top w:val="none" w:sz="0" w:space="0" w:color="auto"/>
        <w:left w:val="none" w:sz="0" w:space="0" w:color="auto"/>
        <w:bottom w:val="none" w:sz="0" w:space="0" w:color="auto"/>
        <w:right w:val="none" w:sz="0" w:space="0" w:color="auto"/>
      </w:divBdr>
    </w:div>
    <w:div w:id="1520775794">
      <w:bodyDiv w:val="1"/>
      <w:marLeft w:val="0"/>
      <w:marRight w:val="0"/>
      <w:marTop w:val="0"/>
      <w:marBottom w:val="0"/>
      <w:divBdr>
        <w:top w:val="none" w:sz="0" w:space="0" w:color="auto"/>
        <w:left w:val="none" w:sz="0" w:space="0" w:color="auto"/>
        <w:bottom w:val="none" w:sz="0" w:space="0" w:color="auto"/>
        <w:right w:val="none" w:sz="0" w:space="0" w:color="auto"/>
      </w:divBdr>
    </w:div>
    <w:div w:id="1575815810">
      <w:bodyDiv w:val="1"/>
      <w:marLeft w:val="0"/>
      <w:marRight w:val="0"/>
      <w:marTop w:val="0"/>
      <w:marBottom w:val="0"/>
      <w:divBdr>
        <w:top w:val="none" w:sz="0" w:space="0" w:color="auto"/>
        <w:left w:val="none" w:sz="0" w:space="0" w:color="auto"/>
        <w:bottom w:val="none" w:sz="0" w:space="0" w:color="auto"/>
        <w:right w:val="none" w:sz="0" w:space="0" w:color="auto"/>
      </w:divBdr>
    </w:div>
    <w:div w:id="1735463966">
      <w:bodyDiv w:val="1"/>
      <w:marLeft w:val="0"/>
      <w:marRight w:val="0"/>
      <w:marTop w:val="0"/>
      <w:marBottom w:val="0"/>
      <w:divBdr>
        <w:top w:val="none" w:sz="0" w:space="0" w:color="auto"/>
        <w:left w:val="none" w:sz="0" w:space="0" w:color="auto"/>
        <w:bottom w:val="none" w:sz="0" w:space="0" w:color="auto"/>
        <w:right w:val="none" w:sz="0" w:space="0" w:color="auto"/>
      </w:divBdr>
    </w:div>
    <w:div w:id="1788507553">
      <w:bodyDiv w:val="1"/>
      <w:marLeft w:val="0"/>
      <w:marRight w:val="0"/>
      <w:marTop w:val="0"/>
      <w:marBottom w:val="0"/>
      <w:divBdr>
        <w:top w:val="none" w:sz="0" w:space="0" w:color="auto"/>
        <w:left w:val="none" w:sz="0" w:space="0" w:color="auto"/>
        <w:bottom w:val="none" w:sz="0" w:space="0" w:color="auto"/>
        <w:right w:val="none" w:sz="0" w:space="0" w:color="auto"/>
      </w:divBdr>
    </w:div>
    <w:div w:id="1873223332">
      <w:bodyDiv w:val="1"/>
      <w:marLeft w:val="0"/>
      <w:marRight w:val="0"/>
      <w:marTop w:val="0"/>
      <w:marBottom w:val="0"/>
      <w:divBdr>
        <w:top w:val="none" w:sz="0" w:space="0" w:color="auto"/>
        <w:left w:val="none" w:sz="0" w:space="0" w:color="auto"/>
        <w:bottom w:val="none" w:sz="0" w:space="0" w:color="auto"/>
        <w:right w:val="none" w:sz="0" w:space="0" w:color="auto"/>
      </w:divBdr>
    </w:div>
    <w:div w:id="1884709504">
      <w:bodyDiv w:val="1"/>
      <w:marLeft w:val="0"/>
      <w:marRight w:val="0"/>
      <w:marTop w:val="0"/>
      <w:marBottom w:val="0"/>
      <w:divBdr>
        <w:top w:val="none" w:sz="0" w:space="0" w:color="auto"/>
        <w:left w:val="none" w:sz="0" w:space="0" w:color="auto"/>
        <w:bottom w:val="none" w:sz="0" w:space="0" w:color="auto"/>
        <w:right w:val="none" w:sz="0" w:space="0" w:color="auto"/>
      </w:divBdr>
    </w:div>
    <w:div w:id="1967004081">
      <w:bodyDiv w:val="1"/>
      <w:marLeft w:val="0"/>
      <w:marRight w:val="0"/>
      <w:marTop w:val="0"/>
      <w:marBottom w:val="0"/>
      <w:divBdr>
        <w:top w:val="none" w:sz="0" w:space="0" w:color="auto"/>
        <w:left w:val="none" w:sz="0" w:space="0" w:color="auto"/>
        <w:bottom w:val="none" w:sz="0" w:space="0" w:color="auto"/>
        <w:right w:val="none" w:sz="0" w:space="0" w:color="auto"/>
      </w:divBdr>
    </w:div>
    <w:div w:id="2097046394">
      <w:bodyDiv w:val="1"/>
      <w:marLeft w:val="0"/>
      <w:marRight w:val="0"/>
      <w:marTop w:val="0"/>
      <w:marBottom w:val="0"/>
      <w:divBdr>
        <w:top w:val="none" w:sz="0" w:space="0" w:color="auto"/>
        <w:left w:val="none" w:sz="0" w:space="0" w:color="auto"/>
        <w:bottom w:val="none" w:sz="0" w:space="0" w:color="auto"/>
        <w:right w:val="none" w:sz="0" w:space="0" w:color="auto"/>
      </w:divBdr>
    </w:div>
    <w:div w:id="2128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ol\Downloads\Question&#225;rio%20Principal(2019-05-11)%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baseline="0">
                    <a:solidFill>
                      <a:schemeClr val="tx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Planilha25!$A$1:$A$6</c:f>
              <c:strCache>
                <c:ptCount val="6"/>
                <c:pt idx="0">
                  <c:v>Concordo totalmente</c:v>
                </c:pt>
                <c:pt idx="1">
                  <c:v>Concordo parcialmente</c:v>
                </c:pt>
                <c:pt idx="2">
                  <c:v>Não concordo e nem discordo</c:v>
                </c:pt>
                <c:pt idx="3">
                  <c:v>Discordo parcialmente</c:v>
                </c:pt>
                <c:pt idx="4">
                  <c:v>Discordo totalmente</c:v>
                </c:pt>
                <c:pt idx="5">
                  <c:v>Não sei opinar</c:v>
                </c:pt>
              </c:strCache>
            </c:strRef>
          </c:cat>
          <c:val>
            <c:numRef>
              <c:f>Planilha25!$C$1:$C$6</c:f>
              <c:numCache>
                <c:formatCode>0.0%</c:formatCode>
                <c:ptCount val="6"/>
                <c:pt idx="0">
                  <c:v>0.66700000000000004</c:v>
                </c:pt>
                <c:pt idx="1">
                  <c:v>0.20399999999999999</c:v>
                </c:pt>
                <c:pt idx="2">
                  <c:v>7.3999999999999996E-2</c:v>
                </c:pt>
                <c:pt idx="3">
                  <c:v>1.9E-2</c:v>
                </c:pt>
                <c:pt idx="4">
                  <c:v>2.8000000000000001E-2</c:v>
                </c:pt>
                <c:pt idx="5">
                  <c:v>8.9999999999999993E-3</c:v>
                </c:pt>
              </c:numCache>
            </c:numRef>
          </c:val>
          <c:smooth val="0"/>
          <c:extLst xmlns:c16r2="http://schemas.microsoft.com/office/drawing/2015/06/chart">
            <c:ext xmlns:c16="http://schemas.microsoft.com/office/drawing/2014/chart" uri="{C3380CC4-5D6E-409C-BE32-E72D297353CC}">
              <c16:uniqueId val="{00000000-C595-4E83-80A3-4E11752C5152}"/>
            </c:ext>
          </c:extLst>
        </c:ser>
        <c:dLbls>
          <c:dLblPos val="t"/>
          <c:showLegendKey val="0"/>
          <c:showVal val="1"/>
          <c:showCatName val="0"/>
          <c:showSerName val="0"/>
          <c:showPercent val="0"/>
          <c:showBubbleSize val="0"/>
        </c:dLbls>
        <c:smooth val="0"/>
        <c:axId val="237662304"/>
        <c:axId val="237662864"/>
      </c:lineChart>
      <c:catAx>
        <c:axId val="23766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pt-BR"/>
          </a:p>
        </c:txPr>
        <c:crossAx val="237662864"/>
        <c:crosses val="autoZero"/>
        <c:auto val="1"/>
        <c:lblAlgn val="ctr"/>
        <c:lblOffset val="100"/>
        <c:noMultiLvlLbl val="0"/>
      </c:catAx>
      <c:valAx>
        <c:axId val="2376628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pt-BR"/>
          </a:p>
        </c:txPr>
        <c:crossAx val="237662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Car16</b:Tag>
    <b:SourceType>JournalArticle</b:SourceType>
    <b:Guid>{A971219D-2BE8-4514-AA30-8D92A0EF5CB1}</b:Guid>
    <b:Title>AS DIRETRIZES ORGANIZACIONAIS: uma análise prática da missão, visão e valores em uma pequena empresa em Mossoró-RN.</b:Title>
    <b:Year>2016</b:Year>
    <b:Author>
      <b:Author>
        <b:NameList>
          <b:Person>
            <b:Last>Carvalho</b:Last>
            <b:Middle>N.</b:Middle>
            <b:First>Eduardo</b:First>
          </b:Person>
          <b:Person>
            <b:Last>Santos</b:Last>
            <b:Middle>G.</b:Middle>
            <b:First>Rita Maria</b:First>
          </b:Person>
        </b:NameList>
      </b:Author>
    </b:Author>
    <b:JournalName>Revista FOCO</b:JournalName>
    <b:Pages>23-36</b:Pages>
    <b:RefOrder>2</b:RefOrder>
  </b:Source>
  <b:Source>
    <b:Tag>Lun11</b:Tag>
    <b:SourceType>JournalArticle</b:SourceType>
    <b:Guid>{3EC524F9-2EED-4586-9A3D-86E61E8FF546}</b:Guid>
    <b:Author>
      <b:Author>
        <b:NameList>
          <b:Person>
            <b:Last>Lunkes</b:Last>
            <b:First>Rogério</b:First>
            <b:Middle>João</b:Middle>
          </b:Person>
          <b:Person>
            <b:Last>Silva</b:Last>
            <b:First>Rodrigo</b:First>
            <b:Middle>Valverde da</b:Middle>
          </b:Person>
          <b:Person>
            <b:Last>Mussoi</b:Last>
            <b:First>Alex</b:First>
          </b:Person>
        </b:NameList>
      </b:Author>
    </b:Author>
    <b:Title>MISSÃO INSTITUCIONAL: UMA ANÁLISE DA EFETIVIDADE E DOS PRINCIPAIS ELEMENTOS PRESENTES NAS MISSÕES DE EMPRESAS BRASILEIRAS DE CAPITAL ABERTO</b:Title>
    <b:JournalName>REGE</b:JournalName>
    <b:Year>2011</b:Year>
    <b:Pages>361-384</b:Pages>
    <b:RefOrder>3</b:RefOrder>
  </b:Source>
  <b:Source>
    <b:Tag>Cos18</b:Tag>
    <b:SourceType>JournalArticle</b:SourceType>
    <b:Guid>{6650E33F-652A-49E4-BC1E-84ECD80D6BAC}</b:Guid>
    <b:Title>UM ESTUDO DE CASO DO PLANEJAMENTO ESTRATÉGICO DO IFB</b:Title>
    <b:JournalName>RIAEE – Revista Ibero-Americana de Estudos em Educação, Araraquara, v. 13, n. 1, p. 89-106, jan./mar., 2018.</b:JournalName>
    <b:Year>2018</b:Year>
    <b:Pages>89-106</b:Pages>
    <b:Author>
      <b:Author>
        <b:NameList>
          <b:Person>
            <b:Last>Camargo Dias</b:Last>
            <b:First>Pedro</b:First>
            <b:Middle>Henrique Rodrigues de</b:Middle>
          </b:Person>
          <b:Person>
            <b:Last>Costa Sousa</b:Last>
            <b:First>Jonilto</b:First>
          </b:Person>
          <b:Person>
            <b:Last>Cavalcante Dias</b:Last>
            <b:First>Jabson</b:First>
          </b:Person>
        </b:NameList>
      </b:Author>
    </b:Author>
    <b:RefOrder>1</b:RefOrder>
  </b:Source>
</b:Sources>
</file>

<file path=customXml/itemProps1.xml><?xml version="1.0" encoding="utf-8"?>
<ds:datastoreItem xmlns:ds="http://schemas.openxmlformats.org/officeDocument/2006/customXml" ds:itemID="{0EF11EF7-2119-45BC-A4E1-EA535260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7661</Words>
  <Characters>41375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Naoseaplica</dc:creator>
  <cp:keywords/>
  <dc:description/>
  <cp:lastModifiedBy>Fabiola de Martino Barros</cp:lastModifiedBy>
  <cp:revision>4</cp:revision>
  <cp:lastPrinted>2018-04-15T18:14:00Z</cp:lastPrinted>
  <dcterms:created xsi:type="dcterms:W3CDTF">2019-09-30T15:21:00Z</dcterms:created>
  <dcterms:modified xsi:type="dcterms:W3CDTF">2019-09-30T15:22:00Z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http://www.zotero.org/styles/universidade-federal-do-espirito-santo-abnt</vt:lpwstr>
  </property>
  <property fmtid="{D5CDD505-2E9C-101B-9397-08002B2CF9AE}" pid="4" name="Mendeley Unique User Id_1">
    <vt:lpwstr>3b87fd33-2010-3713-b4cf-bc573246422e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http://www.zotero.org/styles/associacao-brasileira-de-normas-tecnicas-ufmg-face-full</vt:lpwstr>
  </property>
  <property fmtid="{D5CDD505-2E9C-101B-9397-08002B2CF9AE}" pid="22" name="Mendeley Recent Style Name 8_1">
    <vt:lpwstr>Universidade Federal de Minas Gerais - Faculdade de Ciências Econômicas - ABNT (autoria completa) (Portuguese - Brazil)</vt:lpwstr>
  </property>
  <property fmtid="{D5CDD505-2E9C-101B-9397-08002B2CF9AE}" pid="23" name="Mendeley Recent Style Id 9_1">
    <vt:lpwstr>http://www.zotero.org/styles/universidade-federal-do-espirito-santo-abnt</vt:lpwstr>
  </property>
  <property fmtid="{D5CDD505-2E9C-101B-9397-08002B2CF9AE}" pid="24" name="Mendeley Recent Style Name 9_1">
    <vt:lpwstr>Universidade Federal do Espírito Santo - ABNT (autoria completa) (Portuguese - Brazil)</vt:lpwstr>
  </property>
</Properties>
</file>