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9946D" w14:textId="77777777" w:rsidR="00380304" w:rsidRDefault="00D46337" w:rsidP="00475B0C">
      <w:pPr>
        <w:spacing w:after="0" w:line="360" w:lineRule="auto"/>
        <w:jc w:val="center"/>
        <w:rPr>
          <w:rFonts w:ascii="Times New Roman" w:hAnsi="Times New Roman" w:cs="Times New Roman"/>
          <w:b/>
          <w:sz w:val="28"/>
          <w:szCs w:val="28"/>
        </w:rPr>
      </w:pPr>
      <w:r w:rsidRPr="008D46B7">
        <w:rPr>
          <w:rFonts w:ascii="Times New Roman" w:hAnsi="Times New Roman" w:cs="Times New Roman"/>
          <w:b/>
          <w:sz w:val="28"/>
          <w:szCs w:val="28"/>
        </w:rPr>
        <w:t>PROSELITISMO PEDAGÓGICO E CONVERSÃO IDEOLÓGICA NA REFORMA DO ENSINO MÉDIO</w:t>
      </w:r>
    </w:p>
    <w:p w14:paraId="6AD81A77" w14:textId="77777777" w:rsidR="00C171BF" w:rsidRDefault="00C171BF" w:rsidP="00C171BF">
      <w:pPr>
        <w:spacing w:after="0" w:line="360" w:lineRule="auto"/>
        <w:jc w:val="right"/>
        <w:rPr>
          <w:ins w:id="0" w:author="Autor"/>
          <w:rFonts w:ascii="Times New Roman" w:hAnsi="Times New Roman" w:cs="Times New Roman"/>
          <w:b/>
          <w:color w:val="000000"/>
          <w:sz w:val="24"/>
          <w:szCs w:val="24"/>
          <w:shd w:val="clear" w:color="auto" w:fill="FFFFFF"/>
        </w:rPr>
      </w:pPr>
    </w:p>
    <w:p w14:paraId="6230220A" w14:textId="5BBE4747" w:rsidR="0045590E" w:rsidRDefault="00C171BF" w:rsidP="00C171BF">
      <w:pPr>
        <w:spacing w:after="0" w:line="360" w:lineRule="auto"/>
        <w:jc w:val="right"/>
        <w:rPr>
          <w:ins w:id="1" w:author="Autor"/>
          <w:rFonts w:ascii="Times New Roman" w:hAnsi="Times New Roman" w:cs="Times New Roman"/>
          <w:b/>
          <w:color w:val="000000"/>
          <w:sz w:val="24"/>
          <w:szCs w:val="24"/>
          <w:shd w:val="clear" w:color="auto" w:fill="FFFFFF"/>
        </w:rPr>
      </w:pPr>
      <w:ins w:id="2" w:author="Autor">
        <w:r w:rsidRPr="00BC3F50">
          <w:rPr>
            <w:rFonts w:ascii="Times New Roman" w:hAnsi="Times New Roman" w:cs="Times New Roman"/>
            <w:b/>
            <w:color w:val="000000"/>
            <w:sz w:val="24"/>
            <w:szCs w:val="24"/>
            <w:shd w:val="clear" w:color="auto" w:fill="FFFFFF"/>
            <w:rPrChange w:id="3" w:author="Autor">
              <w:rPr>
                <w:rFonts w:ascii="Verdana" w:hAnsi="Verdana"/>
                <w:color w:val="000000"/>
                <w:sz w:val="17"/>
                <w:szCs w:val="17"/>
                <w:shd w:val="clear" w:color="auto" w:fill="FFFFFF"/>
              </w:rPr>
            </w:rPrChange>
          </w:rPr>
          <w:t xml:space="preserve">Álamo </w:t>
        </w:r>
        <w:r w:rsidRPr="00BC3F50">
          <w:rPr>
            <w:rFonts w:ascii="Times New Roman" w:hAnsi="Times New Roman" w:cs="Times New Roman"/>
            <w:b/>
            <w:color w:val="000000"/>
            <w:sz w:val="24"/>
            <w:szCs w:val="24"/>
            <w:shd w:val="clear" w:color="auto" w:fill="FFFFFF"/>
          </w:rPr>
          <w:t>PIMENTEL</w:t>
        </w:r>
        <w:r w:rsidR="00A33D01">
          <w:rPr>
            <w:rStyle w:val="Refdenotaderodap"/>
            <w:rFonts w:ascii="Times New Roman" w:hAnsi="Times New Roman" w:cs="Times New Roman"/>
            <w:b/>
            <w:color w:val="000000"/>
            <w:sz w:val="24"/>
            <w:szCs w:val="24"/>
            <w:shd w:val="clear" w:color="auto" w:fill="FFFFFF"/>
          </w:rPr>
          <w:footnoteReference w:id="1"/>
        </w:r>
        <w:del w:id="6" w:author="Autor">
          <w:r w:rsidDel="00A33D01">
            <w:rPr>
              <w:rStyle w:val="Refdenotaderodap"/>
              <w:rFonts w:ascii="Times New Roman" w:hAnsi="Times New Roman" w:cs="Times New Roman"/>
              <w:b/>
              <w:color w:val="000000"/>
              <w:sz w:val="24"/>
              <w:szCs w:val="24"/>
              <w:shd w:val="clear" w:color="auto" w:fill="FFFFFF"/>
            </w:rPr>
            <w:footnoteReference w:id="2"/>
          </w:r>
        </w:del>
      </w:ins>
    </w:p>
    <w:p w14:paraId="58F936AE" w14:textId="77777777" w:rsidR="00C171BF" w:rsidRPr="00BC3F50" w:rsidRDefault="00C171BF">
      <w:pPr>
        <w:spacing w:after="0" w:line="360" w:lineRule="auto"/>
        <w:jc w:val="right"/>
        <w:rPr>
          <w:rFonts w:ascii="Times New Roman" w:hAnsi="Times New Roman" w:cs="Times New Roman"/>
          <w:b/>
          <w:sz w:val="24"/>
          <w:szCs w:val="24"/>
          <w:rPrChange w:id="22" w:author="Autor">
            <w:rPr>
              <w:rFonts w:ascii="Times New Roman" w:hAnsi="Times New Roman" w:cs="Times New Roman"/>
              <w:b/>
              <w:sz w:val="28"/>
              <w:szCs w:val="28"/>
            </w:rPr>
          </w:rPrChange>
        </w:rPr>
      </w:pPr>
    </w:p>
    <w:p w14:paraId="6B96D0FE" w14:textId="0DDE5C3D" w:rsidR="008D46B7" w:rsidRDefault="008D46B7">
      <w:pPr>
        <w:spacing w:after="0" w:line="240" w:lineRule="auto"/>
        <w:jc w:val="center"/>
        <w:rPr>
          <w:rFonts w:ascii="Times New Roman" w:hAnsi="Times New Roman" w:cs="Times New Roman"/>
          <w:b/>
        </w:rPr>
      </w:pPr>
      <w:r>
        <w:rPr>
          <w:rFonts w:ascii="Times New Roman" w:hAnsi="Times New Roman" w:cs="Times New Roman"/>
          <w:b/>
        </w:rPr>
        <w:t>RESUMO</w:t>
      </w:r>
    </w:p>
    <w:p w14:paraId="26855A44" w14:textId="0344854A" w:rsidR="00DB0E2D" w:rsidDel="00C171BF" w:rsidRDefault="00DB0E2D">
      <w:pPr>
        <w:spacing w:after="0" w:line="240" w:lineRule="auto"/>
        <w:jc w:val="center"/>
        <w:rPr>
          <w:del w:id="23" w:author="Autor"/>
          <w:rFonts w:ascii="Times New Roman" w:hAnsi="Times New Roman" w:cs="Times New Roman"/>
          <w:b/>
        </w:rPr>
      </w:pPr>
    </w:p>
    <w:p w14:paraId="3413E9D6" w14:textId="76BA2758" w:rsidR="00DB0E2D" w:rsidDel="00C171BF" w:rsidRDefault="00DB0E2D">
      <w:pPr>
        <w:spacing w:after="0" w:line="240" w:lineRule="auto"/>
        <w:jc w:val="center"/>
        <w:rPr>
          <w:del w:id="24" w:author="Autor"/>
          <w:rFonts w:ascii="Times New Roman" w:hAnsi="Times New Roman" w:cs="Times New Roman"/>
          <w:b/>
        </w:rPr>
      </w:pPr>
    </w:p>
    <w:p w14:paraId="13DC87AD" w14:textId="0C83D31B" w:rsidR="00572CCD" w:rsidRDefault="00572CCD">
      <w:pPr>
        <w:spacing w:after="0" w:line="240" w:lineRule="auto"/>
        <w:jc w:val="both"/>
        <w:rPr>
          <w:rFonts w:ascii="Times New Roman" w:hAnsi="Times New Roman" w:cs="Times New Roman"/>
        </w:rPr>
      </w:pPr>
      <w:r>
        <w:rPr>
          <w:rFonts w:ascii="Times New Roman" w:hAnsi="Times New Roman" w:cs="Times New Roman"/>
        </w:rPr>
        <w:t>Em meio a um contexto político de declínio democrático no país, a</w:t>
      </w:r>
      <w:r w:rsidRPr="007015B0">
        <w:rPr>
          <w:rFonts w:ascii="Times New Roman" w:hAnsi="Times New Roman" w:cs="Times New Roman"/>
        </w:rPr>
        <w:t xml:space="preserve"> imposição de um modelo educacional </w:t>
      </w:r>
      <w:r w:rsidRPr="00D34517">
        <w:rPr>
          <w:rFonts w:ascii="Times New Roman" w:hAnsi="Times New Roman" w:cs="Times New Roman"/>
        </w:rPr>
        <w:t>por meio</w:t>
      </w:r>
      <w:r w:rsidRPr="007015B0">
        <w:rPr>
          <w:rFonts w:ascii="Times New Roman" w:hAnsi="Times New Roman" w:cs="Times New Roman"/>
        </w:rPr>
        <w:t xml:space="preserve"> da Reforma do Ensino Médio acirrou disputas políticas e produziu um debate marcadamente ideológico sobre a educação.  Com o uso de filmes publicitários,</w:t>
      </w:r>
      <w:r>
        <w:rPr>
          <w:rFonts w:ascii="Times New Roman" w:hAnsi="Times New Roman" w:cs="Times New Roman"/>
        </w:rPr>
        <w:t xml:space="preserve"> </w:t>
      </w:r>
      <w:r w:rsidRPr="007015B0">
        <w:rPr>
          <w:rFonts w:ascii="Times New Roman" w:hAnsi="Times New Roman" w:cs="Times New Roman"/>
        </w:rPr>
        <w:t>o governo</w:t>
      </w:r>
      <w:r w:rsidR="00DB0E2D">
        <w:rPr>
          <w:rFonts w:ascii="Times New Roman" w:hAnsi="Times New Roman" w:cs="Times New Roman"/>
        </w:rPr>
        <w:t xml:space="preserve"> federal</w:t>
      </w:r>
      <w:r w:rsidRPr="007015B0">
        <w:rPr>
          <w:rFonts w:ascii="Times New Roman" w:hAnsi="Times New Roman" w:cs="Times New Roman"/>
        </w:rPr>
        <w:t xml:space="preserve"> procurou responder críticas e “instruir” a população brasileira </w:t>
      </w:r>
      <w:r w:rsidRPr="00D34517">
        <w:rPr>
          <w:rFonts w:ascii="Times New Roman" w:hAnsi="Times New Roman" w:cs="Times New Roman"/>
        </w:rPr>
        <w:t>sobre aspectos</w:t>
      </w:r>
      <w:r w:rsidRPr="007015B0">
        <w:rPr>
          <w:rFonts w:ascii="Times New Roman" w:hAnsi="Times New Roman" w:cs="Times New Roman"/>
        </w:rPr>
        <w:t xml:space="preserve"> da proposta reformista, entre es</w:t>
      </w:r>
      <w:r>
        <w:rPr>
          <w:rFonts w:ascii="Times New Roman" w:hAnsi="Times New Roman" w:cs="Times New Roman"/>
        </w:rPr>
        <w:t>s</w:t>
      </w:r>
      <w:r w:rsidRPr="007015B0">
        <w:rPr>
          <w:rFonts w:ascii="Times New Roman" w:hAnsi="Times New Roman" w:cs="Times New Roman"/>
        </w:rPr>
        <w:t xml:space="preserve">es, a divisão do ensino médio por áreas e a liberdade de escolha curricular. </w:t>
      </w:r>
      <w:r w:rsidR="0043000D">
        <w:rPr>
          <w:rFonts w:ascii="Times New Roman" w:hAnsi="Times New Roman" w:cs="Times New Roman"/>
        </w:rPr>
        <w:t>Por meio</w:t>
      </w:r>
      <w:r w:rsidR="0043000D" w:rsidRPr="007015B0">
        <w:rPr>
          <w:rFonts w:ascii="Times New Roman" w:hAnsi="Times New Roman" w:cs="Times New Roman"/>
        </w:rPr>
        <w:t xml:space="preserve"> </w:t>
      </w:r>
      <w:r w:rsidRPr="007015B0">
        <w:rPr>
          <w:rFonts w:ascii="Times New Roman" w:hAnsi="Times New Roman" w:cs="Times New Roman"/>
        </w:rPr>
        <w:t xml:space="preserve">da análise de discurso com base em </w:t>
      </w:r>
      <w:r w:rsidRPr="00D34517">
        <w:rPr>
          <w:rFonts w:ascii="Times New Roman" w:hAnsi="Times New Roman" w:cs="Times New Roman"/>
        </w:rPr>
        <w:t>Mikhail Bakhtin (2003</w:t>
      </w:r>
      <w:r w:rsidR="0043000D">
        <w:rPr>
          <w:rFonts w:ascii="Times New Roman" w:hAnsi="Times New Roman" w:cs="Times New Roman"/>
        </w:rPr>
        <w:t>,</w:t>
      </w:r>
      <w:r w:rsidRPr="00D34517">
        <w:rPr>
          <w:rFonts w:ascii="Times New Roman" w:hAnsi="Times New Roman" w:cs="Times New Roman"/>
        </w:rPr>
        <w:t xml:space="preserve"> 2009) e Michel Foucault (2000, 2009)</w:t>
      </w:r>
      <w:r>
        <w:rPr>
          <w:rFonts w:ascii="Times New Roman" w:hAnsi="Times New Roman" w:cs="Times New Roman"/>
        </w:rPr>
        <w:t xml:space="preserve"> e com </w:t>
      </w:r>
      <w:r w:rsidRPr="00D34517">
        <w:rPr>
          <w:rFonts w:ascii="Times New Roman" w:hAnsi="Times New Roman" w:cs="Times New Roman"/>
        </w:rPr>
        <w:t>as ferramentas de abordagem metodológica dos discursos a partir de uma perspectiva pós-colonial, conforme a acepção de Homi Bhabha (1</w:t>
      </w:r>
      <w:r w:rsidRPr="007015B0">
        <w:rPr>
          <w:rFonts w:ascii="Times New Roman" w:hAnsi="Times New Roman" w:cs="Times New Roman"/>
        </w:rPr>
        <w:t>998)</w:t>
      </w:r>
      <w:r>
        <w:rPr>
          <w:rFonts w:ascii="Times New Roman" w:hAnsi="Times New Roman" w:cs="Times New Roman"/>
        </w:rPr>
        <w:t>,</w:t>
      </w:r>
      <w:r w:rsidRPr="00D53201">
        <w:rPr>
          <w:rFonts w:ascii="Times New Roman" w:hAnsi="Times New Roman" w:cs="Times New Roman"/>
        </w:rPr>
        <w:t xml:space="preserve"> este artigo busca destacar as marcas neoliberais e neocoloniais presentes na propaganda da reforma. </w:t>
      </w:r>
      <w:r>
        <w:rPr>
          <w:rFonts w:ascii="Times New Roman" w:hAnsi="Times New Roman" w:cs="Times New Roman"/>
        </w:rPr>
        <w:t>Compreendendo</w:t>
      </w:r>
      <w:r w:rsidRPr="0031424E">
        <w:rPr>
          <w:rFonts w:ascii="Times New Roman" w:hAnsi="Times New Roman" w:cs="Times New Roman"/>
        </w:rPr>
        <w:t xml:space="preserve"> a mídia como um dispositivo pedagógico (FISCHER, 2002)</w:t>
      </w:r>
      <w:r>
        <w:rPr>
          <w:rFonts w:ascii="Times New Roman" w:hAnsi="Times New Roman" w:cs="Times New Roman"/>
        </w:rPr>
        <w:t xml:space="preserve">, enuncia-se o </w:t>
      </w:r>
      <w:r w:rsidRPr="00D34517">
        <w:rPr>
          <w:rFonts w:ascii="Times New Roman" w:hAnsi="Times New Roman" w:cs="Times New Roman"/>
        </w:rPr>
        <w:t xml:space="preserve">proselitismo pedagógico, </w:t>
      </w:r>
      <w:r>
        <w:rPr>
          <w:rFonts w:ascii="Times New Roman" w:hAnsi="Times New Roman" w:cs="Times New Roman"/>
        </w:rPr>
        <w:t xml:space="preserve">a </w:t>
      </w:r>
      <w:r w:rsidRPr="00D34517">
        <w:rPr>
          <w:rFonts w:ascii="Times New Roman" w:hAnsi="Times New Roman" w:cs="Times New Roman"/>
        </w:rPr>
        <w:t>conversão ideológica e</w:t>
      </w:r>
      <w:r>
        <w:rPr>
          <w:rFonts w:ascii="Times New Roman" w:hAnsi="Times New Roman" w:cs="Times New Roman"/>
        </w:rPr>
        <w:t xml:space="preserve"> a</w:t>
      </w:r>
      <w:r w:rsidRPr="00D34517">
        <w:rPr>
          <w:rFonts w:ascii="Times New Roman" w:hAnsi="Times New Roman" w:cs="Times New Roman"/>
        </w:rPr>
        <w:t xml:space="preserve"> produção de hegemonia</w:t>
      </w:r>
      <w:r>
        <w:rPr>
          <w:rFonts w:ascii="Times New Roman" w:hAnsi="Times New Roman" w:cs="Times New Roman"/>
        </w:rPr>
        <w:t xml:space="preserve"> como objetivos das produções publicitárias sobre a Reforma. </w:t>
      </w:r>
      <w:r w:rsidR="0043000D">
        <w:rPr>
          <w:rFonts w:ascii="Times New Roman" w:hAnsi="Times New Roman" w:cs="Times New Roman"/>
        </w:rPr>
        <w:t>A</w:t>
      </w:r>
      <w:r>
        <w:rPr>
          <w:rFonts w:ascii="Times New Roman" w:hAnsi="Times New Roman" w:cs="Times New Roman"/>
        </w:rPr>
        <w:t xml:space="preserve"> ideologia</w:t>
      </w:r>
      <w:r w:rsidRPr="00D53201">
        <w:rPr>
          <w:rFonts w:ascii="Times New Roman" w:hAnsi="Times New Roman" w:cs="Times New Roman"/>
        </w:rPr>
        <w:t xml:space="preserve"> é</w:t>
      </w:r>
      <w:r>
        <w:rPr>
          <w:rFonts w:ascii="Times New Roman" w:hAnsi="Times New Roman" w:cs="Times New Roman"/>
        </w:rPr>
        <w:t>,</w:t>
      </w:r>
      <w:r w:rsidRPr="00D53201">
        <w:rPr>
          <w:rFonts w:ascii="Times New Roman" w:hAnsi="Times New Roman" w:cs="Times New Roman"/>
        </w:rPr>
        <w:t xml:space="preserve"> </w:t>
      </w:r>
      <w:r>
        <w:rPr>
          <w:rFonts w:ascii="Times New Roman" w:hAnsi="Times New Roman" w:cs="Times New Roman"/>
        </w:rPr>
        <w:t xml:space="preserve">aqui, </w:t>
      </w:r>
      <w:r w:rsidRPr="00D53201">
        <w:rPr>
          <w:rFonts w:ascii="Times New Roman" w:hAnsi="Times New Roman" w:cs="Times New Roman"/>
        </w:rPr>
        <w:t>concebida como potência discursiva geradora de modos de subjetivação e operadora de relações de saber/poder no âmbito das políticas culturais e educacionais</w:t>
      </w:r>
      <w:r>
        <w:rPr>
          <w:rFonts w:ascii="Times New Roman" w:hAnsi="Times New Roman" w:cs="Times New Roman"/>
        </w:rPr>
        <w:t xml:space="preserve">. </w:t>
      </w:r>
    </w:p>
    <w:p w14:paraId="0E4DC4CD" w14:textId="77777777" w:rsidR="00572CCD" w:rsidRDefault="00572CCD">
      <w:pPr>
        <w:spacing w:after="0" w:line="240" w:lineRule="auto"/>
        <w:rPr>
          <w:rFonts w:ascii="Times New Roman" w:hAnsi="Times New Roman" w:cs="Times New Roman"/>
          <w:b/>
        </w:rPr>
        <w:pPrChange w:id="25" w:author="Autor">
          <w:pPr>
            <w:spacing w:after="0" w:line="240" w:lineRule="auto"/>
            <w:jc w:val="center"/>
          </w:pPr>
        </w:pPrChange>
      </w:pPr>
    </w:p>
    <w:p w14:paraId="5F06BB1E" w14:textId="77777777" w:rsidR="00C171BF" w:rsidRDefault="008D46B7">
      <w:pPr>
        <w:spacing w:after="0" w:line="240" w:lineRule="auto"/>
        <w:rPr>
          <w:ins w:id="26" w:author="Autor"/>
          <w:rFonts w:ascii="Times New Roman" w:hAnsi="Times New Roman" w:cs="Times New Roman"/>
        </w:rPr>
        <w:pPrChange w:id="27" w:author="Autor">
          <w:pPr>
            <w:spacing w:after="0"/>
          </w:pPr>
        </w:pPrChange>
      </w:pPr>
      <w:r w:rsidRPr="0045590E">
        <w:rPr>
          <w:rFonts w:ascii="Times New Roman" w:hAnsi="Times New Roman" w:cs="Times New Roman"/>
          <w:b/>
        </w:rPr>
        <w:t>PALAVRAS</w:t>
      </w:r>
      <w:r w:rsidR="0043000D">
        <w:rPr>
          <w:rFonts w:ascii="Times New Roman" w:hAnsi="Times New Roman" w:cs="Times New Roman"/>
          <w:b/>
        </w:rPr>
        <w:t>-</w:t>
      </w:r>
      <w:r w:rsidRPr="0045590E">
        <w:rPr>
          <w:rFonts w:ascii="Times New Roman" w:hAnsi="Times New Roman" w:cs="Times New Roman"/>
          <w:b/>
        </w:rPr>
        <w:t>CHAVE</w:t>
      </w:r>
      <w:r w:rsidRPr="0045590E">
        <w:rPr>
          <w:rFonts w:ascii="Times New Roman" w:hAnsi="Times New Roman" w:cs="Times New Roman"/>
        </w:rPr>
        <w:t>: Mídia; Ideologia; Ensino médio; Educação;</w:t>
      </w:r>
      <w:r w:rsidR="00572CCD">
        <w:rPr>
          <w:rFonts w:ascii="Times New Roman" w:hAnsi="Times New Roman" w:cs="Times New Roman"/>
        </w:rPr>
        <w:t xml:space="preserve"> Cultura</w:t>
      </w:r>
      <w:ins w:id="28" w:author="Autor">
        <w:r w:rsidR="00C171BF">
          <w:rPr>
            <w:rFonts w:ascii="Times New Roman" w:hAnsi="Times New Roman" w:cs="Times New Roman"/>
          </w:rPr>
          <w:t>.</w:t>
        </w:r>
      </w:ins>
    </w:p>
    <w:p w14:paraId="1D622963" w14:textId="77777777" w:rsidR="00C171BF" w:rsidRDefault="00C171BF">
      <w:pPr>
        <w:spacing w:after="0" w:line="240" w:lineRule="auto"/>
        <w:rPr>
          <w:ins w:id="29" w:author="Autor"/>
          <w:rFonts w:ascii="Times New Roman" w:hAnsi="Times New Roman" w:cs="Times New Roman"/>
        </w:rPr>
        <w:pPrChange w:id="30" w:author="Autor">
          <w:pPr>
            <w:spacing w:after="0"/>
          </w:pPr>
        </w:pPrChange>
      </w:pPr>
    </w:p>
    <w:p w14:paraId="5883B4DA" w14:textId="20454B30" w:rsidR="006467F0" w:rsidRDefault="008D46B7">
      <w:pPr>
        <w:spacing w:after="0" w:line="240" w:lineRule="auto"/>
        <w:rPr>
          <w:rFonts w:ascii="Times New Roman" w:hAnsi="Times New Roman" w:cs="Times New Roman"/>
        </w:rPr>
        <w:pPrChange w:id="31" w:author="Autor">
          <w:pPr>
            <w:spacing w:after="0"/>
          </w:pPr>
        </w:pPrChange>
      </w:pPr>
      <w:del w:id="32" w:author="Autor">
        <w:r w:rsidRPr="0045590E" w:rsidDel="00C171BF">
          <w:rPr>
            <w:rFonts w:ascii="Times New Roman" w:hAnsi="Times New Roman" w:cs="Times New Roman"/>
          </w:rPr>
          <w:delText xml:space="preserve"> </w:delText>
        </w:r>
      </w:del>
    </w:p>
    <w:p w14:paraId="4FBDFADE" w14:textId="59DA703D" w:rsidR="00572CCD" w:rsidRPr="00BC3F50" w:rsidDel="00C171BF" w:rsidRDefault="00572CCD">
      <w:pPr>
        <w:spacing w:after="0" w:line="240" w:lineRule="auto"/>
        <w:rPr>
          <w:del w:id="33" w:author="Autor"/>
          <w:rFonts w:ascii="Times New Roman" w:hAnsi="Times New Roman" w:cs="Times New Roman"/>
          <w:i/>
          <w:caps/>
          <w:sz w:val="24"/>
          <w:szCs w:val="24"/>
          <w:rPrChange w:id="34" w:author="Autor">
            <w:rPr>
              <w:del w:id="35" w:author="Autor"/>
              <w:rFonts w:ascii="Times New Roman" w:hAnsi="Times New Roman" w:cs="Times New Roman"/>
              <w:i/>
              <w:caps/>
              <w:sz w:val="24"/>
              <w:szCs w:val="24"/>
              <w:lang w:val="en-US"/>
            </w:rPr>
          </w:rPrChange>
        </w:rPr>
        <w:pPrChange w:id="36" w:author="PC" w:date="2019-08-23T14:09:00Z">
          <w:pPr>
            <w:spacing w:after="0"/>
          </w:pPr>
        </w:pPrChange>
      </w:pPr>
    </w:p>
    <w:p w14:paraId="464DF129" w14:textId="202A18F4" w:rsidR="005B09C3" w:rsidRPr="00BC3F50" w:rsidDel="00C171BF" w:rsidRDefault="005B09C3" w:rsidP="00475B0C">
      <w:pPr>
        <w:spacing w:after="0"/>
        <w:jc w:val="center"/>
        <w:rPr>
          <w:del w:id="37" w:author="Autor"/>
          <w:rFonts w:ascii="Times New Roman" w:hAnsi="Times New Roman" w:cs="Times New Roman"/>
          <w:i/>
          <w:caps/>
          <w:sz w:val="24"/>
          <w:szCs w:val="24"/>
          <w:rPrChange w:id="38" w:author="Autor">
            <w:rPr>
              <w:del w:id="39" w:author="Autor"/>
              <w:rFonts w:ascii="Times New Roman" w:hAnsi="Times New Roman" w:cs="Times New Roman"/>
              <w:b/>
              <w:i/>
              <w:caps/>
              <w:sz w:val="24"/>
              <w:szCs w:val="24"/>
              <w:lang w:val="en-US"/>
            </w:rPr>
          </w:rPrChange>
        </w:rPr>
      </w:pPr>
    </w:p>
    <w:p w14:paraId="37299BEB" w14:textId="0A0C1AC4" w:rsidR="005B09C3" w:rsidRPr="00BC3F50" w:rsidDel="00C171BF" w:rsidRDefault="005B09C3" w:rsidP="00475B0C">
      <w:pPr>
        <w:spacing w:after="0"/>
        <w:jc w:val="center"/>
        <w:rPr>
          <w:del w:id="40" w:author="Autor"/>
          <w:rFonts w:ascii="Times New Roman" w:hAnsi="Times New Roman" w:cs="Times New Roman"/>
          <w:i/>
          <w:caps/>
          <w:sz w:val="24"/>
          <w:szCs w:val="24"/>
          <w:rPrChange w:id="41" w:author="Autor">
            <w:rPr>
              <w:del w:id="42" w:author="Autor"/>
              <w:rFonts w:ascii="Times New Roman" w:hAnsi="Times New Roman" w:cs="Times New Roman"/>
              <w:b/>
              <w:i/>
              <w:caps/>
              <w:sz w:val="24"/>
              <w:szCs w:val="24"/>
              <w:lang w:val="en-US"/>
            </w:rPr>
          </w:rPrChange>
        </w:rPr>
      </w:pPr>
    </w:p>
    <w:p w14:paraId="524F6109" w14:textId="77777777" w:rsidR="00380304" w:rsidRPr="00BC3F50" w:rsidRDefault="00380304" w:rsidP="00475B0C">
      <w:pPr>
        <w:spacing w:after="0"/>
        <w:jc w:val="center"/>
        <w:rPr>
          <w:rFonts w:ascii="Times New Roman" w:hAnsi="Times New Roman" w:cs="Times New Roman"/>
          <w:i/>
          <w:caps/>
          <w:sz w:val="24"/>
          <w:szCs w:val="24"/>
          <w:lang w:val="en-US"/>
          <w:rPrChange w:id="43" w:author="Autor">
            <w:rPr>
              <w:rFonts w:ascii="Times New Roman" w:hAnsi="Times New Roman" w:cs="Times New Roman"/>
              <w:b/>
              <w:i/>
              <w:caps/>
              <w:sz w:val="24"/>
              <w:szCs w:val="24"/>
              <w:lang w:val="en-US"/>
            </w:rPr>
          </w:rPrChange>
        </w:rPr>
      </w:pPr>
      <w:r w:rsidRPr="00BC3F50">
        <w:rPr>
          <w:rFonts w:ascii="Times New Roman" w:hAnsi="Times New Roman" w:cs="Times New Roman"/>
          <w:i/>
          <w:caps/>
          <w:sz w:val="24"/>
          <w:szCs w:val="24"/>
          <w:lang w:val="en-US"/>
          <w:rPrChange w:id="44" w:author="Autor">
            <w:rPr>
              <w:rFonts w:ascii="Times New Roman" w:hAnsi="Times New Roman" w:cs="Times New Roman"/>
              <w:b/>
              <w:i/>
              <w:caps/>
              <w:sz w:val="24"/>
              <w:szCs w:val="24"/>
              <w:lang w:val="en-US"/>
            </w:rPr>
          </w:rPrChange>
        </w:rPr>
        <w:t>Pedagogical proselytism and ideological conversion in the (Brazilian) High School Reform</w:t>
      </w:r>
    </w:p>
    <w:p w14:paraId="4A4A67DE" w14:textId="2C10B39F" w:rsidR="005B09C3" w:rsidRPr="00BC3F50" w:rsidDel="00C171BF" w:rsidRDefault="005B09C3" w:rsidP="00475B0C">
      <w:pPr>
        <w:spacing w:after="0"/>
        <w:jc w:val="center"/>
        <w:rPr>
          <w:del w:id="45" w:author="Autor"/>
          <w:rFonts w:ascii="Times New Roman" w:hAnsi="Times New Roman" w:cs="Times New Roman"/>
          <w:i/>
          <w:caps/>
          <w:sz w:val="24"/>
          <w:szCs w:val="24"/>
          <w:lang w:val="en-US"/>
          <w:rPrChange w:id="46" w:author="Autor">
            <w:rPr>
              <w:del w:id="47" w:author="Autor"/>
              <w:rFonts w:ascii="Times New Roman" w:hAnsi="Times New Roman" w:cs="Times New Roman"/>
              <w:b/>
              <w:i/>
              <w:caps/>
              <w:lang w:val="en-US"/>
            </w:rPr>
          </w:rPrChange>
        </w:rPr>
      </w:pPr>
    </w:p>
    <w:p w14:paraId="237F8212" w14:textId="216BDA96" w:rsidR="005B09C3" w:rsidRPr="00BC3F50" w:rsidDel="00C171BF" w:rsidRDefault="005B09C3" w:rsidP="005B09C3">
      <w:pPr>
        <w:spacing w:after="0"/>
        <w:jc w:val="right"/>
        <w:rPr>
          <w:del w:id="48" w:author="Autor"/>
          <w:rFonts w:ascii="Times New Roman" w:hAnsi="Times New Roman" w:cs="Times New Roman"/>
          <w:i/>
          <w:caps/>
          <w:sz w:val="24"/>
          <w:szCs w:val="24"/>
          <w:lang w:val="en-US"/>
          <w:rPrChange w:id="49" w:author="Autor">
            <w:rPr>
              <w:del w:id="50" w:author="Autor"/>
              <w:rFonts w:ascii="Times New Roman" w:hAnsi="Times New Roman" w:cs="Times New Roman"/>
              <w:b/>
              <w:i/>
              <w:caps/>
              <w:lang w:val="en-US"/>
            </w:rPr>
          </w:rPrChange>
        </w:rPr>
      </w:pPr>
      <w:del w:id="51" w:author="Autor">
        <w:r w:rsidRPr="00BC3F50" w:rsidDel="00C171BF">
          <w:rPr>
            <w:rFonts w:ascii="Times New Roman" w:hAnsi="Times New Roman" w:cs="Times New Roman"/>
            <w:i/>
            <w:caps/>
            <w:sz w:val="24"/>
            <w:szCs w:val="24"/>
            <w:lang w:val="en-US"/>
            <w:rPrChange w:id="52" w:author="Autor">
              <w:rPr>
                <w:rFonts w:ascii="Times New Roman" w:hAnsi="Times New Roman" w:cs="Times New Roman"/>
                <w:b/>
                <w:i/>
                <w:caps/>
                <w:lang w:val="en-US"/>
              </w:rPr>
            </w:rPrChange>
          </w:rPr>
          <w:delText>XXXX</w:delText>
        </w:r>
      </w:del>
    </w:p>
    <w:p w14:paraId="6DADBEE2" w14:textId="77777777" w:rsidR="005B09C3" w:rsidRPr="00BC3F50" w:rsidRDefault="005B09C3" w:rsidP="00475B0C">
      <w:pPr>
        <w:spacing w:after="0"/>
        <w:jc w:val="center"/>
        <w:rPr>
          <w:rFonts w:ascii="Times New Roman" w:hAnsi="Times New Roman" w:cs="Times New Roman"/>
          <w:i/>
          <w:caps/>
          <w:sz w:val="24"/>
          <w:szCs w:val="24"/>
          <w:lang w:val="en-US"/>
          <w:rPrChange w:id="53" w:author="Autor">
            <w:rPr>
              <w:rFonts w:ascii="Times New Roman" w:hAnsi="Times New Roman" w:cs="Times New Roman"/>
              <w:b/>
              <w:i/>
              <w:caps/>
              <w:lang w:val="en-US"/>
            </w:rPr>
          </w:rPrChange>
        </w:rPr>
      </w:pPr>
    </w:p>
    <w:p w14:paraId="3D80D5D8" w14:textId="77777777" w:rsidR="008D46B7" w:rsidRPr="00BC3F50" w:rsidRDefault="00380304">
      <w:pPr>
        <w:spacing w:after="0" w:line="240" w:lineRule="auto"/>
        <w:jc w:val="center"/>
        <w:rPr>
          <w:rFonts w:ascii="Times New Roman" w:hAnsi="Times New Roman" w:cs="Times New Roman"/>
          <w:b/>
          <w:i/>
          <w:caps/>
          <w:lang w:val="en-US"/>
        </w:rPr>
        <w:pPrChange w:id="54" w:author="Autor">
          <w:pPr>
            <w:spacing w:after="0"/>
            <w:jc w:val="center"/>
          </w:pPr>
        </w:pPrChange>
      </w:pPr>
      <w:r w:rsidRPr="00BC3F50">
        <w:rPr>
          <w:rFonts w:ascii="Times New Roman" w:hAnsi="Times New Roman" w:cs="Times New Roman"/>
          <w:b/>
          <w:i/>
          <w:caps/>
          <w:lang w:val="en-US"/>
        </w:rPr>
        <w:t>Abstract</w:t>
      </w:r>
    </w:p>
    <w:p w14:paraId="12988F1F" w14:textId="603EAA4D" w:rsidR="002A59E3" w:rsidRDefault="002A59E3">
      <w:pPr>
        <w:spacing w:after="0" w:line="240" w:lineRule="auto"/>
        <w:jc w:val="both"/>
        <w:rPr>
          <w:ins w:id="55" w:author="Autor"/>
          <w:rFonts w:ascii="Times New Roman" w:eastAsia="Times New Roman" w:hAnsi="Times New Roman" w:cs="Times New Roman"/>
          <w:i/>
          <w:color w:val="000000"/>
          <w:lang w:val="en-US" w:eastAsia="pt-BR"/>
        </w:rPr>
        <w:pPrChange w:id="56" w:author="Autor">
          <w:pPr>
            <w:spacing w:before="120" w:after="120" w:line="240" w:lineRule="auto"/>
            <w:jc w:val="both"/>
          </w:pPr>
        </w:pPrChange>
      </w:pPr>
      <w:r w:rsidRPr="00BC3F50">
        <w:rPr>
          <w:rFonts w:ascii="Times New Roman" w:eastAsia="Times New Roman" w:hAnsi="Times New Roman" w:cs="Times New Roman"/>
          <w:i/>
          <w:color w:val="000000"/>
          <w:lang w:val="en-US" w:eastAsia="pt-BR"/>
        </w:rPr>
        <w:t>Amidst a political context of democratic decline in Brazil, the imposition of an educational model through the High School Reform enticed political disputes and produced a markedly ideological debate on education. With the use of video commercials, the government sought to answer critics by “instructing” the Brazilian people on the aspects of the reformist proposal, which included the creation of school districts and broader curricular choice. Using discourse analysis theories by Mikhail Bakhtin (2003; 2009) and Michel Foucault (2000, 2009), and a methodological approach of discourse based on a post-colonial perspective, in the sense proposed by Homi Bhabha (1998), this article aims to call attention to the neoliberal and neocolonial marks present in the Reform propaganda. Understanding media as a pedagogical device (FISCHER, 2002), we can observe that  pedagogical proselytism, ideological conversion and production of hegemony were the main objectives of the Reform advertising pieces; being that ideology is here conceived as a discursive power that generates forms of subjectivation, as well as an operator of power/knowledge relations within cultural and educational policy making.</w:t>
      </w:r>
    </w:p>
    <w:p w14:paraId="5F183000" w14:textId="77777777" w:rsidR="00270BC2" w:rsidRPr="00BC3F50" w:rsidRDefault="00270BC2">
      <w:pPr>
        <w:spacing w:after="0" w:line="240" w:lineRule="auto"/>
        <w:jc w:val="both"/>
        <w:rPr>
          <w:rFonts w:ascii="Arial" w:eastAsia="Times New Roman" w:hAnsi="Arial" w:cs="Arial"/>
          <w:i/>
          <w:color w:val="000000"/>
          <w:lang w:val="en-US" w:eastAsia="pt-BR"/>
          <w:rPrChange w:id="57" w:author="Autor">
            <w:rPr>
              <w:rFonts w:ascii="Arial" w:eastAsia="Times New Roman" w:hAnsi="Arial" w:cs="Arial"/>
              <w:i/>
              <w:color w:val="000000"/>
              <w:sz w:val="27"/>
              <w:szCs w:val="27"/>
              <w:lang w:val="en-US" w:eastAsia="pt-BR"/>
            </w:rPr>
          </w:rPrChange>
        </w:rPr>
        <w:pPrChange w:id="58" w:author="Autor">
          <w:pPr>
            <w:spacing w:before="120" w:after="120" w:line="240" w:lineRule="auto"/>
            <w:jc w:val="both"/>
          </w:pPr>
        </w:pPrChange>
      </w:pPr>
    </w:p>
    <w:p w14:paraId="01B74EF7" w14:textId="2057857F" w:rsidR="002A59E3" w:rsidRPr="00BC3F50" w:rsidDel="00270BC2" w:rsidRDefault="002A59E3">
      <w:pPr>
        <w:spacing w:after="0" w:line="240" w:lineRule="auto"/>
        <w:jc w:val="center"/>
        <w:rPr>
          <w:del w:id="59" w:author="Autor"/>
          <w:rFonts w:ascii="Times New Roman" w:hAnsi="Times New Roman" w:cs="Times New Roman"/>
          <w:b/>
          <w:i/>
          <w:caps/>
          <w:highlight w:val="yellow"/>
          <w:lang w:val="en-US"/>
        </w:rPr>
        <w:pPrChange w:id="60" w:author="Autor">
          <w:pPr>
            <w:spacing w:after="0"/>
            <w:jc w:val="center"/>
          </w:pPr>
        </w:pPrChange>
      </w:pPr>
    </w:p>
    <w:p w14:paraId="705CFDC5" w14:textId="70E9B5AE" w:rsidR="00380304" w:rsidRDefault="00380304">
      <w:pPr>
        <w:spacing w:after="0" w:line="240" w:lineRule="auto"/>
        <w:jc w:val="both"/>
        <w:rPr>
          <w:ins w:id="61" w:author="Autor"/>
          <w:rFonts w:ascii="Times New Roman" w:hAnsi="Times New Roman" w:cs="Times New Roman"/>
          <w:i/>
          <w:lang w:val="en-US"/>
        </w:rPr>
        <w:pPrChange w:id="62" w:author="Autor">
          <w:pPr>
            <w:spacing w:after="0"/>
            <w:jc w:val="both"/>
          </w:pPr>
        </w:pPrChange>
      </w:pPr>
      <w:r w:rsidRPr="00BC3F50">
        <w:rPr>
          <w:rFonts w:ascii="Times New Roman" w:hAnsi="Times New Roman" w:cs="Times New Roman"/>
          <w:b/>
          <w:i/>
          <w:caps/>
          <w:lang w:val="en-US"/>
        </w:rPr>
        <w:t>Keywords</w:t>
      </w:r>
      <w:r w:rsidRPr="00BC3F50">
        <w:rPr>
          <w:rFonts w:ascii="Times New Roman" w:hAnsi="Times New Roman" w:cs="Times New Roman"/>
          <w:i/>
          <w:lang w:val="en-US"/>
          <w:rPrChange w:id="63" w:author="Autor">
            <w:rPr>
              <w:rFonts w:ascii="Times New Roman" w:hAnsi="Times New Roman" w:cs="Times New Roman"/>
              <w:b/>
              <w:i/>
              <w:lang w:val="en-US"/>
            </w:rPr>
          </w:rPrChange>
        </w:rPr>
        <w:t>:</w:t>
      </w:r>
      <w:r w:rsidR="008D46B7" w:rsidRPr="00BC3F50">
        <w:rPr>
          <w:rFonts w:ascii="Times New Roman" w:hAnsi="Times New Roman" w:cs="Times New Roman"/>
          <w:i/>
          <w:lang w:val="en-US"/>
        </w:rPr>
        <w:t xml:space="preserve"> Media; Ideology; High school; Education, C</w:t>
      </w:r>
      <w:r w:rsidRPr="00BC3F50">
        <w:rPr>
          <w:rFonts w:ascii="Times New Roman" w:hAnsi="Times New Roman" w:cs="Times New Roman"/>
          <w:i/>
          <w:lang w:val="en-US"/>
        </w:rPr>
        <w:t>ulture</w:t>
      </w:r>
      <w:ins w:id="64" w:author="Autor">
        <w:r w:rsidR="00270BC2">
          <w:rPr>
            <w:rFonts w:ascii="Times New Roman" w:hAnsi="Times New Roman" w:cs="Times New Roman"/>
            <w:i/>
            <w:lang w:val="en-US"/>
          </w:rPr>
          <w:t>.</w:t>
        </w:r>
      </w:ins>
    </w:p>
    <w:p w14:paraId="50EBB937" w14:textId="7E2D471F" w:rsidR="00270BC2" w:rsidRDefault="00270BC2">
      <w:pPr>
        <w:spacing w:after="0" w:line="240" w:lineRule="auto"/>
        <w:jc w:val="both"/>
        <w:rPr>
          <w:ins w:id="65" w:author="Autor"/>
          <w:rFonts w:ascii="Times New Roman" w:hAnsi="Times New Roman" w:cs="Times New Roman"/>
          <w:i/>
          <w:lang w:val="en-US"/>
        </w:rPr>
        <w:pPrChange w:id="66" w:author="Autor">
          <w:pPr>
            <w:spacing w:after="0"/>
            <w:jc w:val="both"/>
          </w:pPr>
        </w:pPrChange>
      </w:pPr>
    </w:p>
    <w:p w14:paraId="2A0E6FCB" w14:textId="77777777" w:rsidR="00270BC2" w:rsidRPr="00BC3F50" w:rsidRDefault="00270BC2">
      <w:pPr>
        <w:spacing w:after="0" w:line="240" w:lineRule="auto"/>
        <w:jc w:val="both"/>
        <w:rPr>
          <w:rFonts w:ascii="Times New Roman" w:hAnsi="Times New Roman" w:cs="Times New Roman"/>
          <w:i/>
          <w:lang w:val="en-US"/>
        </w:rPr>
        <w:pPrChange w:id="67" w:author="Autor">
          <w:pPr>
            <w:spacing w:after="0"/>
            <w:jc w:val="both"/>
          </w:pPr>
        </w:pPrChange>
      </w:pPr>
    </w:p>
    <w:p w14:paraId="3A805692" w14:textId="7D0D7B9A" w:rsidR="00572CCD" w:rsidRPr="00BC3F50" w:rsidDel="00C171BF" w:rsidRDefault="00572CCD">
      <w:pPr>
        <w:spacing w:after="0" w:line="240" w:lineRule="auto"/>
        <w:jc w:val="both"/>
        <w:rPr>
          <w:del w:id="68" w:author="Autor"/>
          <w:rFonts w:ascii="Times New Roman" w:hAnsi="Times New Roman" w:cs="Times New Roman"/>
          <w:i/>
          <w:lang w:val="en-US"/>
        </w:rPr>
        <w:pPrChange w:id="69" w:author="PC" w:date="2019-08-23T14:11:00Z">
          <w:pPr>
            <w:spacing w:after="0"/>
            <w:jc w:val="both"/>
          </w:pPr>
        </w:pPrChange>
      </w:pPr>
    </w:p>
    <w:p w14:paraId="6885EE16" w14:textId="094BAB53" w:rsidR="005B09C3" w:rsidRPr="00BC3F50" w:rsidDel="00C171BF" w:rsidRDefault="005B09C3">
      <w:pPr>
        <w:pStyle w:val="Pr-formataoHTML"/>
        <w:shd w:val="clear" w:color="auto" w:fill="FFFFFF"/>
        <w:jc w:val="center"/>
        <w:rPr>
          <w:del w:id="70" w:author="Autor"/>
          <w:rFonts w:ascii="inherit" w:hAnsi="inherit"/>
          <w:i/>
          <w:color w:val="212121"/>
          <w:sz w:val="22"/>
          <w:szCs w:val="22"/>
          <w:lang w:val="es-ES"/>
          <w:rPrChange w:id="71" w:author="Autor">
            <w:rPr>
              <w:del w:id="72" w:author="Autor"/>
              <w:rFonts w:ascii="inherit" w:hAnsi="inherit"/>
              <w:i/>
              <w:color w:val="212121"/>
              <w:sz w:val="24"/>
              <w:szCs w:val="24"/>
              <w:lang w:val="es-ES"/>
            </w:rPr>
          </w:rPrChange>
        </w:rPr>
      </w:pPr>
    </w:p>
    <w:p w14:paraId="750BB408" w14:textId="06E37838" w:rsidR="005B09C3" w:rsidRPr="00BC3F50" w:rsidDel="00270BC2" w:rsidRDefault="005B09C3">
      <w:pPr>
        <w:pStyle w:val="Pr-formataoHTML"/>
        <w:shd w:val="clear" w:color="auto" w:fill="FFFFFF"/>
        <w:jc w:val="center"/>
        <w:rPr>
          <w:del w:id="73" w:author="Autor"/>
          <w:rFonts w:ascii="inherit" w:hAnsi="inherit"/>
          <w:i/>
          <w:color w:val="212121"/>
          <w:sz w:val="22"/>
          <w:szCs w:val="22"/>
          <w:lang w:val="es-ES"/>
          <w:rPrChange w:id="74" w:author="Autor">
            <w:rPr>
              <w:del w:id="75" w:author="Autor"/>
              <w:rFonts w:ascii="inherit" w:hAnsi="inherit"/>
              <w:i/>
              <w:color w:val="212121"/>
              <w:sz w:val="24"/>
              <w:szCs w:val="24"/>
              <w:lang w:val="es-ES"/>
            </w:rPr>
          </w:rPrChange>
        </w:rPr>
      </w:pPr>
    </w:p>
    <w:p w14:paraId="5D068247" w14:textId="5F87BC08" w:rsidR="005B09C3" w:rsidRPr="00BC3F50" w:rsidDel="00270BC2" w:rsidRDefault="005B09C3" w:rsidP="00475B0C">
      <w:pPr>
        <w:pStyle w:val="Pr-formataoHTML"/>
        <w:shd w:val="clear" w:color="auto" w:fill="FFFFFF"/>
        <w:jc w:val="center"/>
        <w:rPr>
          <w:del w:id="76" w:author="Autor"/>
          <w:rFonts w:ascii="inherit" w:hAnsi="inherit"/>
          <w:i/>
          <w:color w:val="212121"/>
          <w:sz w:val="24"/>
          <w:szCs w:val="24"/>
          <w:lang w:val="es-ES"/>
        </w:rPr>
      </w:pPr>
    </w:p>
    <w:p w14:paraId="5DC0C2DF" w14:textId="77777777" w:rsidR="00380304" w:rsidRPr="00BC3F50" w:rsidRDefault="00475B0C" w:rsidP="00475B0C">
      <w:pPr>
        <w:pStyle w:val="Pr-formataoHTML"/>
        <w:shd w:val="clear" w:color="auto" w:fill="FFFFFF"/>
        <w:jc w:val="center"/>
        <w:rPr>
          <w:rFonts w:ascii="inherit" w:hAnsi="inherit"/>
          <w:i/>
          <w:color w:val="212121"/>
          <w:sz w:val="24"/>
          <w:szCs w:val="24"/>
          <w:rPrChange w:id="77" w:author="Autor">
            <w:rPr>
              <w:rFonts w:ascii="inherit" w:hAnsi="inherit"/>
              <w:b/>
              <w:i/>
              <w:color w:val="212121"/>
              <w:sz w:val="24"/>
              <w:szCs w:val="24"/>
            </w:rPr>
          </w:rPrChange>
        </w:rPr>
      </w:pPr>
      <w:r w:rsidRPr="00BC3F50">
        <w:rPr>
          <w:rFonts w:ascii="inherit" w:hAnsi="inherit"/>
          <w:i/>
          <w:color w:val="212121"/>
          <w:sz w:val="24"/>
          <w:szCs w:val="24"/>
          <w:lang w:val="es-ES"/>
          <w:rPrChange w:id="78" w:author="Autor">
            <w:rPr>
              <w:rFonts w:ascii="inherit" w:hAnsi="inherit"/>
              <w:b/>
              <w:i/>
              <w:color w:val="212121"/>
              <w:sz w:val="24"/>
              <w:szCs w:val="24"/>
              <w:lang w:val="es-ES"/>
            </w:rPr>
          </w:rPrChange>
        </w:rPr>
        <w:t>PROSELITISMO PEDAGÓGICO Y CONVERSIÓN IDEOLÓGICA EN LA REFORMA DE LA ENSEÑANZA MEDIA</w:t>
      </w:r>
    </w:p>
    <w:p w14:paraId="4700C020" w14:textId="754567E1" w:rsidR="008D46B7" w:rsidDel="00270BC2" w:rsidRDefault="008D46B7"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del w:id="79" w:author="Autor"/>
          <w:rFonts w:ascii="Times New Roman" w:eastAsia="Times New Roman" w:hAnsi="Times New Roman" w:cs="Times New Roman"/>
          <w:b/>
          <w:i/>
          <w:caps/>
          <w:color w:val="212121"/>
          <w:lang w:val="es-ES" w:eastAsia="pt-BR"/>
        </w:rPr>
      </w:pPr>
    </w:p>
    <w:p w14:paraId="02D760AC" w14:textId="41AD65BD" w:rsidR="005B09C3" w:rsidDel="00C171BF" w:rsidRDefault="005B09C3"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del w:id="80" w:author="Autor"/>
          <w:rFonts w:ascii="Times New Roman" w:eastAsia="Times New Roman" w:hAnsi="Times New Roman" w:cs="Times New Roman"/>
          <w:b/>
          <w:i/>
          <w:caps/>
          <w:color w:val="212121"/>
          <w:lang w:val="es-ES" w:eastAsia="pt-BR"/>
        </w:rPr>
      </w:pPr>
    </w:p>
    <w:p w14:paraId="1BA4602F" w14:textId="0404D82D" w:rsidR="005B09C3" w:rsidDel="00C171BF" w:rsidRDefault="005B09C3" w:rsidP="005B0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del w:id="81" w:author="Autor"/>
          <w:rFonts w:ascii="Times New Roman" w:eastAsia="Times New Roman" w:hAnsi="Times New Roman" w:cs="Times New Roman"/>
          <w:b/>
          <w:i/>
          <w:caps/>
          <w:color w:val="212121"/>
          <w:lang w:val="es-ES" w:eastAsia="pt-BR"/>
        </w:rPr>
      </w:pPr>
      <w:del w:id="82" w:author="Autor">
        <w:r w:rsidDel="00C171BF">
          <w:rPr>
            <w:rFonts w:ascii="Times New Roman" w:eastAsia="Times New Roman" w:hAnsi="Times New Roman" w:cs="Times New Roman"/>
            <w:b/>
            <w:i/>
            <w:caps/>
            <w:color w:val="212121"/>
            <w:lang w:val="es-ES" w:eastAsia="pt-BR"/>
          </w:rPr>
          <w:delText>XXXX</w:delText>
        </w:r>
      </w:del>
    </w:p>
    <w:p w14:paraId="0C0A9950" w14:textId="77777777" w:rsidR="005B09C3" w:rsidRDefault="005B09C3"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aps/>
          <w:color w:val="212121"/>
          <w:lang w:val="es-ES" w:eastAsia="pt-BR"/>
        </w:rPr>
      </w:pPr>
    </w:p>
    <w:p w14:paraId="0DA838F4" w14:textId="77777777" w:rsidR="008D46B7" w:rsidRPr="00BC3F50" w:rsidRDefault="00380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aps/>
          <w:color w:val="212121"/>
          <w:lang w:val="es-ES" w:eastAsia="pt-BR"/>
        </w:rPr>
      </w:pPr>
      <w:r w:rsidRPr="00BC3F50">
        <w:rPr>
          <w:rFonts w:ascii="Times New Roman" w:eastAsia="Times New Roman" w:hAnsi="Times New Roman" w:cs="Times New Roman"/>
          <w:b/>
          <w:i/>
          <w:caps/>
          <w:color w:val="212121"/>
          <w:lang w:val="es-ES" w:eastAsia="pt-BR"/>
        </w:rPr>
        <w:t>Resumen</w:t>
      </w:r>
    </w:p>
    <w:p w14:paraId="099DA689" w14:textId="02AF0EF0" w:rsidR="008D46B7" w:rsidRPr="00BC3F50" w:rsidDel="00270BC2" w:rsidRDefault="008D4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del w:id="83" w:author="Autor"/>
          <w:rFonts w:ascii="Times New Roman" w:eastAsia="Times New Roman" w:hAnsi="Times New Roman" w:cs="Times New Roman"/>
          <w:i/>
          <w:color w:val="212121"/>
          <w:lang w:val="es-ES" w:eastAsia="pt-BR"/>
        </w:rPr>
      </w:pPr>
    </w:p>
    <w:p w14:paraId="000A8A99" w14:textId="77777777" w:rsidR="002A59E3" w:rsidRPr="00BC3F50" w:rsidRDefault="002A59E3">
      <w:pPr>
        <w:pStyle w:val="Pr-formataoHTML"/>
        <w:shd w:val="clear" w:color="auto" w:fill="FFFFFF" w:themeFill="background1"/>
        <w:jc w:val="both"/>
        <w:rPr>
          <w:rFonts w:ascii="Times New Roman" w:hAnsi="Times New Roman" w:cs="Times New Roman"/>
          <w:i/>
          <w:color w:val="000000"/>
          <w:sz w:val="22"/>
          <w:szCs w:val="22"/>
        </w:rPr>
        <w:pPrChange w:id="84" w:author="Autor">
          <w:pPr>
            <w:pStyle w:val="Pr-formataoHTML"/>
            <w:shd w:val="clear" w:color="auto" w:fill="F8F9FA"/>
            <w:spacing w:line="240" w:lineRule="atLeast"/>
            <w:jc w:val="both"/>
          </w:pPr>
        </w:pPrChange>
      </w:pPr>
      <w:r w:rsidRPr="00BC3F50">
        <w:rPr>
          <w:rFonts w:ascii="Times New Roman" w:hAnsi="Times New Roman" w:cs="Times New Roman"/>
          <w:i/>
          <w:color w:val="212121"/>
          <w:sz w:val="22"/>
          <w:szCs w:val="22"/>
          <w:lang w:val="es-ES"/>
        </w:rPr>
        <w:t xml:space="preserve"> </w:t>
      </w:r>
      <w:r w:rsidRPr="00BC3F50">
        <w:rPr>
          <w:rFonts w:ascii="Times New Roman" w:hAnsi="Times New Roman" w:cs="Times New Roman"/>
          <w:i/>
          <w:color w:val="222222"/>
          <w:sz w:val="22"/>
          <w:szCs w:val="22"/>
          <w:lang w:val="es-ES"/>
        </w:rPr>
        <w:t>En medio de un contexto político de declive democrático en el país, la imposición de un modelo educativo por medio de la Reforma de la Enseñanza Media agravó disputas políticas y produjo un debate marcadamente ideológico sobre la educación. Con el uso de películas publicitarias, el gobierno buscó responder críticas e "instruir" a la población brasileña sobre aspectos de la propuesta reformista, entre ellos, la división de la enseñanza media por áreas y la libertad de elección curricular. A través del análisis de discurso basado en Mikhail Bakhtin (2003; 2009)y Michel Foucault (2000, 2009),con las herramientas de enfoque metodológico de los discursos desde una perspectiva poscolonial, según la acepción de Homi Bhabha (1998), este artículo busca destacar las marcas neoliberales y neocoloniales presentes en la propaganda de la reforma. Comprendiendo los medios como un dispositivo pedagógico (FISCHER, 2002), se enuncia el proselitismo pedagógico, la conversión ideológica y la producción de hegemonía</w:t>
      </w:r>
      <w:r w:rsidRPr="00BC3F50">
        <w:rPr>
          <w:rFonts w:ascii="Times New Roman" w:hAnsi="Times New Roman" w:cs="Times New Roman"/>
          <w:i/>
          <w:color w:val="222222"/>
          <w:sz w:val="22"/>
          <w:szCs w:val="22"/>
          <w:shd w:val="clear" w:color="auto" w:fill="F8F9FA"/>
        </w:rPr>
        <w:t>como objetivos de las producciones publicitarias sobre la Reforma.Siendo que la ideología es concebida aquí comopotencia discursiva generadora de modos de subjetivacióny operadora de relaciones de saber / poder en el ámbito de las políticas culturales y educativas.</w:t>
      </w:r>
    </w:p>
    <w:p w14:paraId="2F73C53B" w14:textId="2D7D8F0B" w:rsidR="002A59E3" w:rsidRPr="00BC3F50" w:rsidDel="00270BC2" w:rsidRDefault="002A59E3">
      <w:pPr>
        <w:shd w:val="clear" w:color="auto" w:fill="FFFFFF" w:themeFill="background1"/>
        <w:spacing w:after="0" w:line="240" w:lineRule="auto"/>
        <w:rPr>
          <w:del w:id="85" w:author="Autor"/>
        </w:rPr>
        <w:pPrChange w:id="86" w:author="Autor">
          <w:pPr/>
        </w:pPrChange>
      </w:pPr>
    </w:p>
    <w:p w14:paraId="07624460" w14:textId="44E55311" w:rsidR="00380304" w:rsidRPr="00BC3F50" w:rsidDel="00270BC2" w:rsidRDefault="00380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87" w:author="Autor"/>
          <w:rFonts w:ascii="Times New Roman" w:eastAsia="Times New Roman" w:hAnsi="Times New Roman" w:cs="Times New Roman"/>
          <w:i/>
          <w:color w:val="212121"/>
          <w:highlight w:val="yellow"/>
          <w:lang w:eastAsia="pt-BR"/>
          <w:rPrChange w:id="88" w:author="Autor">
            <w:rPr>
              <w:del w:id="89" w:author="Autor"/>
              <w:rFonts w:ascii="Times New Roman" w:eastAsia="Times New Roman" w:hAnsi="Times New Roman" w:cs="Times New Roman"/>
              <w:i/>
              <w:color w:val="212121"/>
              <w:highlight w:val="yellow"/>
              <w:lang w:val="es-ES" w:eastAsia="pt-BR"/>
            </w:rPr>
          </w:rPrChange>
        </w:rPr>
      </w:pPr>
    </w:p>
    <w:p w14:paraId="5FE5D31E" w14:textId="77777777" w:rsidR="00380304" w:rsidRPr="00BC3F50" w:rsidRDefault="00380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highlight w:val="yellow"/>
          <w:lang w:val="es-ES" w:eastAsia="pt-BR"/>
          <w:rPrChange w:id="90" w:author="Autor">
            <w:rPr>
              <w:rFonts w:ascii="Times New Roman" w:eastAsia="Times New Roman" w:hAnsi="Times New Roman" w:cs="Times New Roman"/>
              <w:i/>
              <w:color w:val="212121"/>
              <w:sz w:val="24"/>
              <w:szCs w:val="24"/>
              <w:highlight w:val="yellow"/>
              <w:lang w:val="es-ES" w:eastAsia="pt-BR"/>
            </w:rPr>
          </w:rPrChange>
        </w:rPr>
      </w:pPr>
    </w:p>
    <w:p w14:paraId="0EE1013D" w14:textId="2CB08440" w:rsidR="00380304" w:rsidRPr="00BC3F50" w:rsidRDefault="00380304">
      <w:pPr>
        <w:pStyle w:val="Pr-formataoHTML"/>
        <w:shd w:val="clear" w:color="auto" w:fill="FFFFFF"/>
        <w:rPr>
          <w:rFonts w:ascii="Times New Roman" w:hAnsi="Times New Roman" w:cs="Times New Roman"/>
          <w:i/>
          <w:color w:val="212121"/>
          <w:sz w:val="22"/>
          <w:szCs w:val="22"/>
        </w:rPr>
      </w:pPr>
      <w:r w:rsidRPr="00BC3F50">
        <w:rPr>
          <w:rFonts w:ascii="Times New Roman" w:hAnsi="Times New Roman" w:cs="Times New Roman"/>
          <w:b/>
          <w:i/>
          <w:caps/>
          <w:color w:val="212121"/>
          <w:sz w:val="22"/>
          <w:szCs w:val="22"/>
          <w:lang w:val="es-ES"/>
        </w:rPr>
        <w:t>Palabras Claves</w:t>
      </w:r>
      <w:r w:rsidRPr="00BC3F50">
        <w:rPr>
          <w:rFonts w:ascii="Times New Roman" w:hAnsi="Times New Roman" w:cs="Times New Roman"/>
          <w:i/>
          <w:caps/>
          <w:color w:val="212121"/>
          <w:sz w:val="22"/>
          <w:szCs w:val="22"/>
          <w:lang w:val="es-ES"/>
          <w:rPrChange w:id="91" w:author="Autor">
            <w:rPr>
              <w:rFonts w:ascii="Times New Roman" w:hAnsi="Times New Roman" w:cs="Times New Roman"/>
              <w:b/>
              <w:i/>
              <w:caps/>
              <w:color w:val="212121"/>
              <w:sz w:val="22"/>
              <w:szCs w:val="22"/>
              <w:lang w:val="es-ES"/>
            </w:rPr>
          </w:rPrChange>
        </w:rPr>
        <w:t>:</w:t>
      </w:r>
      <w:r w:rsidR="008D46B7" w:rsidRPr="00BC3F50">
        <w:rPr>
          <w:rFonts w:ascii="Times New Roman" w:hAnsi="Times New Roman" w:cs="Times New Roman"/>
          <w:i/>
          <w:color w:val="212121"/>
          <w:sz w:val="22"/>
          <w:szCs w:val="22"/>
          <w:lang w:val="es-ES"/>
        </w:rPr>
        <w:t xml:space="preserve"> Medios; Ideología; Enseñanza media; Educación; C</w:t>
      </w:r>
      <w:r w:rsidRPr="00BC3F50">
        <w:rPr>
          <w:rFonts w:ascii="Times New Roman" w:hAnsi="Times New Roman" w:cs="Times New Roman"/>
          <w:i/>
          <w:color w:val="212121"/>
          <w:sz w:val="22"/>
          <w:szCs w:val="22"/>
          <w:lang w:val="es-ES"/>
        </w:rPr>
        <w:t>ultura</w:t>
      </w:r>
      <w:ins w:id="92" w:author="Autor">
        <w:r w:rsidR="00270BC2">
          <w:rPr>
            <w:rFonts w:ascii="Times New Roman" w:hAnsi="Times New Roman" w:cs="Times New Roman"/>
            <w:i/>
            <w:color w:val="212121"/>
            <w:sz w:val="22"/>
            <w:szCs w:val="22"/>
            <w:lang w:val="es-ES"/>
          </w:rPr>
          <w:t>.</w:t>
        </w:r>
      </w:ins>
    </w:p>
    <w:p w14:paraId="285CD3CF" w14:textId="77777777" w:rsidR="00270BC2" w:rsidRPr="00BC3F50" w:rsidRDefault="00270BC2">
      <w:pPr>
        <w:spacing w:after="0" w:line="240" w:lineRule="auto"/>
        <w:jc w:val="both"/>
        <w:rPr>
          <w:ins w:id="93" w:author="Autor"/>
          <w:rFonts w:ascii="Times New Roman" w:hAnsi="Times New Roman" w:cs="Times New Roman"/>
          <w:b/>
          <w:sz w:val="24"/>
          <w:szCs w:val="24"/>
          <w:rPrChange w:id="94" w:author="Autor">
            <w:rPr>
              <w:ins w:id="95" w:author="Autor"/>
              <w:rFonts w:ascii="Times New Roman" w:hAnsi="Times New Roman" w:cs="Times New Roman"/>
              <w:b/>
            </w:rPr>
          </w:rPrChange>
        </w:rPr>
        <w:pPrChange w:id="96" w:author="Autor">
          <w:pPr>
            <w:spacing w:after="0" w:line="360" w:lineRule="auto"/>
            <w:jc w:val="both"/>
          </w:pPr>
        </w:pPrChange>
      </w:pPr>
    </w:p>
    <w:p w14:paraId="68F944BE" w14:textId="3E4EECD5" w:rsidR="00380304" w:rsidRPr="00BC3F50" w:rsidRDefault="00270BC2">
      <w:pPr>
        <w:spacing w:after="0" w:line="240" w:lineRule="auto"/>
        <w:jc w:val="both"/>
        <w:rPr>
          <w:rFonts w:ascii="Times New Roman" w:hAnsi="Times New Roman" w:cs="Times New Roman"/>
          <w:sz w:val="24"/>
          <w:szCs w:val="24"/>
        </w:rPr>
        <w:pPrChange w:id="97" w:author="Autor">
          <w:pPr>
            <w:spacing w:after="0" w:line="360" w:lineRule="auto"/>
            <w:jc w:val="both"/>
          </w:pPr>
        </w:pPrChange>
      </w:pPr>
      <w:ins w:id="98" w:author="Autor">
        <w:r w:rsidRPr="00BC3F50">
          <w:rPr>
            <w:noProof/>
            <w:sz w:val="24"/>
            <w:szCs w:val="24"/>
            <w:lang w:eastAsia="pt-BR"/>
            <w:rPrChange w:id="99" w:author="Autor">
              <w:rPr>
                <w:noProof/>
                <w:lang w:eastAsia="pt-BR"/>
              </w:rPr>
            </w:rPrChange>
          </w:rPr>
          <w:drawing>
            <wp:inline distT="0" distB="0" distL="0" distR="0" wp14:anchorId="2C9D242F" wp14:editId="59070131">
              <wp:extent cx="5876925" cy="49876"/>
              <wp:effectExtent l="0" t="0" r="0" b="7620"/>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7"/>
                      <a:stretch>
                        <a:fillRect/>
                      </a:stretch>
                    </pic:blipFill>
                    <pic:spPr bwMode="auto">
                      <a:xfrm>
                        <a:off x="0" y="0"/>
                        <a:ext cx="6274059" cy="53246"/>
                      </a:xfrm>
                      <a:prstGeom prst="rect">
                        <a:avLst/>
                      </a:prstGeom>
                    </pic:spPr>
                  </pic:pic>
                </a:graphicData>
              </a:graphic>
            </wp:inline>
          </w:drawing>
        </w:r>
      </w:ins>
      <w:del w:id="100" w:author="Autor">
        <w:r w:rsidR="00380304" w:rsidRPr="00BC3F50" w:rsidDel="00270BC2">
          <w:rPr>
            <w:rFonts w:ascii="Times New Roman" w:hAnsi="Times New Roman" w:cs="Times New Roman"/>
            <w:b/>
            <w:sz w:val="24"/>
            <w:szCs w:val="24"/>
          </w:rPr>
          <w:delText xml:space="preserve"> </w:delText>
        </w:r>
      </w:del>
    </w:p>
    <w:p w14:paraId="3DCF2715" w14:textId="398B4FE1" w:rsidR="0045590E" w:rsidRPr="00BC3F50" w:rsidDel="00270BC2" w:rsidRDefault="0045590E">
      <w:pPr>
        <w:spacing w:after="0" w:line="240" w:lineRule="auto"/>
        <w:jc w:val="both"/>
        <w:rPr>
          <w:del w:id="101" w:author="Autor"/>
          <w:rFonts w:ascii="Times New Roman" w:hAnsi="Times New Roman" w:cs="Times New Roman"/>
          <w:b/>
          <w:sz w:val="24"/>
          <w:szCs w:val="24"/>
        </w:rPr>
        <w:pPrChange w:id="102" w:author="Autor">
          <w:pPr>
            <w:spacing w:after="0" w:line="360" w:lineRule="auto"/>
            <w:jc w:val="both"/>
          </w:pPr>
        </w:pPrChange>
      </w:pPr>
    </w:p>
    <w:p w14:paraId="308431EC" w14:textId="77777777" w:rsidR="00270BC2" w:rsidRPr="00BC3F50" w:rsidRDefault="00270BC2">
      <w:pPr>
        <w:spacing w:after="0" w:line="240" w:lineRule="auto"/>
        <w:jc w:val="both"/>
        <w:rPr>
          <w:ins w:id="103" w:author="Autor"/>
          <w:rFonts w:ascii="Times New Roman" w:hAnsi="Times New Roman" w:cs="Times New Roman"/>
          <w:b/>
          <w:sz w:val="24"/>
          <w:szCs w:val="24"/>
        </w:rPr>
        <w:pPrChange w:id="104" w:author="Autor">
          <w:pPr>
            <w:spacing w:after="0" w:line="360" w:lineRule="auto"/>
            <w:jc w:val="both"/>
          </w:pPr>
        </w:pPrChange>
      </w:pPr>
    </w:p>
    <w:p w14:paraId="4F1B2659" w14:textId="77777777" w:rsidR="00380304" w:rsidRDefault="00695A94"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1 </w:t>
      </w:r>
      <w:r w:rsidR="00380304" w:rsidRPr="0045590E">
        <w:rPr>
          <w:rFonts w:ascii="Times New Roman" w:hAnsi="Times New Roman" w:cs="Times New Roman"/>
          <w:b/>
          <w:caps/>
          <w:sz w:val="24"/>
          <w:szCs w:val="24"/>
        </w:rPr>
        <w:t>Introdução</w:t>
      </w:r>
    </w:p>
    <w:p w14:paraId="5F9AF660" w14:textId="77777777" w:rsidR="0078555F" w:rsidRPr="0045590E" w:rsidRDefault="0078555F" w:rsidP="00475B0C">
      <w:pPr>
        <w:spacing w:after="0" w:line="360" w:lineRule="auto"/>
        <w:jc w:val="both"/>
        <w:rPr>
          <w:rFonts w:ascii="Times New Roman" w:hAnsi="Times New Roman" w:cs="Times New Roman"/>
          <w:caps/>
          <w:sz w:val="24"/>
          <w:szCs w:val="24"/>
        </w:rPr>
      </w:pPr>
    </w:p>
    <w:p w14:paraId="56EABD1B" w14:textId="77777777"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campanha publicitária da Reforma do Ensino Médio (REM), financiada pelo Ministério da Educação (MEC), instaurou um proselitismo pedagógico de governo para tratar uma importante questão de Estado: a reorganização curricular e a gestão do financiamento e dos processos formativos no Ensino Médio (EM).</w:t>
      </w:r>
    </w:p>
    <w:p w14:paraId="4BFA8906" w14:textId="5A31B611" w:rsidR="00A33D01" w:rsidRDefault="00380304">
      <w:pPr>
        <w:spacing w:after="0" w:line="360" w:lineRule="auto"/>
        <w:ind w:firstLine="709"/>
        <w:jc w:val="both"/>
        <w:rPr>
          <w:ins w:id="105" w:author="Autor"/>
          <w:rFonts w:ascii="Times New Roman" w:hAnsi="Times New Roman" w:cs="Times New Roman"/>
          <w:i/>
          <w:sz w:val="24"/>
          <w:szCs w:val="24"/>
        </w:rPr>
      </w:pPr>
      <w:r>
        <w:rPr>
          <w:rFonts w:ascii="Times New Roman" w:hAnsi="Times New Roman" w:cs="Times New Roman"/>
          <w:sz w:val="24"/>
          <w:szCs w:val="24"/>
        </w:rPr>
        <w:t>No mês de novembro do ano de 2016</w:t>
      </w:r>
      <w:r w:rsidR="00F27C9E">
        <w:rPr>
          <w:rFonts w:ascii="Times New Roman" w:hAnsi="Times New Roman" w:cs="Times New Roman"/>
          <w:sz w:val="24"/>
          <w:szCs w:val="24"/>
        </w:rPr>
        <w:t>,</w:t>
      </w:r>
      <w:r>
        <w:rPr>
          <w:rFonts w:ascii="Times New Roman" w:hAnsi="Times New Roman" w:cs="Times New Roman"/>
          <w:sz w:val="24"/>
          <w:szCs w:val="24"/>
        </w:rPr>
        <w:t xml:space="preserve"> dois filmes publicitários circularam em rede nacional de televisão, bem como no canal do MEC no </w:t>
      </w:r>
      <w:r w:rsidRPr="002A59E3">
        <w:rPr>
          <w:rFonts w:ascii="Times New Roman" w:hAnsi="Times New Roman" w:cs="Times New Roman"/>
          <w:i/>
          <w:sz w:val="24"/>
          <w:szCs w:val="24"/>
        </w:rPr>
        <w:t>youtube</w:t>
      </w:r>
      <w:r w:rsidR="00371F68" w:rsidRPr="002A59E3">
        <w:rPr>
          <w:rStyle w:val="Refdenotadefim"/>
          <w:rFonts w:ascii="Times New Roman" w:hAnsi="Times New Roman" w:cs="Times New Roman"/>
          <w:i/>
          <w:sz w:val="24"/>
          <w:szCs w:val="24"/>
        </w:rPr>
        <w:endnoteReference w:id="1"/>
      </w:r>
      <w:ins w:id="120" w:author="Autor">
        <w:r w:rsidR="00A33D01">
          <w:rPr>
            <w:rFonts w:ascii="Times New Roman" w:hAnsi="Times New Roman" w:cs="Times New Roman"/>
            <w:i/>
            <w:sz w:val="24"/>
            <w:szCs w:val="24"/>
          </w:rPr>
          <w:t>.</w:t>
        </w:r>
      </w:ins>
    </w:p>
    <w:p w14:paraId="066594CC" w14:textId="52BC48D9" w:rsidR="00380304" w:rsidRDefault="00380304">
      <w:pPr>
        <w:spacing w:after="0" w:line="360" w:lineRule="auto"/>
        <w:ind w:firstLine="709"/>
        <w:jc w:val="both"/>
        <w:rPr>
          <w:rFonts w:ascii="Times New Roman" w:hAnsi="Times New Roman" w:cs="Times New Roman"/>
          <w:sz w:val="24"/>
          <w:szCs w:val="24"/>
        </w:rPr>
      </w:pPr>
      <w:del w:id="121" w:author="Autor">
        <w:r w:rsidRPr="002A59E3" w:rsidDel="00A33D01">
          <w:rPr>
            <w:rFonts w:ascii="Times New Roman" w:hAnsi="Times New Roman" w:cs="Times New Roman"/>
            <w:sz w:val="24"/>
            <w:szCs w:val="24"/>
          </w:rPr>
          <w:delText>.</w:delText>
        </w:r>
        <w:r w:rsidDel="00A33D01">
          <w:rPr>
            <w:rFonts w:ascii="Times New Roman" w:hAnsi="Times New Roman" w:cs="Times New Roman"/>
            <w:sz w:val="24"/>
            <w:szCs w:val="24"/>
          </w:rPr>
          <w:delText xml:space="preserve"> </w:delText>
        </w:r>
      </w:del>
      <w:r>
        <w:rPr>
          <w:rFonts w:ascii="Times New Roman" w:hAnsi="Times New Roman" w:cs="Times New Roman"/>
          <w:sz w:val="24"/>
          <w:szCs w:val="24"/>
        </w:rPr>
        <w:t>No início do mês de dezembro do mesmo ano, outras novas peças publicitárias substituíram os filmes anteriores. Estes produtos propagandísticos colocaram em circulação alguns dos principais enunciados do discurso oficial da REM sob nova perspectiva. A transposição dos argumentos normativos presentes no texto da</w:t>
      </w:r>
      <w:r w:rsidR="001F06FD">
        <w:rPr>
          <w:rFonts w:ascii="Times New Roman" w:hAnsi="Times New Roman" w:cs="Times New Roman"/>
          <w:sz w:val="24"/>
          <w:szCs w:val="24"/>
        </w:rPr>
        <w:t xml:space="preserve"> então</w:t>
      </w:r>
      <w:r>
        <w:rPr>
          <w:rFonts w:ascii="Times New Roman" w:hAnsi="Times New Roman" w:cs="Times New Roman"/>
          <w:sz w:val="24"/>
          <w:szCs w:val="24"/>
        </w:rPr>
        <w:t xml:space="preserve"> Medida Provisória da REM (MP 746/2016) inscreveu nova estética enunciativa</w:t>
      </w:r>
      <w:r w:rsidR="001F06FD">
        <w:rPr>
          <w:rFonts w:ascii="Times New Roman" w:hAnsi="Times New Roman" w:cs="Times New Roman"/>
          <w:sz w:val="24"/>
          <w:szCs w:val="24"/>
        </w:rPr>
        <w:t>,</w:t>
      </w:r>
      <w:r>
        <w:rPr>
          <w:rFonts w:ascii="Times New Roman" w:hAnsi="Times New Roman" w:cs="Times New Roman"/>
          <w:sz w:val="24"/>
          <w:szCs w:val="24"/>
        </w:rPr>
        <w:t xml:space="preserve"> a partir da exploração de recursos dramáticos que conferem maior expressividade e, sobretudo, maior alcance midiático à população brasileira. </w:t>
      </w:r>
    </w:p>
    <w:p w14:paraId="0209FD60" w14:textId="43E33377"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emergência dessa campanha publicitária ocorreu em meio a inúmeros conflitos sociais deflagrados pelo anúncio da REM</w:t>
      </w:r>
      <w:r w:rsidR="001F06FD">
        <w:rPr>
          <w:rFonts w:ascii="Times New Roman" w:hAnsi="Times New Roman" w:cs="Times New Roman"/>
          <w:sz w:val="24"/>
          <w:szCs w:val="24"/>
        </w:rPr>
        <w:t xml:space="preserve"> com </w:t>
      </w:r>
      <w:r>
        <w:rPr>
          <w:rFonts w:ascii="Times New Roman" w:hAnsi="Times New Roman" w:cs="Times New Roman"/>
          <w:sz w:val="24"/>
          <w:szCs w:val="24"/>
        </w:rPr>
        <w:t>a publicação no Diário Oficial da União (DOU) de 23 de setembro de 2016. Nos meses anteriores à publicação da MP</w:t>
      </w:r>
      <w:r w:rsidR="00F27C9E">
        <w:rPr>
          <w:rFonts w:ascii="Times New Roman" w:hAnsi="Times New Roman" w:cs="Times New Roman"/>
          <w:sz w:val="24"/>
          <w:szCs w:val="24"/>
        </w:rPr>
        <w:t>,</w:t>
      </w:r>
      <w:r>
        <w:rPr>
          <w:rFonts w:ascii="Times New Roman" w:hAnsi="Times New Roman" w:cs="Times New Roman"/>
          <w:sz w:val="24"/>
          <w:szCs w:val="24"/>
        </w:rPr>
        <w:t xml:space="preserve"> crescia vertiginosamente no país o Movimento Associação Escola Sem Partido (ESP)</w:t>
      </w:r>
      <w:r w:rsidR="00ED64B2">
        <w:rPr>
          <w:rStyle w:val="Refdenotadefim"/>
          <w:rFonts w:ascii="Times New Roman" w:hAnsi="Times New Roman" w:cs="Times New Roman"/>
          <w:sz w:val="24"/>
          <w:szCs w:val="24"/>
        </w:rPr>
        <w:endnoteReference w:id="2"/>
      </w:r>
      <w:r w:rsidR="00ED64B2">
        <w:rPr>
          <w:rFonts w:ascii="Times New Roman" w:hAnsi="Times New Roman" w:cs="Times New Roman"/>
          <w:sz w:val="24"/>
          <w:szCs w:val="24"/>
        </w:rPr>
        <w:t>.</w:t>
      </w:r>
      <w:r>
        <w:rPr>
          <w:rFonts w:ascii="Times New Roman" w:hAnsi="Times New Roman" w:cs="Times New Roman"/>
          <w:sz w:val="24"/>
          <w:szCs w:val="24"/>
        </w:rPr>
        <w:t xml:space="preserve"> No mesmo período</w:t>
      </w:r>
      <w:r w:rsidR="0043000D">
        <w:rPr>
          <w:rFonts w:ascii="Times New Roman" w:hAnsi="Times New Roman" w:cs="Times New Roman"/>
          <w:sz w:val="24"/>
          <w:szCs w:val="24"/>
        </w:rPr>
        <w:t>,</w:t>
      </w:r>
      <w:r>
        <w:rPr>
          <w:rFonts w:ascii="Times New Roman" w:hAnsi="Times New Roman" w:cs="Times New Roman"/>
          <w:sz w:val="24"/>
          <w:szCs w:val="24"/>
        </w:rPr>
        <w:t xml:space="preserve"> estava em curso no Congresso Nacional a apreciação do Projeto de Emenda da Constituição (PEC 55/2016)</w:t>
      </w:r>
      <w:r w:rsidR="00ED64B2">
        <w:rPr>
          <w:rStyle w:val="Refdenotadefim"/>
          <w:rFonts w:ascii="Times New Roman" w:hAnsi="Times New Roman" w:cs="Times New Roman"/>
          <w:sz w:val="24"/>
          <w:szCs w:val="24"/>
        </w:rPr>
        <w:endnoteReference w:id="3"/>
      </w:r>
      <w:r w:rsidR="00ED64B2">
        <w:rPr>
          <w:rFonts w:ascii="Times New Roman" w:hAnsi="Times New Roman" w:cs="Times New Roman"/>
          <w:sz w:val="24"/>
          <w:szCs w:val="24"/>
        </w:rPr>
        <w:t xml:space="preserve"> </w:t>
      </w:r>
      <w:r>
        <w:rPr>
          <w:rFonts w:ascii="Times New Roman" w:hAnsi="Times New Roman" w:cs="Times New Roman"/>
          <w:sz w:val="24"/>
          <w:szCs w:val="24"/>
        </w:rPr>
        <w:t>que impõe o teto dos investimentos em políticas sociais para os próximos vinte anos. A publicação da MP 746 e da PEC 55 gerou ocupações de escolas públicas e universidades por parte dos estudantes</w:t>
      </w:r>
      <w:r w:rsidR="004A1FE3">
        <w:rPr>
          <w:rFonts w:ascii="Times New Roman" w:hAnsi="Times New Roman" w:cs="Times New Roman"/>
          <w:sz w:val="24"/>
          <w:szCs w:val="24"/>
        </w:rPr>
        <w:t xml:space="preserve"> em várias cidades do país</w:t>
      </w:r>
      <w:r>
        <w:rPr>
          <w:rFonts w:ascii="Times New Roman" w:hAnsi="Times New Roman" w:cs="Times New Roman"/>
          <w:sz w:val="24"/>
          <w:szCs w:val="24"/>
        </w:rPr>
        <w:t>, produziu</w:t>
      </w:r>
      <w:r w:rsidR="004A1FE3">
        <w:rPr>
          <w:rFonts w:ascii="Times New Roman" w:hAnsi="Times New Roman" w:cs="Times New Roman"/>
          <w:sz w:val="24"/>
          <w:szCs w:val="24"/>
        </w:rPr>
        <w:t xml:space="preserve"> ainda</w:t>
      </w:r>
      <w:r>
        <w:rPr>
          <w:rFonts w:ascii="Times New Roman" w:hAnsi="Times New Roman" w:cs="Times New Roman"/>
          <w:sz w:val="24"/>
          <w:szCs w:val="24"/>
        </w:rPr>
        <w:t xml:space="preserve"> manifest</w:t>
      </w:r>
      <w:r w:rsidR="004A1FE3">
        <w:rPr>
          <w:rFonts w:ascii="Times New Roman" w:hAnsi="Times New Roman" w:cs="Times New Roman"/>
          <w:sz w:val="24"/>
          <w:szCs w:val="24"/>
        </w:rPr>
        <w:t>ações</w:t>
      </w:r>
      <w:r>
        <w:rPr>
          <w:rFonts w:ascii="Times New Roman" w:hAnsi="Times New Roman" w:cs="Times New Roman"/>
          <w:sz w:val="24"/>
          <w:szCs w:val="24"/>
        </w:rPr>
        <w:t xml:space="preserve"> de rua e greves nas universidades</w:t>
      </w:r>
      <w:r w:rsidR="00D71747">
        <w:rPr>
          <w:rFonts w:ascii="Times New Roman" w:hAnsi="Times New Roman" w:cs="Times New Roman"/>
          <w:sz w:val="24"/>
          <w:szCs w:val="24"/>
        </w:rPr>
        <w:t xml:space="preserve"> públicas</w:t>
      </w:r>
      <w:r>
        <w:rPr>
          <w:rFonts w:ascii="Times New Roman" w:hAnsi="Times New Roman" w:cs="Times New Roman"/>
          <w:sz w:val="24"/>
          <w:szCs w:val="24"/>
        </w:rPr>
        <w:t xml:space="preserve">.  </w:t>
      </w:r>
    </w:p>
    <w:p w14:paraId="544A063E" w14:textId="10A09275" w:rsidR="00380304" w:rsidRDefault="004300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Articulado a esse cenário, este </w:t>
      </w:r>
      <w:r w:rsidR="00380304">
        <w:rPr>
          <w:rFonts w:ascii="Times New Roman" w:hAnsi="Times New Roman" w:cs="Times New Roman"/>
          <w:sz w:val="24"/>
          <w:szCs w:val="24"/>
        </w:rPr>
        <w:t xml:space="preserve">artigo </w:t>
      </w:r>
      <w:r w:rsidR="001F06FD">
        <w:rPr>
          <w:rFonts w:ascii="Times New Roman" w:hAnsi="Times New Roman" w:cs="Times New Roman"/>
          <w:sz w:val="24"/>
          <w:szCs w:val="24"/>
        </w:rPr>
        <w:t>explora o tema do proselitismo pedagógico e</w:t>
      </w:r>
      <w:r w:rsidR="004A1FE3">
        <w:rPr>
          <w:rFonts w:ascii="Times New Roman" w:hAnsi="Times New Roman" w:cs="Times New Roman"/>
          <w:sz w:val="24"/>
          <w:szCs w:val="24"/>
        </w:rPr>
        <w:t xml:space="preserve"> da</w:t>
      </w:r>
      <w:r w:rsidR="001F06FD">
        <w:rPr>
          <w:rFonts w:ascii="Times New Roman" w:hAnsi="Times New Roman" w:cs="Times New Roman"/>
          <w:sz w:val="24"/>
          <w:szCs w:val="24"/>
        </w:rPr>
        <w:t xml:space="preserve"> conversão ideológica</w:t>
      </w:r>
      <w:r w:rsidR="00380304">
        <w:rPr>
          <w:rFonts w:ascii="Times New Roman" w:hAnsi="Times New Roman" w:cs="Times New Roman"/>
          <w:sz w:val="24"/>
          <w:szCs w:val="24"/>
        </w:rPr>
        <w:t xml:space="preserve"> na educação a partir de uma análise de discurso de quatro dos filmes publicitários veiculados no intervalo de novembro a dezembro do ano de 2016. </w:t>
      </w:r>
      <w:r w:rsidR="00380304" w:rsidRPr="00D35595">
        <w:rPr>
          <w:rFonts w:ascii="Times New Roman" w:hAnsi="Times New Roman" w:cs="Times New Roman"/>
          <w:sz w:val="24"/>
          <w:szCs w:val="24"/>
        </w:rPr>
        <w:t>Quais as cond</w:t>
      </w:r>
      <w:r w:rsidR="00380304">
        <w:rPr>
          <w:rFonts w:ascii="Times New Roman" w:hAnsi="Times New Roman" w:cs="Times New Roman"/>
          <w:sz w:val="24"/>
          <w:szCs w:val="24"/>
        </w:rPr>
        <w:t>ições contextuais de enunciação da REM na propaganda oficial do MEC?</w:t>
      </w:r>
      <w:r w:rsidR="00380304" w:rsidRPr="00D35595">
        <w:rPr>
          <w:rFonts w:ascii="Times New Roman" w:hAnsi="Times New Roman" w:cs="Times New Roman"/>
          <w:sz w:val="24"/>
          <w:szCs w:val="24"/>
        </w:rPr>
        <w:t xml:space="preserve"> Quais </w:t>
      </w:r>
      <w:r w:rsidR="004A1FE3">
        <w:rPr>
          <w:rFonts w:ascii="Times New Roman" w:hAnsi="Times New Roman" w:cs="Times New Roman"/>
          <w:sz w:val="24"/>
          <w:szCs w:val="24"/>
        </w:rPr>
        <w:t xml:space="preserve">foram </w:t>
      </w:r>
      <w:r w:rsidR="00380304" w:rsidRPr="00D35595">
        <w:rPr>
          <w:rFonts w:ascii="Times New Roman" w:hAnsi="Times New Roman" w:cs="Times New Roman"/>
          <w:sz w:val="24"/>
          <w:szCs w:val="24"/>
        </w:rPr>
        <w:t>os principai</w:t>
      </w:r>
      <w:r w:rsidR="00380304">
        <w:rPr>
          <w:rFonts w:ascii="Times New Roman" w:hAnsi="Times New Roman" w:cs="Times New Roman"/>
          <w:sz w:val="24"/>
          <w:szCs w:val="24"/>
        </w:rPr>
        <w:t xml:space="preserve">s enunciados da REM </w:t>
      </w:r>
      <w:r w:rsidR="004A1FE3">
        <w:rPr>
          <w:rFonts w:ascii="Times New Roman" w:hAnsi="Times New Roman" w:cs="Times New Roman"/>
          <w:sz w:val="24"/>
          <w:szCs w:val="24"/>
        </w:rPr>
        <w:t xml:space="preserve">que </w:t>
      </w:r>
      <w:r w:rsidR="00380304">
        <w:rPr>
          <w:rFonts w:ascii="Times New Roman" w:hAnsi="Times New Roman" w:cs="Times New Roman"/>
          <w:sz w:val="24"/>
          <w:szCs w:val="24"/>
        </w:rPr>
        <w:t>circularam em redes de televisão e redes sociais</w:t>
      </w:r>
      <w:r w:rsidR="00380304" w:rsidRPr="00D35595">
        <w:rPr>
          <w:rFonts w:ascii="Times New Roman" w:hAnsi="Times New Roman" w:cs="Times New Roman"/>
          <w:sz w:val="24"/>
          <w:szCs w:val="24"/>
        </w:rPr>
        <w:t>?</w:t>
      </w:r>
      <w:r w:rsidR="00380304">
        <w:rPr>
          <w:rFonts w:ascii="Times New Roman" w:hAnsi="Times New Roman" w:cs="Times New Roman"/>
          <w:sz w:val="24"/>
          <w:szCs w:val="24"/>
        </w:rPr>
        <w:t xml:space="preserve">  Q</w:t>
      </w:r>
      <w:r w:rsidR="00380304" w:rsidRPr="00D35595">
        <w:rPr>
          <w:rFonts w:ascii="Times New Roman" w:hAnsi="Times New Roman" w:cs="Times New Roman"/>
          <w:sz w:val="24"/>
          <w:szCs w:val="24"/>
        </w:rPr>
        <w:t>uais as marcas</w:t>
      </w:r>
      <w:r w:rsidR="00380304">
        <w:rPr>
          <w:rFonts w:ascii="Times New Roman" w:hAnsi="Times New Roman" w:cs="Times New Roman"/>
          <w:sz w:val="24"/>
          <w:szCs w:val="24"/>
        </w:rPr>
        <w:t xml:space="preserve"> discursivas</w:t>
      </w:r>
      <w:r w:rsidR="001F06FD">
        <w:rPr>
          <w:rFonts w:ascii="Times New Roman" w:hAnsi="Times New Roman" w:cs="Times New Roman"/>
          <w:sz w:val="24"/>
          <w:szCs w:val="24"/>
        </w:rPr>
        <w:t xml:space="preserve"> das concepções ideológicas da educação</w:t>
      </w:r>
      <w:r w:rsidR="00380304" w:rsidRPr="00D35595">
        <w:rPr>
          <w:rFonts w:ascii="Times New Roman" w:hAnsi="Times New Roman" w:cs="Times New Roman"/>
          <w:sz w:val="24"/>
          <w:szCs w:val="24"/>
        </w:rPr>
        <w:t xml:space="preserve"> presentes </w:t>
      </w:r>
      <w:r w:rsidR="00F865F6" w:rsidRPr="00D35595">
        <w:rPr>
          <w:rFonts w:ascii="Times New Roman" w:hAnsi="Times New Roman" w:cs="Times New Roman"/>
          <w:sz w:val="24"/>
          <w:szCs w:val="24"/>
        </w:rPr>
        <w:t>nes</w:t>
      </w:r>
      <w:r w:rsidR="00F865F6">
        <w:rPr>
          <w:rFonts w:ascii="Times New Roman" w:hAnsi="Times New Roman" w:cs="Times New Roman"/>
          <w:sz w:val="24"/>
          <w:szCs w:val="24"/>
        </w:rPr>
        <w:t>s</w:t>
      </w:r>
      <w:r w:rsidR="00F865F6" w:rsidRPr="00D35595">
        <w:rPr>
          <w:rFonts w:ascii="Times New Roman" w:hAnsi="Times New Roman" w:cs="Times New Roman"/>
          <w:sz w:val="24"/>
          <w:szCs w:val="24"/>
        </w:rPr>
        <w:t xml:space="preserve">es </w:t>
      </w:r>
      <w:r w:rsidR="00380304" w:rsidRPr="00D35595">
        <w:rPr>
          <w:rFonts w:ascii="Times New Roman" w:hAnsi="Times New Roman" w:cs="Times New Roman"/>
          <w:sz w:val="24"/>
          <w:szCs w:val="24"/>
        </w:rPr>
        <w:t>enunciados?</w:t>
      </w:r>
      <w:r w:rsidR="00380304">
        <w:rPr>
          <w:rFonts w:ascii="Times New Roman" w:hAnsi="Times New Roman" w:cs="Times New Roman"/>
          <w:sz w:val="24"/>
          <w:szCs w:val="24"/>
        </w:rPr>
        <w:t xml:space="preserve"> </w:t>
      </w:r>
      <w:r w:rsidR="00F865F6">
        <w:rPr>
          <w:rFonts w:ascii="Times New Roman" w:hAnsi="Times New Roman" w:cs="Times New Roman"/>
          <w:sz w:val="24"/>
          <w:szCs w:val="24"/>
        </w:rPr>
        <w:t xml:space="preserve">Essas </w:t>
      </w:r>
      <w:r w:rsidR="00380304">
        <w:rPr>
          <w:rFonts w:ascii="Times New Roman" w:hAnsi="Times New Roman" w:cs="Times New Roman"/>
          <w:sz w:val="24"/>
          <w:szCs w:val="24"/>
        </w:rPr>
        <w:t>três perguntas orientam o questionamento do discurso midiático sobre a REM no último quartil do ano de 2016.</w:t>
      </w:r>
    </w:p>
    <w:p w14:paraId="36DE6579" w14:textId="7B1F3E55"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Procuro alcançar dois objetivos ao longo do texto</w:t>
      </w:r>
      <w:r w:rsidR="004A1FE3">
        <w:rPr>
          <w:rFonts w:ascii="Times New Roman" w:hAnsi="Times New Roman" w:cs="Times New Roman"/>
          <w:sz w:val="24"/>
          <w:szCs w:val="24"/>
        </w:rPr>
        <w:t>:</w:t>
      </w:r>
      <w:r>
        <w:rPr>
          <w:rFonts w:ascii="Times New Roman" w:hAnsi="Times New Roman" w:cs="Times New Roman"/>
          <w:sz w:val="24"/>
          <w:szCs w:val="24"/>
        </w:rPr>
        <w:t xml:space="preserve"> </w:t>
      </w:r>
      <w:r w:rsidR="004A1FE3">
        <w:rPr>
          <w:rFonts w:ascii="Times New Roman" w:hAnsi="Times New Roman" w:cs="Times New Roman"/>
          <w:sz w:val="24"/>
          <w:szCs w:val="24"/>
        </w:rPr>
        <w:t>o</w:t>
      </w:r>
      <w:r>
        <w:rPr>
          <w:rFonts w:ascii="Times New Roman" w:hAnsi="Times New Roman" w:cs="Times New Roman"/>
          <w:sz w:val="24"/>
          <w:szCs w:val="24"/>
        </w:rPr>
        <w:t xml:space="preserve"> primeiro</w:t>
      </w:r>
      <w:r w:rsidR="004A1FE3">
        <w:rPr>
          <w:rFonts w:ascii="Times New Roman" w:hAnsi="Times New Roman" w:cs="Times New Roman"/>
          <w:sz w:val="24"/>
          <w:szCs w:val="24"/>
        </w:rPr>
        <w:t>,</w:t>
      </w:r>
      <w:r>
        <w:rPr>
          <w:rFonts w:ascii="Times New Roman" w:hAnsi="Times New Roman" w:cs="Times New Roman"/>
          <w:sz w:val="24"/>
          <w:szCs w:val="24"/>
        </w:rPr>
        <w:t xml:space="preserve"> busca enfatizar a emergência do proselitismo pedagógico presente na campanha publicitária como resposta aos conflitos sociais de contestação da REM</w:t>
      </w:r>
      <w:r w:rsidR="00B720CD">
        <w:rPr>
          <w:rFonts w:ascii="Times New Roman" w:hAnsi="Times New Roman" w:cs="Times New Roman"/>
          <w:sz w:val="24"/>
          <w:szCs w:val="24"/>
        </w:rPr>
        <w:t>. A</w:t>
      </w:r>
      <w:r>
        <w:rPr>
          <w:rFonts w:ascii="Times New Roman" w:hAnsi="Times New Roman" w:cs="Times New Roman"/>
          <w:sz w:val="24"/>
          <w:szCs w:val="24"/>
        </w:rPr>
        <w:t xml:space="preserve">rticulado a </w:t>
      </w:r>
      <w:r w:rsidR="00F865F6">
        <w:rPr>
          <w:rFonts w:ascii="Times New Roman" w:hAnsi="Times New Roman" w:cs="Times New Roman"/>
          <w:sz w:val="24"/>
          <w:szCs w:val="24"/>
        </w:rPr>
        <w:t xml:space="preserve">esse </w:t>
      </w:r>
      <w:r>
        <w:rPr>
          <w:rFonts w:ascii="Times New Roman" w:hAnsi="Times New Roman" w:cs="Times New Roman"/>
          <w:sz w:val="24"/>
          <w:szCs w:val="24"/>
        </w:rPr>
        <w:t>propósito, procuro ainda compreender a instauração de um regime de conversão ideológica inscrito em uma concepção neoliberal (e neocolonial) da educação.</w:t>
      </w:r>
    </w:p>
    <w:p w14:paraId="0CE7A17C" w14:textId="52C8B58E"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articulação teórico-metodológica da análise de discurso dos filmes publicitários dirige seus questionamentos quanto aos usos dos cenários multiculturais da educação para a exposição de uma visão monocultural, neoliberal e neocolonial dos processos educativos no EM. Recorro à crítica do neoliberalismo na educação</w:t>
      </w:r>
      <w:r w:rsidR="00F865F6">
        <w:rPr>
          <w:rFonts w:ascii="Times New Roman" w:hAnsi="Times New Roman" w:cs="Times New Roman"/>
          <w:sz w:val="24"/>
          <w:szCs w:val="24"/>
        </w:rPr>
        <w:t>,</w:t>
      </w:r>
      <w:r>
        <w:rPr>
          <w:rFonts w:ascii="Times New Roman" w:hAnsi="Times New Roman" w:cs="Times New Roman"/>
          <w:sz w:val="24"/>
          <w:szCs w:val="24"/>
        </w:rPr>
        <w:t xml:space="preserve"> de Michael W. Apple (2000)</w:t>
      </w:r>
      <w:r w:rsidR="00F865F6">
        <w:rPr>
          <w:rFonts w:ascii="Times New Roman" w:hAnsi="Times New Roman" w:cs="Times New Roman"/>
          <w:sz w:val="24"/>
          <w:szCs w:val="24"/>
        </w:rPr>
        <w:t>,</w:t>
      </w:r>
      <w:r>
        <w:rPr>
          <w:rFonts w:ascii="Times New Roman" w:hAnsi="Times New Roman" w:cs="Times New Roman"/>
          <w:sz w:val="24"/>
          <w:szCs w:val="24"/>
        </w:rPr>
        <w:t xml:space="preserve"> e à crítica do multiculturalismo conservador</w:t>
      </w:r>
      <w:r w:rsidR="00F865F6">
        <w:rPr>
          <w:rFonts w:ascii="Times New Roman" w:hAnsi="Times New Roman" w:cs="Times New Roman"/>
          <w:sz w:val="24"/>
          <w:szCs w:val="24"/>
        </w:rPr>
        <w:t>,</w:t>
      </w:r>
      <w:r>
        <w:rPr>
          <w:rFonts w:ascii="Times New Roman" w:hAnsi="Times New Roman" w:cs="Times New Roman"/>
          <w:sz w:val="24"/>
          <w:szCs w:val="24"/>
        </w:rPr>
        <w:t xml:space="preserve"> de Peter McLaren (2000)</w:t>
      </w:r>
      <w:r w:rsidR="00F865F6">
        <w:rPr>
          <w:rFonts w:ascii="Times New Roman" w:hAnsi="Times New Roman" w:cs="Times New Roman"/>
          <w:sz w:val="24"/>
          <w:szCs w:val="24"/>
        </w:rPr>
        <w:t>,</w:t>
      </w:r>
      <w:r>
        <w:rPr>
          <w:rFonts w:ascii="Times New Roman" w:hAnsi="Times New Roman" w:cs="Times New Roman"/>
          <w:sz w:val="24"/>
          <w:szCs w:val="24"/>
        </w:rPr>
        <w:t xml:space="preserve"> para compor parte do quadro geral de análises. Naquilo que se refere aos usos educacionais e políticos da mídia para a estandardização de dispositivos sociais de conversão ideológica</w:t>
      </w:r>
      <w:r w:rsidR="0014300F">
        <w:rPr>
          <w:rFonts w:ascii="Times New Roman" w:hAnsi="Times New Roman" w:cs="Times New Roman"/>
          <w:sz w:val="24"/>
          <w:szCs w:val="24"/>
        </w:rPr>
        <w:t>,</w:t>
      </w:r>
      <w:r>
        <w:rPr>
          <w:rFonts w:ascii="Times New Roman" w:hAnsi="Times New Roman" w:cs="Times New Roman"/>
          <w:sz w:val="24"/>
          <w:szCs w:val="24"/>
        </w:rPr>
        <w:t xml:space="preserve"> recorro a Rosa Maria Bueno Fischer (1993, 1998, 2002, 2007) e a Richard Sennett (2012, 2014).</w:t>
      </w:r>
    </w:p>
    <w:p w14:paraId="2D2AD350" w14:textId="78A74D0B"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organização do material empírico das análises encontrou nas reflexões de Mikhail </w:t>
      </w:r>
      <w:r w:rsidR="00D8008B">
        <w:rPr>
          <w:rFonts w:ascii="Times New Roman" w:hAnsi="Times New Roman" w:cs="Times New Roman"/>
          <w:sz w:val="24"/>
          <w:szCs w:val="24"/>
        </w:rPr>
        <w:t>Bakhtin (2003</w:t>
      </w:r>
      <w:r w:rsidR="00F865F6">
        <w:rPr>
          <w:rFonts w:ascii="Times New Roman" w:hAnsi="Times New Roman" w:cs="Times New Roman"/>
          <w:sz w:val="24"/>
          <w:szCs w:val="24"/>
        </w:rPr>
        <w:t xml:space="preserve">, </w:t>
      </w:r>
      <w:r w:rsidR="0014300F">
        <w:rPr>
          <w:rFonts w:ascii="Times New Roman" w:hAnsi="Times New Roman" w:cs="Times New Roman"/>
          <w:sz w:val="24"/>
          <w:szCs w:val="24"/>
        </w:rPr>
        <w:t>2009</w:t>
      </w:r>
      <w:r w:rsidR="00D8008B">
        <w:rPr>
          <w:rFonts w:ascii="Times New Roman" w:hAnsi="Times New Roman" w:cs="Times New Roman"/>
          <w:sz w:val="24"/>
          <w:szCs w:val="24"/>
        </w:rPr>
        <w:t>)</w:t>
      </w:r>
      <w:r>
        <w:rPr>
          <w:rFonts w:ascii="Times New Roman" w:hAnsi="Times New Roman" w:cs="Times New Roman"/>
          <w:sz w:val="24"/>
          <w:szCs w:val="24"/>
        </w:rPr>
        <w:t xml:space="preserve"> e Michel Foucault (2000, 2009) as ferramentas de abordagem </w:t>
      </w:r>
      <w:r>
        <w:rPr>
          <w:rFonts w:ascii="Times New Roman" w:hAnsi="Times New Roman" w:cs="Times New Roman"/>
          <w:sz w:val="24"/>
          <w:szCs w:val="24"/>
        </w:rPr>
        <w:lastRenderedPageBreak/>
        <w:t>metodológica dos discursos a partir de uma perspectiva pós-colonial</w:t>
      </w:r>
      <w:r w:rsidR="008F4AD5">
        <w:rPr>
          <w:rFonts w:ascii="Times New Roman" w:hAnsi="Times New Roman" w:cs="Times New Roman"/>
          <w:sz w:val="24"/>
          <w:szCs w:val="24"/>
        </w:rPr>
        <w:t>,</w:t>
      </w:r>
      <w:r>
        <w:rPr>
          <w:rFonts w:ascii="Times New Roman" w:hAnsi="Times New Roman" w:cs="Times New Roman"/>
          <w:sz w:val="24"/>
          <w:szCs w:val="24"/>
        </w:rPr>
        <w:t xml:space="preserve"> conforme a acepção de Homi Bhabha (1998). </w:t>
      </w:r>
    </w:p>
    <w:p w14:paraId="5EF95F8E" w14:textId="45439D1A"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propaganda oficial em defesa da REM produz </w:t>
      </w:r>
      <w:r w:rsidRPr="00475B0C">
        <w:rPr>
          <w:rFonts w:ascii="Times New Roman" w:hAnsi="Times New Roman" w:cs="Times New Roman"/>
          <w:sz w:val="24"/>
          <w:szCs w:val="24"/>
        </w:rPr>
        <w:t>discursos pedagógicos</w:t>
      </w:r>
      <w:r>
        <w:rPr>
          <w:rFonts w:ascii="Times New Roman" w:hAnsi="Times New Roman" w:cs="Times New Roman"/>
          <w:sz w:val="24"/>
          <w:szCs w:val="24"/>
        </w:rPr>
        <w:t xml:space="preserve"> com firmes propósitos ideológicos que, de certa forma, traduzem o momento brasileiro. As </w:t>
      </w:r>
      <w:r w:rsidRPr="00E07503">
        <w:rPr>
          <w:rFonts w:ascii="Times New Roman" w:hAnsi="Times New Roman" w:cs="Times New Roman"/>
          <w:i/>
          <w:sz w:val="24"/>
          <w:szCs w:val="24"/>
        </w:rPr>
        <w:t>performances</w:t>
      </w:r>
      <w:r>
        <w:rPr>
          <w:rFonts w:ascii="Times New Roman" w:hAnsi="Times New Roman" w:cs="Times New Roman"/>
          <w:sz w:val="24"/>
          <w:szCs w:val="24"/>
        </w:rPr>
        <w:t xml:space="preserve"> </w:t>
      </w:r>
      <w:r w:rsidR="00F865F6">
        <w:rPr>
          <w:rFonts w:ascii="Times New Roman" w:hAnsi="Times New Roman" w:cs="Times New Roman"/>
          <w:sz w:val="24"/>
          <w:szCs w:val="24"/>
        </w:rPr>
        <w:t xml:space="preserve">desses </w:t>
      </w:r>
      <w:r>
        <w:rPr>
          <w:rFonts w:ascii="Times New Roman" w:hAnsi="Times New Roman" w:cs="Times New Roman"/>
          <w:sz w:val="24"/>
          <w:szCs w:val="24"/>
        </w:rPr>
        <w:t>discursos exigem questionamentos que tornem visíveis aspectos que se revelam em alguns dos seus detalhes.</w:t>
      </w:r>
    </w:p>
    <w:p w14:paraId="1FD3ACF8" w14:textId="77777777" w:rsidR="00475B0C" w:rsidRPr="00ED1F70" w:rsidRDefault="00475B0C" w:rsidP="00475B0C">
      <w:pPr>
        <w:spacing w:after="0" w:line="360" w:lineRule="auto"/>
        <w:ind w:firstLine="709"/>
        <w:jc w:val="both"/>
        <w:rPr>
          <w:rFonts w:ascii="Times New Roman" w:hAnsi="Times New Roman" w:cs="Times New Roman"/>
          <w:sz w:val="24"/>
          <w:szCs w:val="24"/>
        </w:rPr>
      </w:pPr>
    </w:p>
    <w:p w14:paraId="169F6C87" w14:textId="77777777" w:rsidR="00380304" w:rsidRDefault="00695A94"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2 </w:t>
      </w:r>
      <w:r w:rsidR="00380304" w:rsidRPr="0045590E">
        <w:rPr>
          <w:rFonts w:ascii="Times New Roman" w:hAnsi="Times New Roman" w:cs="Times New Roman"/>
          <w:b/>
          <w:caps/>
          <w:sz w:val="24"/>
          <w:szCs w:val="24"/>
        </w:rPr>
        <w:t>Mídia, autoritarismo e ruptura democrática na Reforma do Ensino Médio</w:t>
      </w:r>
    </w:p>
    <w:p w14:paraId="7D1346FD" w14:textId="77777777" w:rsidR="00475B0C" w:rsidRPr="0045590E" w:rsidRDefault="00475B0C" w:rsidP="00475B0C">
      <w:pPr>
        <w:spacing w:after="0" w:line="360" w:lineRule="auto"/>
        <w:jc w:val="both"/>
        <w:rPr>
          <w:rFonts w:ascii="Times New Roman" w:hAnsi="Times New Roman" w:cs="Times New Roman"/>
          <w:b/>
          <w:caps/>
          <w:sz w:val="24"/>
          <w:szCs w:val="24"/>
        </w:rPr>
      </w:pPr>
    </w:p>
    <w:p w14:paraId="679750D8" w14:textId="382083B5"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campanha publicitária do MEC entrou no circuito de tevê e internet no final do mês de novembro de 2016.  Contudo</w:t>
      </w:r>
      <w:r w:rsidR="00F865F6">
        <w:rPr>
          <w:rFonts w:ascii="Times New Roman" w:hAnsi="Times New Roman" w:cs="Times New Roman"/>
          <w:sz w:val="24"/>
          <w:szCs w:val="24"/>
        </w:rPr>
        <w:t>,</w:t>
      </w:r>
      <w:r>
        <w:rPr>
          <w:rFonts w:ascii="Times New Roman" w:hAnsi="Times New Roman" w:cs="Times New Roman"/>
          <w:sz w:val="24"/>
          <w:szCs w:val="24"/>
        </w:rPr>
        <w:t xml:space="preserve"> a sua produção teve início nos meses anteriores e mobilizou um grande arsenal de recursos midiáticos para a sua viabilização. Havia poucos meses que o país enfrentara o afastamento da presidenta Dilma Rousseff, eleita no ano de 2014 pelo voto direto. No mês de maio</w:t>
      </w:r>
      <w:r w:rsidR="00F865F6">
        <w:rPr>
          <w:rFonts w:ascii="Times New Roman" w:hAnsi="Times New Roman" w:cs="Times New Roman"/>
          <w:sz w:val="24"/>
          <w:szCs w:val="24"/>
        </w:rPr>
        <w:t>,</w:t>
      </w:r>
      <w:r>
        <w:rPr>
          <w:rFonts w:ascii="Times New Roman" w:hAnsi="Times New Roman" w:cs="Times New Roman"/>
          <w:sz w:val="24"/>
          <w:szCs w:val="24"/>
        </w:rPr>
        <w:t xml:space="preserve"> a presidenta fora afastada para julgamento no Senado</w:t>
      </w:r>
      <w:r w:rsidR="001F06FD">
        <w:rPr>
          <w:rFonts w:ascii="Times New Roman" w:hAnsi="Times New Roman" w:cs="Times New Roman"/>
          <w:sz w:val="24"/>
          <w:szCs w:val="24"/>
        </w:rPr>
        <w:t>. N</w:t>
      </w:r>
      <w:r>
        <w:rPr>
          <w:rFonts w:ascii="Times New Roman" w:hAnsi="Times New Roman" w:cs="Times New Roman"/>
          <w:sz w:val="24"/>
          <w:szCs w:val="24"/>
        </w:rPr>
        <w:t>o mês de agosto</w:t>
      </w:r>
      <w:r w:rsidR="00F865F6">
        <w:rPr>
          <w:rFonts w:ascii="Times New Roman" w:hAnsi="Times New Roman" w:cs="Times New Roman"/>
          <w:sz w:val="24"/>
          <w:szCs w:val="24"/>
        </w:rPr>
        <w:t>,</w:t>
      </w:r>
      <w:r>
        <w:rPr>
          <w:rFonts w:ascii="Times New Roman" w:hAnsi="Times New Roman" w:cs="Times New Roman"/>
          <w:sz w:val="24"/>
          <w:szCs w:val="24"/>
        </w:rPr>
        <w:t xml:space="preserve"> fora submetida a impedimento legal no exercício do cargo.</w:t>
      </w:r>
    </w:p>
    <w:p w14:paraId="33054EE7" w14:textId="4DEEBCE5" w:rsidR="00380304" w:rsidRDefault="00F865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w:t>
      </w:r>
      <w:r w:rsidR="00380304">
        <w:rPr>
          <w:rFonts w:ascii="Times New Roman" w:hAnsi="Times New Roman" w:cs="Times New Roman"/>
          <w:sz w:val="24"/>
          <w:szCs w:val="24"/>
        </w:rPr>
        <w:t>período</w:t>
      </w:r>
      <w:r>
        <w:rPr>
          <w:rFonts w:ascii="Times New Roman" w:hAnsi="Times New Roman" w:cs="Times New Roman"/>
          <w:sz w:val="24"/>
          <w:szCs w:val="24"/>
        </w:rPr>
        <w:t>,</w:t>
      </w:r>
      <w:r w:rsidR="00380304">
        <w:rPr>
          <w:rFonts w:ascii="Times New Roman" w:hAnsi="Times New Roman" w:cs="Times New Roman"/>
          <w:sz w:val="24"/>
          <w:szCs w:val="24"/>
        </w:rPr>
        <w:t xml:space="preserve"> o vice-presidente da República, Michel Temer, assumiu o poder e conduziu </w:t>
      </w:r>
      <w:r w:rsidR="00380304" w:rsidRPr="00475B0C">
        <w:rPr>
          <w:rFonts w:ascii="Times New Roman" w:hAnsi="Times New Roman" w:cs="Times New Roman"/>
          <w:sz w:val="24"/>
          <w:szCs w:val="24"/>
        </w:rPr>
        <w:t>dois processos de transição</w:t>
      </w:r>
      <w:r w:rsidR="00BD4053">
        <w:rPr>
          <w:rFonts w:ascii="Times New Roman" w:hAnsi="Times New Roman" w:cs="Times New Roman"/>
          <w:sz w:val="24"/>
          <w:szCs w:val="24"/>
        </w:rPr>
        <w:t xml:space="preserve"> de governo</w:t>
      </w:r>
      <w:r w:rsidR="00380304">
        <w:rPr>
          <w:rFonts w:ascii="Times New Roman" w:hAnsi="Times New Roman" w:cs="Times New Roman"/>
          <w:sz w:val="24"/>
          <w:szCs w:val="24"/>
        </w:rPr>
        <w:t xml:space="preserve">: o primeiro deles durante o início julgamento do processo contra a presidenta eleita no Senado, o segundo deles após a decisão final favorável ao impedimento no Plenário do Senado Federal. </w:t>
      </w:r>
    </w:p>
    <w:p w14:paraId="6DB0C4FD" w14:textId="29F8E421"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instalação do governo provisório teve início no dia 12 de maio de 2016, quando o Senado aprovou o pedido de impedimento</w:t>
      </w:r>
      <w:r w:rsidR="00F865F6">
        <w:rPr>
          <w:rFonts w:ascii="Times New Roman" w:hAnsi="Times New Roman" w:cs="Times New Roman"/>
          <w:sz w:val="24"/>
          <w:szCs w:val="24"/>
        </w:rPr>
        <w:t xml:space="preserve"> já</w:t>
      </w:r>
      <w:r>
        <w:rPr>
          <w:rFonts w:ascii="Times New Roman" w:hAnsi="Times New Roman" w:cs="Times New Roman"/>
          <w:sz w:val="24"/>
          <w:szCs w:val="24"/>
        </w:rPr>
        <w:t xml:space="preserve"> aprovado pela Câmara dos Deputados. O julgamento final e </w:t>
      </w:r>
      <w:r w:rsidR="00F865F6">
        <w:rPr>
          <w:rFonts w:ascii="Times New Roman" w:hAnsi="Times New Roman" w:cs="Times New Roman"/>
          <w:sz w:val="24"/>
          <w:szCs w:val="24"/>
        </w:rPr>
        <w:t xml:space="preserve">a </w:t>
      </w:r>
      <w:r>
        <w:rPr>
          <w:rFonts w:ascii="Times New Roman" w:hAnsi="Times New Roman" w:cs="Times New Roman"/>
          <w:sz w:val="24"/>
          <w:szCs w:val="24"/>
        </w:rPr>
        <w:t xml:space="preserve">aprovação do impedimento ocorreram no dia 31 de agosto de 2016, quando a condução da Presidência da República </w:t>
      </w:r>
      <w:r w:rsidR="00C305F7">
        <w:rPr>
          <w:rFonts w:ascii="Times New Roman" w:hAnsi="Times New Roman" w:cs="Times New Roman"/>
          <w:sz w:val="24"/>
          <w:szCs w:val="24"/>
        </w:rPr>
        <w:t xml:space="preserve">ficou definitivamente </w:t>
      </w:r>
      <w:r>
        <w:rPr>
          <w:rFonts w:ascii="Times New Roman" w:hAnsi="Times New Roman" w:cs="Times New Roman"/>
          <w:sz w:val="24"/>
          <w:szCs w:val="24"/>
        </w:rPr>
        <w:t xml:space="preserve">sob o comando do vice-presidente Michel Temer. </w:t>
      </w:r>
    </w:p>
    <w:p w14:paraId="31820C48" w14:textId="5AD17DD9"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tarde do dia 25 de maio de 2016, o ministro</w:t>
      </w:r>
      <w:r w:rsidR="00BD4053">
        <w:rPr>
          <w:rFonts w:ascii="Times New Roman" w:hAnsi="Times New Roman" w:cs="Times New Roman"/>
          <w:sz w:val="24"/>
          <w:szCs w:val="24"/>
        </w:rPr>
        <w:t xml:space="preserve"> </w:t>
      </w:r>
      <w:r w:rsidR="00F865F6">
        <w:rPr>
          <w:rFonts w:ascii="Times New Roman" w:hAnsi="Times New Roman" w:cs="Times New Roman"/>
          <w:sz w:val="24"/>
          <w:szCs w:val="24"/>
        </w:rPr>
        <w:t xml:space="preserve">da </w:t>
      </w:r>
      <w:r w:rsidR="00BD4053">
        <w:rPr>
          <w:rFonts w:ascii="Times New Roman" w:hAnsi="Times New Roman" w:cs="Times New Roman"/>
          <w:sz w:val="24"/>
          <w:szCs w:val="24"/>
        </w:rPr>
        <w:t>Educação</w:t>
      </w:r>
      <w:r w:rsidR="00F865F6">
        <w:rPr>
          <w:rFonts w:ascii="Times New Roman" w:hAnsi="Times New Roman" w:cs="Times New Roman"/>
          <w:sz w:val="24"/>
          <w:szCs w:val="24"/>
        </w:rPr>
        <w:t>,</w:t>
      </w:r>
      <w:r>
        <w:rPr>
          <w:rFonts w:ascii="Times New Roman" w:hAnsi="Times New Roman" w:cs="Times New Roman"/>
          <w:sz w:val="24"/>
          <w:szCs w:val="24"/>
        </w:rPr>
        <w:t xml:space="preserve"> Me</w:t>
      </w:r>
      <w:r w:rsidR="00371F68">
        <w:rPr>
          <w:rFonts w:ascii="Times New Roman" w:hAnsi="Times New Roman" w:cs="Times New Roman"/>
          <w:sz w:val="24"/>
          <w:szCs w:val="24"/>
        </w:rPr>
        <w:t xml:space="preserve">ndonça Filho, </w:t>
      </w:r>
      <w:r>
        <w:rPr>
          <w:rFonts w:ascii="Times New Roman" w:hAnsi="Times New Roman" w:cs="Times New Roman"/>
          <w:sz w:val="24"/>
          <w:szCs w:val="24"/>
        </w:rPr>
        <w:t>recebeu em seu gabinete o ator Alexandre Frota e o ex</w:t>
      </w:r>
      <w:r w:rsidR="00C305F7">
        <w:rPr>
          <w:rFonts w:ascii="Times New Roman" w:hAnsi="Times New Roman" w:cs="Times New Roman"/>
          <w:sz w:val="24"/>
          <w:szCs w:val="24"/>
        </w:rPr>
        <w:t>-</w:t>
      </w:r>
      <w:r>
        <w:rPr>
          <w:rFonts w:ascii="Times New Roman" w:hAnsi="Times New Roman" w:cs="Times New Roman"/>
          <w:sz w:val="24"/>
          <w:szCs w:val="24"/>
        </w:rPr>
        <w:t xml:space="preserve">Pastor Marcello Reis, ambos representantes do movimento </w:t>
      </w:r>
      <w:r w:rsidRPr="00413A0A">
        <w:rPr>
          <w:rFonts w:ascii="Times New Roman" w:hAnsi="Times New Roman" w:cs="Times New Roman"/>
          <w:i/>
          <w:sz w:val="24"/>
          <w:szCs w:val="24"/>
        </w:rPr>
        <w:t>Revoltados ON LINE</w:t>
      </w:r>
      <w:r>
        <w:rPr>
          <w:rFonts w:ascii="Times New Roman" w:hAnsi="Times New Roman" w:cs="Times New Roman"/>
          <w:sz w:val="24"/>
          <w:szCs w:val="24"/>
        </w:rPr>
        <w:t xml:space="preserve"> e proponentes de uma campanha contra a “doutrinação e o assédio ideológico” nas escolas. A imagem do encontro foi registrada sob a forma de </w:t>
      </w:r>
      <w:r w:rsidRPr="00A57B83">
        <w:rPr>
          <w:rFonts w:ascii="Times New Roman" w:hAnsi="Times New Roman" w:cs="Times New Roman"/>
          <w:i/>
          <w:sz w:val="24"/>
          <w:szCs w:val="24"/>
        </w:rPr>
        <w:t>selfie</w:t>
      </w:r>
      <w:r>
        <w:rPr>
          <w:rFonts w:ascii="Times New Roman" w:hAnsi="Times New Roman" w:cs="Times New Roman"/>
          <w:sz w:val="24"/>
          <w:szCs w:val="24"/>
        </w:rPr>
        <w:t xml:space="preserve"> no gabinete do ministro e gerou polêmica nas redes sociais. A imagem transformou aquele encontro em símbolo da abertura do governo provisório à propagação de teses pretensamente </w:t>
      </w:r>
      <w:r w:rsidR="00AF13D1">
        <w:rPr>
          <w:rFonts w:ascii="Times New Roman" w:hAnsi="Times New Roman" w:cs="Times New Roman"/>
          <w:sz w:val="24"/>
          <w:szCs w:val="24"/>
        </w:rPr>
        <w:lastRenderedPageBreak/>
        <w:t>“</w:t>
      </w:r>
      <w:r>
        <w:rPr>
          <w:rFonts w:ascii="Times New Roman" w:hAnsi="Times New Roman" w:cs="Times New Roman"/>
          <w:sz w:val="24"/>
          <w:szCs w:val="24"/>
        </w:rPr>
        <w:t>anti-ideológicas</w:t>
      </w:r>
      <w:r w:rsidR="00AF13D1">
        <w:rPr>
          <w:rFonts w:ascii="Times New Roman" w:hAnsi="Times New Roman" w:cs="Times New Roman"/>
          <w:sz w:val="24"/>
          <w:szCs w:val="24"/>
        </w:rPr>
        <w:t>”</w:t>
      </w:r>
      <w:r>
        <w:rPr>
          <w:rFonts w:ascii="Times New Roman" w:hAnsi="Times New Roman" w:cs="Times New Roman"/>
          <w:sz w:val="24"/>
          <w:szCs w:val="24"/>
        </w:rPr>
        <w:t>, por meio de dois protagonistas cujas trajetórias sociais estão marcadas por atitudes públicas de intolerânci</w:t>
      </w:r>
      <w:r w:rsidR="001F06FD">
        <w:rPr>
          <w:rFonts w:ascii="Times New Roman" w:hAnsi="Times New Roman" w:cs="Times New Roman"/>
          <w:sz w:val="24"/>
          <w:szCs w:val="24"/>
        </w:rPr>
        <w:t xml:space="preserve">as, as mais diversas. A </w:t>
      </w:r>
      <w:r w:rsidR="00AF13D1">
        <w:rPr>
          <w:rFonts w:ascii="Times New Roman" w:hAnsi="Times New Roman" w:cs="Times New Roman"/>
          <w:sz w:val="24"/>
          <w:szCs w:val="24"/>
        </w:rPr>
        <w:t>“</w:t>
      </w:r>
      <w:r w:rsidR="001F06FD">
        <w:rPr>
          <w:rFonts w:ascii="Times New Roman" w:hAnsi="Times New Roman" w:cs="Times New Roman"/>
          <w:sz w:val="24"/>
          <w:szCs w:val="24"/>
        </w:rPr>
        <w:t>escola</w:t>
      </w:r>
      <w:r w:rsidR="00AF13D1">
        <w:rPr>
          <w:rFonts w:ascii="Times New Roman" w:hAnsi="Times New Roman" w:cs="Times New Roman"/>
          <w:sz w:val="24"/>
          <w:szCs w:val="24"/>
        </w:rPr>
        <w:t>”</w:t>
      </w:r>
      <w:r>
        <w:rPr>
          <w:rFonts w:ascii="Times New Roman" w:hAnsi="Times New Roman" w:cs="Times New Roman"/>
          <w:sz w:val="24"/>
          <w:szCs w:val="24"/>
        </w:rPr>
        <w:t xml:space="preserve"> se fixa como objeto de uma ampla disputa simbólica que transpassa a ruptura democrática do ano de 2016.</w:t>
      </w:r>
    </w:p>
    <w:p w14:paraId="651DEF0F" w14:textId="732B8E34" w:rsidR="00380304" w:rsidRDefault="00F865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w:t>
      </w:r>
      <w:r w:rsidR="00380304">
        <w:rPr>
          <w:rFonts w:ascii="Times New Roman" w:hAnsi="Times New Roman" w:cs="Times New Roman"/>
          <w:sz w:val="24"/>
          <w:szCs w:val="24"/>
        </w:rPr>
        <w:t>breve intervalo de tempo tem sido objeto de análise de intelectuais do campo do pensamento crítico</w:t>
      </w:r>
      <w:r>
        <w:rPr>
          <w:rFonts w:ascii="Times New Roman" w:hAnsi="Times New Roman" w:cs="Times New Roman"/>
          <w:sz w:val="24"/>
          <w:szCs w:val="24"/>
        </w:rPr>
        <w:t xml:space="preserve"> e ve</w:t>
      </w:r>
      <w:r w:rsidR="00734E52">
        <w:rPr>
          <w:rFonts w:ascii="Times New Roman" w:hAnsi="Times New Roman" w:cs="Times New Roman"/>
          <w:sz w:val="24"/>
          <w:szCs w:val="24"/>
        </w:rPr>
        <w:t>m</w:t>
      </w:r>
      <w:r>
        <w:rPr>
          <w:rFonts w:ascii="Times New Roman" w:hAnsi="Times New Roman" w:cs="Times New Roman"/>
          <w:sz w:val="24"/>
          <w:szCs w:val="24"/>
        </w:rPr>
        <w:t xml:space="preserve"> sendo compreendido</w:t>
      </w:r>
      <w:r w:rsidR="00380304">
        <w:rPr>
          <w:rFonts w:ascii="Times New Roman" w:hAnsi="Times New Roman" w:cs="Times New Roman"/>
          <w:sz w:val="24"/>
          <w:szCs w:val="24"/>
        </w:rPr>
        <w:t xml:space="preserve"> como golpe de Estado legal, “supostamente dentro do Estado de direito, mas com uma restrição ca</w:t>
      </w:r>
      <w:r w:rsidR="005A5803">
        <w:rPr>
          <w:rFonts w:ascii="Times New Roman" w:hAnsi="Times New Roman" w:cs="Times New Roman"/>
          <w:sz w:val="24"/>
          <w:szCs w:val="24"/>
        </w:rPr>
        <w:t>da vez maior dos direitos” (LÖWI</w:t>
      </w:r>
      <w:r w:rsidR="00380304">
        <w:rPr>
          <w:rFonts w:ascii="Times New Roman" w:hAnsi="Times New Roman" w:cs="Times New Roman"/>
          <w:sz w:val="24"/>
          <w:szCs w:val="24"/>
        </w:rPr>
        <w:t>, 2016, p.</w:t>
      </w:r>
      <w:r>
        <w:rPr>
          <w:rFonts w:ascii="Times New Roman" w:hAnsi="Times New Roman" w:cs="Times New Roman"/>
          <w:sz w:val="24"/>
          <w:szCs w:val="24"/>
        </w:rPr>
        <w:t xml:space="preserve"> </w:t>
      </w:r>
      <w:r w:rsidR="00380304">
        <w:rPr>
          <w:rFonts w:ascii="Times New Roman" w:hAnsi="Times New Roman" w:cs="Times New Roman"/>
          <w:sz w:val="24"/>
          <w:szCs w:val="24"/>
        </w:rPr>
        <w:t xml:space="preserve">62). A ruptura democrática, a emergência de práticas de intolerância ideológica e </w:t>
      </w:r>
      <w:r w:rsidR="00AF13D1">
        <w:rPr>
          <w:rFonts w:ascii="Times New Roman" w:hAnsi="Times New Roman" w:cs="Times New Roman"/>
          <w:sz w:val="24"/>
          <w:szCs w:val="24"/>
        </w:rPr>
        <w:t xml:space="preserve">a </w:t>
      </w:r>
      <w:r w:rsidR="00380304">
        <w:rPr>
          <w:rFonts w:ascii="Times New Roman" w:hAnsi="Times New Roman" w:cs="Times New Roman"/>
          <w:sz w:val="24"/>
          <w:szCs w:val="24"/>
        </w:rPr>
        <w:t xml:space="preserve">expansão de discursos neoconservadores na condução do Estado pós-impedimento da presidenta eleita marcam um vasto e intenso conjunto de ações que passam a dominar as cenas nacionais desde então. </w:t>
      </w:r>
      <w:r>
        <w:rPr>
          <w:rFonts w:ascii="Times New Roman" w:hAnsi="Times New Roman" w:cs="Times New Roman"/>
          <w:sz w:val="24"/>
          <w:szCs w:val="24"/>
        </w:rPr>
        <w:t xml:space="preserve">Essa </w:t>
      </w:r>
      <w:r w:rsidR="00380304">
        <w:rPr>
          <w:rFonts w:ascii="Times New Roman" w:hAnsi="Times New Roman" w:cs="Times New Roman"/>
          <w:sz w:val="24"/>
          <w:szCs w:val="24"/>
        </w:rPr>
        <w:t>ruptura, promovida com o apoio de um conjunto muito diverso de atores sociais atuantes no parlamento, no judiciário, na mídia hegemônica e nos movimentos sociais de caráter mais conservador</w:t>
      </w:r>
      <w:r>
        <w:rPr>
          <w:rFonts w:ascii="Times New Roman" w:hAnsi="Times New Roman" w:cs="Times New Roman"/>
          <w:sz w:val="24"/>
          <w:szCs w:val="24"/>
        </w:rPr>
        <w:t>,</w:t>
      </w:r>
      <w:r w:rsidR="00380304">
        <w:rPr>
          <w:rFonts w:ascii="Times New Roman" w:hAnsi="Times New Roman" w:cs="Times New Roman"/>
          <w:sz w:val="24"/>
          <w:szCs w:val="24"/>
        </w:rPr>
        <w:t xml:space="preserve"> como o Movimento Brasil Livre (MBL), coloca em evidência o acirramento na consolidação do projeto neoliberal à brasileira. Segundo os termos de Marcelo Semer:</w:t>
      </w:r>
    </w:p>
    <w:p w14:paraId="48690889" w14:textId="77777777" w:rsidR="00B76AC8" w:rsidRPr="00BC3F50" w:rsidRDefault="00B76AC8">
      <w:pPr>
        <w:spacing w:after="0" w:line="240" w:lineRule="auto"/>
        <w:ind w:left="2268"/>
        <w:jc w:val="both"/>
        <w:rPr>
          <w:rFonts w:ascii="Times New Roman" w:hAnsi="Times New Roman" w:cs="Times New Roman"/>
          <w:rPrChange w:id="132" w:author="Autor">
            <w:rPr>
              <w:rFonts w:ascii="Times New Roman" w:hAnsi="Times New Roman" w:cs="Times New Roman"/>
              <w:sz w:val="24"/>
              <w:szCs w:val="24"/>
            </w:rPr>
          </w:rPrChange>
        </w:rPr>
        <w:pPrChange w:id="133" w:author="Autor">
          <w:pPr>
            <w:spacing w:after="0" w:line="360" w:lineRule="auto"/>
            <w:ind w:firstLine="709"/>
            <w:jc w:val="both"/>
          </w:pPr>
        </w:pPrChange>
      </w:pPr>
    </w:p>
    <w:p w14:paraId="007953CE" w14:textId="77777777" w:rsidR="00380304" w:rsidRPr="00BC3F50" w:rsidRDefault="00380304">
      <w:pPr>
        <w:spacing w:after="0" w:line="240" w:lineRule="auto"/>
        <w:ind w:left="2268"/>
        <w:jc w:val="both"/>
        <w:rPr>
          <w:rFonts w:ascii="Times New Roman" w:hAnsi="Times New Roman" w:cs="Times New Roman"/>
          <w:rPrChange w:id="134" w:author="Autor">
            <w:rPr>
              <w:rFonts w:ascii="Times New Roman" w:hAnsi="Times New Roman" w:cs="Times New Roman"/>
              <w:sz w:val="20"/>
              <w:szCs w:val="20"/>
            </w:rPr>
          </w:rPrChange>
        </w:rPr>
      </w:pPr>
      <w:r w:rsidRPr="00BC3F50">
        <w:rPr>
          <w:rFonts w:ascii="Times New Roman" w:hAnsi="Times New Roman" w:cs="Times New Roman"/>
          <w:rPrChange w:id="135" w:author="Autor">
            <w:rPr>
              <w:rFonts w:ascii="Times New Roman" w:hAnsi="Times New Roman" w:cs="Times New Roman"/>
              <w:sz w:val="20"/>
              <w:szCs w:val="20"/>
            </w:rPr>
          </w:rPrChange>
        </w:rPr>
        <w:t>O prosseguimento e a expansão das reformas neoliberais são o objetivo central que os move, considerando que as seguidas derrotas eleitorais colocaram em risco a continuação do projeto pela via democrática. E como ocorre nos momentos em que o neoliberalismo disputa o poder, emerge uma aliança tática com o – epistemologicamente paradoxal, mas politicamente inseparável – neoconservadorismo. Isto definitivamente amplia o risco ao modelo democrático. Estamos falando não apenas do abandono do previdenciarismo e dos direitos sociais que o mantém, mas também do retorno a uma política pré-moderna, recheada de apelos morais, com esteio na preservação da ordem e</w:t>
      </w:r>
      <w:r w:rsidR="005A5803" w:rsidRPr="00BC3F50">
        <w:rPr>
          <w:rFonts w:ascii="Times New Roman" w:hAnsi="Times New Roman" w:cs="Times New Roman"/>
          <w:rPrChange w:id="136" w:author="Autor">
            <w:rPr>
              <w:rFonts w:ascii="Times New Roman" w:hAnsi="Times New Roman" w:cs="Times New Roman"/>
              <w:sz w:val="20"/>
              <w:szCs w:val="20"/>
            </w:rPr>
          </w:rPrChange>
        </w:rPr>
        <w:t xml:space="preserve"> submissão à autoridade</w:t>
      </w:r>
      <w:r w:rsidR="001727BA" w:rsidRPr="00BC3F50">
        <w:rPr>
          <w:rFonts w:ascii="Times New Roman" w:hAnsi="Times New Roman" w:cs="Times New Roman"/>
          <w:rPrChange w:id="137" w:author="Autor">
            <w:rPr>
              <w:rFonts w:ascii="Times New Roman" w:hAnsi="Times New Roman" w:cs="Times New Roman"/>
              <w:sz w:val="20"/>
              <w:szCs w:val="20"/>
            </w:rPr>
          </w:rPrChange>
        </w:rPr>
        <w:t xml:space="preserve"> </w:t>
      </w:r>
      <w:r w:rsidR="005A5803" w:rsidRPr="00BC3F50">
        <w:rPr>
          <w:rFonts w:ascii="Times New Roman" w:hAnsi="Times New Roman" w:cs="Times New Roman"/>
          <w:rPrChange w:id="138" w:author="Autor">
            <w:rPr>
              <w:rFonts w:ascii="Times New Roman" w:hAnsi="Times New Roman" w:cs="Times New Roman"/>
              <w:sz w:val="20"/>
              <w:szCs w:val="20"/>
            </w:rPr>
          </w:rPrChange>
        </w:rPr>
        <w:t>(SEMER</w:t>
      </w:r>
      <w:r w:rsidRPr="00BC3F50">
        <w:rPr>
          <w:rFonts w:ascii="Times New Roman" w:hAnsi="Times New Roman" w:cs="Times New Roman"/>
          <w:rPrChange w:id="139" w:author="Autor">
            <w:rPr>
              <w:rFonts w:ascii="Times New Roman" w:hAnsi="Times New Roman" w:cs="Times New Roman"/>
              <w:sz w:val="20"/>
              <w:szCs w:val="20"/>
            </w:rPr>
          </w:rPrChange>
        </w:rPr>
        <w:t>, 2016, p. 109)</w:t>
      </w:r>
      <w:r w:rsidR="001727BA" w:rsidRPr="00BC3F50">
        <w:rPr>
          <w:rFonts w:ascii="Times New Roman" w:hAnsi="Times New Roman" w:cs="Times New Roman"/>
          <w:rPrChange w:id="140" w:author="Autor">
            <w:rPr>
              <w:rFonts w:ascii="Times New Roman" w:hAnsi="Times New Roman" w:cs="Times New Roman"/>
              <w:sz w:val="20"/>
              <w:szCs w:val="20"/>
            </w:rPr>
          </w:rPrChange>
        </w:rPr>
        <w:t>.</w:t>
      </w:r>
    </w:p>
    <w:p w14:paraId="4990A5C1" w14:textId="77777777" w:rsidR="00B76AC8" w:rsidRPr="00BC3F50" w:rsidRDefault="00B76AC8">
      <w:pPr>
        <w:spacing w:after="0" w:line="240" w:lineRule="auto"/>
        <w:ind w:left="2268"/>
        <w:jc w:val="both"/>
        <w:rPr>
          <w:rFonts w:ascii="Times New Roman" w:hAnsi="Times New Roman" w:cs="Times New Roman"/>
        </w:rPr>
      </w:pPr>
    </w:p>
    <w:p w14:paraId="4D33C57D" w14:textId="68FB5135"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ascensão de atitudes autocráticas</w:t>
      </w:r>
      <w:r w:rsidR="00F1791A">
        <w:rPr>
          <w:rFonts w:ascii="Times New Roman" w:hAnsi="Times New Roman" w:cs="Times New Roman"/>
          <w:sz w:val="24"/>
          <w:szCs w:val="24"/>
        </w:rPr>
        <w:t xml:space="preserve"> </w:t>
      </w:r>
      <w:r>
        <w:rPr>
          <w:rFonts w:ascii="Times New Roman" w:hAnsi="Times New Roman" w:cs="Times New Roman"/>
          <w:sz w:val="24"/>
          <w:szCs w:val="24"/>
        </w:rPr>
        <w:t>no trato co</w:t>
      </w:r>
      <w:r w:rsidR="005A5803">
        <w:rPr>
          <w:rFonts w:ascii="Times New Roman" w:hAnsi="Times New Roman" w:cs="Times New Roman"/>
          <w:sz w:val="24"/>
          <w:szCs w:val="24"/>
        </w:rPr>
        <w:t>m os temas educacionais</w:t>
      </w:r>
      <w:r w:rsidR="00F1791A">
        <w:rPr>
          <w:rFonts w:ascii="Times New Roman" w:hAnsi="Times New Roman" w:cs="Times New Roman"/>
          <w:sz w:val="24"/>
          <w:szCs w:val="24"/>
        </w:rPr>
        <w:t>, como a REM imposta via MP,</w:t>
      </w:r>
      <w:r w:rsidR="005A5803">
        <w:rPr>
          <w:rFonts w:ascii="Times New Roman" w:hAnsi="Times New Roman" w:cs="Times New Roman"/>
          <w:sz w:val="24"/>
          <w:szCs w:val="24"/>
        </w:rPr>
        <w:t xml:space="preserve"> produz</w:t>
      </w:r>
      <w:r w:rsidR="00236E38">
        <w:rPr>
          <w:rFonts w:ascii="Times New Roman" w:hAnsi="Times New Roman" w:cs="Times New Roman"/>
          <w:sz w:val="24"/>
          <w:szCs w:val="24"/>
        </w:rPr>
        <w:t>iu (e produz)</w:t>
      </w:r>
      <w:r>
        <w:rPr>
          <w:rFonts w:ascii="Times New Roman" w:hAnsi="Times New Roman" w:cs="Times New Roman"/>
          <w:sz w:val="24"/>
          <w:szCs w:val="24"/>
        </w:rPr>
        <w:t xml:space="preserve"> discursos de conotação neoliberal e neocolonial. Além da evidente distinção entre a formação humanística e a formação para ao trabalho (presentes no texto oficial da MP), as pressões sociais a favor do esvaziamento do pensamento crítico na escola tornaram-se bande</w:t>
      </w:r>
      <w:r w:rsidR="00236E38">
        <w:rPr>
          <w:rFonts w:ascii="Times New Roman" w:hAnsi="Times New Roman" w:cs="Times New Roman"/>
          <w:sz w:val="24"/>
          <w:szCs w:val="24"/>
        </w:rPr>
        <w:t xml:space="preserve">iras dos grupos que defendem a </w:t>
      </w:r>
      <w:r w:rsidR="00F1791A">
        <w:rPr>
          <w:rFonts w:ascii="Times New Roman" w:hAnsi="Times New Roman" w:cs="Times New Roman"/>
          <w:sz w:val="24"/>
          <w:szCs w:val="24"/>
        </w:rPr>
        <w:t>“</w:t>
      </w:r>
      <w:r w:rsidR="00236E38">
        <w:rPr>
          <w:rFonts w:ascii="Times New Roman" w:hAnsi="Times New Roman" w:cs="Times New Roman"/>
          <w:sz w:val="24"/>
          <w:szCs w:val="24"/>
        </w:rPr>
        <w:t>Escola Sem Partido</w:t>
      </w:r>
      <w:r w:rsidR="00F1791A">
        <w:rPr>
          <w:rFonts w:ascii="Times New Roman" w:hAnsi="Times New Roman" w:cs="Times New Roman"/>
          <w:sz w:val="24"/>
          <w:szCs w:val="24"/>
        </w:rPr>
        <w:t>”</w:t>
      </w:r>
      <w:r w:rsidR="00236E38">
        <w:rPr>
          <w:rFonts w:ascii="Times New Roman" w:hAnsi="Times New Roman" w:cs="Times New Roman"/>
          <w:sz w:val="24"/>
          <w:szCs w:val="24"/>
        </w:rPr>
        <w:t xml:space="preserve"> e combatem a </w:t>
      </w:r>
      <w:r w:rsidR="00F1791A">
        <w:rPr>
          <w:rFonts w:ascii="Times New Roman" w:hAnsi="Times New Roman" w:cs="Times New Roman"/>
          <w:sz w:val="24"/>
          <w:szCs w:val="24"/>
        </w:rPr>
        <w:t>“</w:t>
      </w:r>
      <w:r w:rsidR="00236E38">
        <w:rPr>
          <w:rFonts w:ascii="Times New Roman" w:hAnsi="Times New Roman" w:cs="Times New Roman"/>
          <w:sz w:val="24"/>
          <w:szCs w:val="24"/>
        </w:rPr>
        <w:t>Ideologia de Gênero</w:t>
      </w:r>
      <w:r w:rsidR="00F1791A">
        <w:rPr>
          <w:rFonts w:ascii="Times New Roman" w:hAnsi="Times New Roman" w:cs="Times New Roman"/>
          <w:sz w:val="24"/>
          <w:szCs w:val="24"/>
        </w:rPr>
        <w:t>”</w:t>
      </w:r>
      <w:r>
        <w:rPr>
          <w:rFonts w:ascii="Times New Roman" w:hAnsi="Times New Roman" w:cs="Times New Roman"/>
          <w:sz w:val="24"/>
          <w:szCs w:val="24"/>
        </w:rPr>
        <w:t xml:space="preserve"> nas escolas. O fortalecimento </w:t>
      </w:r>
      <w:r w:rsidR="00F865F6">
        <w:rPr>
          <w:rFonts w:ascii="Times New Roman" w:hAnsi="Times New Roman" w:cs="Times New Roman"/>
          <w:sz w:val="24"/>
          <w:szCs w:val="24"/>
        </w:rPr>
        <w:t xml:space="preserve">desses </w:t>
      </w:r>
      <w:r>
        <w:rPr>
          <w:rFonts w:ascii="Times New Roman" w:hAnsi="Times New Roman" w:cs="Times New Roman"/>
          <w:sz w:val="24"/>
          <w:szCs w:val="24"/>
        </w:rPr>
        <w:t>grupos se consolidou com a eleição de parlamentares que representam corporações religiosas, militares e ruralistas nas eleições de 2014</w:t>
      </w:r>
      <w:r w:rsidR="00ED64B2">
        <w:rPr>
          <w:rStyle w:val="Refdenotadefim"/>
          <w:rFonts w:ascii="Times New Roman" w:hAnsi="Times New Roman" w:cs="Times New Roman"/>
          <w:sz w:val="24"/>
          <w:szCs w:val="24"/>
        </w:rPr>
        <w:endnoteReference w:id="4"/>
      </w:r>
      <w:r w:rsidR="00ED64B2">
        <w:rPr>
          <w:rFonts w:ascii="Times New Roman" w:hAnsi="Times New Roman" w:cs="Times New Roman"/>
          <w:sz w:val="24"/>
          <w:szCs w:val="24"/>
        </w:rPr>
        <w:t>.</w:t>
      </w:r>
    </w:p>
    <w:p w14:paraId="562C32B0" w14:textId="77777777"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Entre o ano de 2015 e os meses que antecederam a publicação da MP 746/2016</w:t>
      </w:r>
      <w:r w:rsidR="00F1791A">
        <w:rPr>
          <w:rFonts w:ascii="Times New Roman" w:hAnsi="Times New Roman" w:cs="Times New Roman"/>
          <w:sz w:val="24"/>
          <w:szCs w:val="24"/>
        </w:rPr>
        <w:t>,</w:t>
      </w:r>
      <w:r>
        <w:rPr>
          <w:rFonts w:ascii="Times New Roman" w:hAnsi="Times New Roman" w:cs="Times New Roman"/>
          <w:sz w:val="24"/>
          <w:szCs w:val="24"/>
        </w:rPr>
        <w:t xml:space="preserve"> o acirramento das disputas ideológicas em torno de temas educacionais, sobretudo no que diz respeito às mudanças do Ensino Médio, produziu formas governamentais de interação com a </w:t>
      </w:r>
      <w:r>
        <w:rPr>
          <w:rFonts w:ascii="Times New Roman" w:hAnsi="Times New Roman" w:cs="Times New Roman"/>
          <w:sz w:val="24"/>
          <w:szCs w:val="24"/>
        </w:rPr>
        <w:lastRenderedPageBreak/>
        <w:t>população brasileira que privilegiaram a escuta de grupos de interesses que defendem a restrição a</w:t>
      </w:r>
      <w:r w:rsidR="00F1791A">
        <w:rPr>
          <w:rFonts w:ascii="Times New Roman" w:hAnsi="Times New Roman" w:cs="Times New Roman"/>
          <w:sz w:val="24"/>
          <w:szCs w:val="24"/>
        </w:rPr>
        <w:t>os</w:t>
      </w:r>
      <w:r>
        <w:rPr>
          <w:rFonts w:ascii="Times New Roman" w:hAnsi="Times New Roman" w:cs="Times New Roman"/>
          <w:sz w:val="24"/>
          <w:szCs w:val="24"/>
        </w:rPr>
        <w:t xml:space="preserve"> Direitos Sociais e, consequentemente,</w:t>
      </w:r>
      <w:r w:rsidR="00EB53B2">
        <w:rPr>
          <w:rFonts w:ascii="Times New Roman" w:hAnsi="Times New Roman" w:cs="Times New Roman"/>
          <w:sz w:val="24"/>
          <w:szCs w:val="24"/>
        </w:rPr>
        <w:t xml:space="preserve"> apoiam</w:t>
      </w:r>
      <w:r>
        <w:rPr>
          <w:rFonts w:ascii="Times New Roman" w:hAnsi="Times New Roman" w:cs="Times New Roman"/>
          <w:sz w:val="24"/>
          <w:szCs w:val="24"/>
        </w:rPr>
        <w:t xml:space="preserve"> a adoção de políticas que agravam as desigualdades sociais e cerceiam as lutas pela afirmação das diferenças. </w:t>
      </w:r>
    </w:p>
    <w:p w14:paraId="78A16173" w14:textId="77777777" w:rsidR="00380304" w:rsidRDefault="00EB53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w:t>
      </w:r>
      <w:r w:rsidR="00380304">
        <w:rPr>
          <w:rFonts w:ascii="Times New Roman" w:hAnsi="Times New Roman" w:cs="Times New Roman"/>
          <w:sz w:val="24"/>
          <w:szCs w:val="24"/>
        </w:rPr>
        <w:t>filmes publicitários que expõem o discurso oficial sobre a REM revela</w:t>
      </w:r>
      <w:r>
        <w:rPr>
          <w:rFonts w:ascii="Times New Roman" w:hAnsi="Times New Roman" w:cs="Times New Roman"/>
          <w:sz w:val="24"/>
          <w:szCs w:val="24"/>
        </w:rPr>
        <w:t>m</w:t>
      </w:r>
      <w:r w:rsidR="00380304">
        <w:rPr>
          <w:rFonts w:ascii="Times New Roman" w:hAnsi="Times New Roman" w:cs="Times New Roman"/>
          <w:sz w:val="24"/>
          <w:szCs w:val="24"/>
        </w:rPr>
        <w:t xml:space="preserve"> o multiculturalismo</w:t>
      </w:r>
      <w:r w:rsidR="00ED64B2">
        <w:rPr>
          <w:rStyle w:val="Refdenotadefim"/>
          <w:rFonts w:ascii="Times New Roman" w:hAnsi="Times New Roman" w:cs="Times New Roman"/>
          <w:sz w:val="24"/>
          <w:szCs w:val="24"/>
        </w:rPr>
        <w:endnoteReference w:id="5"/>
      </w:r>
      <w:r w:rsidR="00ED64B2">
        <w:rPr>
          <w:rFonts w:ascii="Times New Roman" w:hAnsi="Times New Roman" w:cs="Times New Roman"/>
          <w:sz w:val="24"/>
          <w:szCs w:val="24"/>
        </w:rPr>
        <w:t xml:space="preserve"> </w:t>
      </w:r>
      <w:r w:rsidR="00380304">
        <w:rPr>
          <w:rFonts w:ascii="Times New Roman" w:hAnsi="Times New Roman" w:cs="Times New Roman"/>
          <w:sz w:val="24"/>
          <w:szCs w:val="24"/>
        </w:rPr>
        <w:t xml:space="preserve">na escola em </w:t>
      </w:r>
      <w:r>
        <w:rPr>
          <w:rFonts w:ascii="Times New Roman" w:hAnsi="Times New Roman" w:cs="Times New Roman"/>
          <w:sz w:val="24"/>
          <w:szCs w:val="24"/>
        </w:rPr>
        <w:t>“</w:t>
      </w:r>
      <w:r w:rsidR="00380304">
        <w:rPr>
          <w:rFonts w:ascii="Times New Roman" w:hAnsi="Times New Roman" w:cs="Times New Roman"/>
          <w:sz w:val="24"/>
          <w:szCs w:val="24"/>
        </w:rPr>
        <w:t>molduras</w:t>
      </w:r>
      <w:r>
        <w:rPr>
          <w:rFonts w:ascii="Times New Roman" w:hAnsi="Times New Roman" w:cs="Times New Roman"/>
          <w:sz w:val="24"/>
          <w:szCs w:val="24"/>
        </w:rPr>
        <w:t>”</w:t>
      </w:r>
      <w:r w:rsidR="00380304">
        <w:rPr>
          <w:rFonts w:ascii="Times New Roman" w:hAnsi="Times New Roman" w:cs="Times New Roman"/>
          <w:sz w:val="24"/>
          <w:szCs w:val="24"/>
        </w:rPr>
        <w:t xml:space="preserve"> tradicionais. Os roteiros adotam enunciados presentes no texto da MP 746</w:t>
      </w:r>
      <w:r w:rsidR="00236E38">
        <w:rPr>
          <w:rFonts w:ascii="Times New Roman" w:hAnsi="Times New Roman" w:cs="Times New Roman"/>
          <w:sz w:val="24"/>
          <w:szCs w:val="24"/>
        </w:rPr>
        <w:t>,</w:t>
      </w:r>
      <w:r w:rsidR="00380304">
        <w:rPr>
          <w:rFonts w:ascii="Times New Roman" w:hAnsi="Times New Roman" w:cs="Times New Roman"/>
          <w:sz w:val="24"/>
          <w:szCs w:val="24"/>
        </w:rPr>
        <w:t xml:space="preserve"> assim como em diferentes discursos </w:t>
      </w:r>
      <w:r>
        <w:rPr>
          <w:rFonts w:ascii="Times New Roman" w:hAnsi="Times New Roman" w:cs="Times New Roman"/>
          <w:sz w:val="24"/>
          <w:szCs w:val="24"/>
        </w:rPr>
        <w:t xml:space="preserve">governamentais </w:t>
      </w:r>
      <w:r w:rsidR="00380304">
        <w:rPr>
          <w:rFonts w:ascii="Times New Roman" w:hAnsi="Times New Roman" w:cs="Times New Roman"/>
          <w:sz w:val="24"/>
          <w:szCs w:val="24"/>
        </w:rPr>
        <w:t xml:space="preserve">que circularam </w:t>
      </w:r>
      <w:r>
        <w:rPr>
          <w:rFonts w:ascii="Times New Roman" w:hAnsi="Times New Roman" w:cs="Times New Roman"/>
          <w:sz w:val="24"/>
          <w:szCs w:val="24"/>
        </w:rPr>
        <w:t xml:space="preserve">na mídia </w:t>
      </w:r>
      <w:r w:rsidR="00380304">
        <w:rPr>
          <w:rFonts w:ascii="Times New Roman" w:hAnsi="Times New Roman" w:cs="Times New Roman"/>
          <w:sz w:val="24"/>
          <w:szCs w:val="24"/>
        </w:rPr>
        <w:t xml:space="preserve">no período. Os filmes procuram alcançar os espaços de intimidade da população brasileira para a persuasão discursiva </w:t>
      </w:r>
      <w:r>
        <w:rPr>
          <w:rFonts w:ascii="Times New Roman" w:hAnsi="Times New Roman" w:cs="Times New Roman"/>
          <w:sz w:val="24"/>
          <w:szCs w:val="24"/>
        </w:rPr>
        <w:t>com a</w:t>
      </w:r>
      <w:r w:rsidR="00380304">
        <w:rPr>
          <w:rFonts w:ascii="Times New Roman" w:hAnsi="Times New Roman" w:cs="Times New Roman"/>
          <w:sz w:val="24"/>
          <w:szCs w:val="24"/>
        </w:rPr>
        <w:t xml:space="preserve"> repetição das retóricas do </w:t>
      </w:r>
      <w:r>
        <w:rPr>
          <w:rFonts w:ascii="Times New Roman" w:hAnsi="Times New Roman" w:cs="Times New Roman"/>
          <w:sz w:val="24"/>
          <w:szCs w:val="24"/>
        </w:rPr>
        <w:t>“</w:t>
      </w:r>
      <w:r w:rsidR="00380304">
        <w:rPr>
          <w:rFonts w:ascii="Times New Roman" w:hAnsi="Times New Roman" w:cs="Times New Roman"/>
          <w:sz w:val="24"/>
          <w:szCs w:val="24"/>
        </w:rPr>
        <w:t>novo</w:t>
      </w:r>
      <w:r>
        <w:rPr>
          <w:rFonts w:ascii="Times New Roman" w:hAnsi="Times New Roman" w:cs="Times New Roman"/>
          <w:sz w:val="24"/>
          <w:szCs w:val="24"/>
        </w:rPr>
        <w:t>”</w:t>
      </w:r>
      <w:r w:rsidR="00380304">
        <w:rPr>
          <w:rFonts w:ascii="Times New Roman" w:hAnsi="Times New Roman" w:cs="Times New Roman"/>
          <w:sz w:val="24"/>
          <w:szCs w:val="24"/>
        </w:rPr>
        <w:t xml:space="preserve"> (pressupostas na base dos argumentos de defesa da REM).</w:t>
      </w:r>
    </w:p>
    <w:p w14:paraId="62247EF9" w14:textId="77777777" w:rsidR="00380304" w:rsidRPr="008F00DF"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filmes foram produzidos pela agência Escala Comunicação e Marketing </w:t>
      </w:r>
      <w:r w:rsidR="00371F68">
        <w:rPr>
          <w:rFonts w:ascii="Times New Roman" w:hAnsi="Times New Roman" w:cs="Times New Roman"/>
          <w:sz w:val="24"/>
          <w:szCs w:val="24"/>
        </w:rPr>
        <w:t>Ltda.</w:t>
      </w:r>
      <w:r>
        <w:rPr>
          <w:rFonts w:ascii="Times New Roman" w:hAnsi="Times New Roman" w:cs="Times New Roman"/>
          <w:sz w:val="24"/>
          <w:szCs w:val="24"/>
        </w:rPr>
        <w:t>, que mantém contrato com o MEC desde o ano de 2013</w:t>
      </w:r>
      <w:r w:rsidR="00ED64B2">
        <w:rPr>
          <w:rStyle w:val="Refdenotadefim"/>
          <w:rFonts w:ascii="Times New Roman" w:hAnsi="Times New Roman" w:cs="Times New Roman"/>
          <w:sz w:val="24"/>
          <w:szCs w:val="24"/>
        </w:rPr>
        <w:endnoteReference w:id="6"/>
      </w:r>
      <w:r w:rsidR="00ED64B2">
        <w:rPr>
          <w:rFonts w:ascii="Times New Roman" w:hAnsi="Times New Roman" w:cs="Times New Roman"/>
          <w:sz w:val="24"/>
          <w:szCs w:val="24"/>
        </w:rPr>
        <w:t>.</w:t>
      </w:r>
      <w:r>
        <w:rPr>
          <w:rFonts w:ascii="Times New Roman" w:hAnsi="Times New Roman" w:cs="Times New Roman"/>
          <w:sz w:val="24"/>
          <w:szCs w:val="24"/>
        </w:rPr>
        <w:t xml:space="preserve"> O contexto brasileiro no momento da produção do material influenciou sobremaneira as condições de enunciação presentes no produto final.</w:t>
      </w:r>
    </w:p>
    <w:p w14:paraId="2D27FC96" w14:textId="6EB93157" w:rsidR="00380304" w:rsidRDefault="00380304">
      <w:pPr>
        <w:spacing w:after="0" w:line="360" w:lineRule="auto"/>
        <w:ind w:firstLine="709"/>
        <w:jc w:val="both"/>
        <w:rPr>
          <w:rFonts w:ascii="Times New Roman" w:hAnsi="Times New Roman" w:cs="Times New Roman"/>
          <w:sz w:val="24"/>
          <w:szCs w:val="24"/>
        </w:rPr>
      </w:pPr>
      <w:r w:rsidRPr="003923B0">
        <w:rPr>
          <w:rFonts w:ascii="Times New Roman" w:hAnsi="Times New Roman" w:cs="Times New Roman"/>
          <w:sz w:val="24"/>
          <w:szCs w:val="24"/>
        </w:rPr>
        <w:t xml:space="preserve">Além </w:t>
      </w:r>
      <w:r>
        <w:rPr>
          <w:rFonts w:ascii="Times New Roman" w:hAnsi="Times New Roman" w:cs="Times New Roman"/>
          <w:sz w:val="24"/>
          <w:szCs w:val="24"/>
        </w:rPr>
        <w:t>dos roteiros d</w:t>
      </w:r>
      <w:r w:rsidR="00734E52">
        <w:rPr>
          <w:rFonts w:ascii="Times New Roman" w:hAnsi="Times New Roman" w:cs="Times New Roman"/>
          <w:sz w:val="24"/>
          <w:szCs w:val="24"/>
        </w:rPr>
        <w:t xml:space="preserve">e </w:t>
      </w:r>
      <w:r>
        <w:rPr>
          <w:rFonts w:ascii="Times New Roman" w:hAnsi="Times New Roman" w:cs="Times New Roman"/>
          <w:sz w:val="24"/>
          <w:szCs w:val="24"/>
        </w:rPr>
        <w:t xml:space="preserve">os filmes publicitários estarem pautados pelo discurso normativo da MP, as condições de produção e direção dos filmes desenrolaram-se em um momento de conflito que ofereceu condições institucionais para a criação e circulação social deste material. Em matéria divulgada na página Educação UOL no dia 24 de novembro de 2016, com a assinatura do jornalista Leandro Prazeres, os detalhes sobre a contratação, o custo, o financiamento e a divulgação da campanha são esmiuçados. A manchete </w:t>
      </w:r>
      <w:r w:rsidR="00734E52">
        <w:rPr>
          <w:rFonts w:ascii="Times New Roman" w:hAnsi="Times New Roman" w:cs="Times New Roman"/>
          <w:sz w:val="24"/>
          <w:szCs w:val="24"/>
        </w:rPr>
        <w:t xml:space="preserve">dessa </w:t>
      </w:r>
      <w:r>
        <w:rPr>
          <w:rFonts w:ascii="Times New Roman" w:hAnsi="Times New Roman" w:cs="Times New Roman"/>
          <w:sz w:val="24"/>
          <w:szCs w:val="24"/>
        </w:rPr>
        <w:t>matéria destaca o seguinte: “Em meio a ocupações, MEC gasta R$ 1,8 mi em campanha po</w:t>
      </w:r>
      <w:r w:rsidR="00236E38">
        <w:rPr>
          <w:rFonts w:ascii="Times New Roman" w:hAnsi="Times New Roman" w:cs="Times New Roman"/>
          <w:sz w:val="24"/>
          <w:szCs w:val="24"/>
        </w:rPr>
        <w:t>r MP do Ensino Médio”</w:t>
      </w:r>
      <w:r w:rsidR="005A5803">
        <w:rPr>
          <w:rFonts w:ascii="Times New Roman" w:hAnsi="Times New Roman" w:cs="Times New Roman"/>
          <w:sz w:val="24"/>
          <w:szCs w:val="24"/>
        </w:rPr>
        <w:t xml:space="preserve"> (PRAZERES</w:t>
      </w:r>
      <w:r>
        <w:rPr>
          <w:rFonts w:ascii="Times New Roman" w:hAnsi="Times New Roman" w:cs="Times New Roman"/>
          <w:sz w:val="24"/>
          <w:szCs w:val="24"/>
        </w:rPr>
        <w:t>, 2016)</w:t>
      </w:r>
      <w:r w:rsidR="00236E38">
        <w:rPr>
          <w:rFonts w:ascii="Times New Roman" w:hAnsi="Times New Roman" w:cs="Times New Roman"/>
          <w:sz w:val="24"/>
          <w:szCs w:val="24"/>
        </w:rPr>
        <w:t>.</w:t>
      </w:r>
      <w:r>
        <w:rPr>
          <w:rFonts w:ascii="Times New Roman" w:hAnsi="Times New Roman" w:cs="Times New Roman"/>
          <w:sz w:val="24"/>
          <w:szCs w:val="24"/>
        </w:rPr>
        <w:t xml:space="preserve"> No período de 30 de outubro a 06 de novembro</w:t>
      </w:r>
      <w:r w:rsidR="00734E52">
        <w:rPr>
          <w:rFonts w:ascii="Times New Roman" w:hAnsi="Times New Roman" w:cs="Times New Roman"/>
          <w:sz w:val="24"/>
          <w:szCs w:val="24"/>
        </w:rPr>
        <w:t>,</w:t>
      </w:r>
      <w:r>
        <w:rPr>
          <w:rFonts w:ascii="Times New Roman" w:hAnsi="Times New Roman" w:cs="Times New Roman"/>
          <w:sz w:val="24"/>
          <w:szCs w:val="24"/>
        </w:rPr>
        <w:t xml:space="preserve"> o Ministério da Educação encomendou uma pesquisa ao Instituto Brasileiro de Opinião Pública e Estatística (IBOPE) para sondar os índices de aprovação da REM junto à população brasileira. No dia 06 de dezembro de 2016</w:t>
      </w:r>
      <w:r w:rsidR="00734E52">
        <w:rPr>
          <w:rFonts w:ascii="Times New Roman" w:hAnsi="Times New Roman" w:cs="Times New Roman"/>
          <w:sz w:val="24"/>
          <w:szCs w:val="24"/>
        </w:rPr>
        <w:t xml:space="preserve">, – </w:t>
      </w:r>
      <w:r>
        <w:rPr>
          <w:rFonts w:ascii="Times New Roman" w:hAnsi="Times New Roman" w:cs="Times New Roman"/>
          <w:sz w:val="24"/>
          <w:szCs w:val="24"/>
        </w:rPr>
        <w:t>quando os filmes já circulavam na TV e na internet</w:t>
      </w:r>
      <w:r w:rsidR="00734E52">
        <w:rPr>
          <w:rFonts w:ascii="Times New Roman" w:hAnsi="Times New Roman" w:cs="Times New Roman"/>
          <w:sz w:val="24"/>
          <w:szCs w:val="24"/>
        </w:rPr>
        <w:t xml:space="preserve"> – </w:t>
      </w:r>
      <w:r>
        <w:rPr>
          <w:rFonts w:ascii="Times New Roman" w:hAnsi="Times New Roman" w:cs="Times New Roman"/>
          <w:sz w:val="24"/>
          <w:szCs w:val="24"/>
        </w:rPr>
        <w:t>foram divulgados oficialmente os dados da avaliação do PISA (</w:t>
      </w:r>
      <w:r w:rsidRPr="00E56244">
        <w:rPr>
          <w:rFonts w:ascii="Times New Roman" w:hAnsi="Times New Roman" w:cs="Times New Roman"/>
          <w:i/>
          <w:sz w:val="24"/>
          <w:szCs w:val="24"/>
        </w:rPr>
        <w:t>Programme for International Student Assessment</w:t>
      </w:r>
      <w:r>
        <w:rPr>
          <w:rFonts w:ascii="Times New Roman" w:hAnsi="Times New Roman" w:cs="Times New Roman"/>
          <w:sz w:val="24"/>
          <w:szCs w:val="24"/>
        </w:rPr>
        <w:t>)</w:t>
      </w:r>
      <w:r w:rsidR="00ED64B2">
        <w:rPr>
          <w:rStyle w:val="Refdenotadefim"/>
          <w:rFonts w:ascii="Times New Roman" w:hAnsi="Times New Roman" w:cs="Times New Roman"/>
          <w:sz w:val="24"/>
          <w:szCs w:val="24"/>
        </w:rPr>
        <w:endnoteReference w:id="7"/>
      </w:r>
      <w:r w:rsidR="00236E38">
        <w:rPr>
          <w:rFonts w:ascii="Times New Roman" w:hAnsi="Times New Roman" w:cs="Times New Roman"/>
          <w:sz w:val="24"/>
          <w:szCs w:val="24"/>
        </w:rPr>
        <w:t>. O</w:t>
      </w:r>
      <w:r>
        <w:rPr>
          <w:rFonts w:ascii="Times New Roman" w:hAnsi="Times New Roman" w:cs="Times New Roman"/>
          <w:sz w:val="24"/>
          <w:szCs w:val="24"/>
        </w:rPr>
        <w:t xml:space="preserve">s resultados da avaliação </w:t>
      </w:r>
      <w:r w:rsidR="00236E38">
        <w:rPr>
          <w:rFonts w:ascii="Times New Roman" w:hAnsi="Times New Roman" w:cs="Times New Roman"/>
          <w:sz w:val="24"/>
          <w:szCs w:val="24"/>
        </w:rPr>
        <w:t xml:space="preserve">situavam </w:t>
      </w:r>
      <w:r>
        <w:rPr>
          <w:rFonts w:ascii="Times New Roman" w:hAnsi="Times New Roman" w:cs="Times New Roman"/>
          <w:sz w:val="24"/>
          <w:szCs w:val="24"/>
        </w:rPr>
        <w:t xml:space="preserve">o Brasil em condição de inferioridade a vários países. Os dados </w:t>
      </w:r>
      <w:r w:rsidR="00734E52">
        <w:rPr>
          <w:rFonts w:ascii="Times New Roman" w:hAnsi="Times New Roman" w:cs="Times New Roman"/>
          <w:sz w:val="24"/>
          <w:szCs w:val="24"/>
        </w:rPr>
        <w:t xml:space="preserve">dessas </w:t>
      </w:r>
      <w:r>
        <w:rPr>
          <w:rFonts w:ascii="Times New Roman" w:hAnsi="Times New Roman" w:cs="Times New Roman"/>
          <w:sz w:val="24"/>
          <w:szCs w:val="24"/>
        </w:rPr>
        <w:t>pesquisas também foram incorporados aos roteiros dos filmes e serão analisados mais adiante.</w:t>
      </w:r>
    </w:p>
    <w:p w14:paraId="7211D012" w14:textId="3748D150" w:rsidR="00380304" w:rsidRDefault="00236E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contexto da época, e</w:t>
      </w:r>
      <w:r w:rsidR="00380304">
        <w:rPr>
          <w:rFonts w:ascii="Times New Roman" w:hAnsi="Times New Roman" w:cs="Times New Roman"/>
          <w:sz w:val="24"/>
          <w:szCs w:val="24"/>
        </w:rPr>
        <w:t xml:space="preserve">scolas, universidades e </w:t>
      </w:r>
      <w:r w:rsidR="00734E52">
        <w:rPr>
          <w:rFonts w:ascii="Times New Roman" w:hAnsi="Times New Roman" w:cs="Times New Roman"/>
          <w:sz w:val="24"/>
          <w:szCs w:val="24"/>
        </w:rPr>
        <w:t xml:space="preserve">institutos federais </w:t>
      </w:r>
      <w:r w:rsidR="00380304">
        <w:rPr>
          <w:rFonts w:ascii="Times New Roman" w:hAnsi="Times New Roman" w:cs="Times New Roman"/>
          <w:sz w:val="24"/>
          <w:szCs w:val="24"/>
        </w:rPr>
        <w:t xml:space="preserve">estavam ocupados por estudantes em estados de todo o território nacional. Segundo dados da União Brasileira dos Estudantes Secundaristas (UBES), até o mês de novembro mais de mil instituições estavam </w:t>
      </w:r>
      <w:r w:rsidR="00380304">
        <w:rPr>
          <w:rFonts w:ascii="Times New Roman" w:hAnsi="Times New Roman" w:cs="Times New Roman"/>
          <w:sz w:val="24"/>
          <w:szCs w:val="24"/>
        </w:rPr>
        <w:lastRenderedPageBreak/>
        <w:t>ocupadas</w:t>
      </w:r>
      <w:r w:rsidR="00777D2E">
        <w:rPr>
          <w:rFonts w:ascii="Times New Roman" w:hAnsi="Times New Roman" w:cs="Times New Roman"/>
          <w:sz w:val="24"/>
          <w:szCs w:val="24"/>
        </w:rPr>
        <w:t>.</w:t>
      </w:r>
      <w:r w:rsidR="00380304">
        <w:rPr>
          <w:rFonts w:ascii="Times New Roman" w:hAnsi="Times New Roman" w:cs="Times New Roman"/>
          <w:sz w:val="24"/>
          <w:szCs w:val="24"/>
        </w:rPr>
        <w:t xml:space="preserve"> A Revista Veja de 02 de novembro de 2016, em suas páginas internas, publica uma matéria elogiosa às ocupações das escolas, reconhecendo a importância da participação social no debate sobre a REM. A matéria destaca</w:t>
      </w:r>
      <w:r w:rsidR="00734E52">
        <w:rPr>
          <w:rFonts w:ascii="Times New Roman" w:hAnsi="Times New Roman" w:cs="Times New Roman"/>
          <w:sz w:val="24"/>
          <w:szCs w:val="24"/>
        </w:rPr>
        <w:t>,</w:t>
      </w:r>
      <w:r w:rsidR="00380304">
        <w:rPr>
          <w:rFonts w:ascii="Times New Roman" w:hAnsi="Times New Roman" w:cs="Times New Roman"/>
          <w:sz w:val="24"/>
          <w:szCs w:val="24"/>
        </w:rPr>
        <w:t xml:space="preserve"> na sua manchete: “A Lição de Ana Julia”, a jovem secundarista que ganhou o cenário nacional após o seu discurso contra a imposição da MP no plenário da Assembleia Legislativa d</w:t>
      </w:r>
      <w:r>
        <w:rPr>
          <w:rFonts w:ascii="Times New Roman" w:hAnsi="Times New Roman" w:cs="Times New Roman"/>
          <w:sz w:val="24"/>
          <w:szCs w:val="24"/>
        </w:rPr>
        <w:t>o Paraná. Ainda naquela mesma edição</w:t>
      </w:r>
      <w:r w:rsidR="00380304">
        <w:rPr>
          <w:rFonts w:ascii="Times New Roman" w:hAnsi="Times New Roman" w:cs="Times New Roman"/>
          <w:sz w:val="24"/>
          <w:szCs w:val="24"/>
        </w:rPr>
        <w:t xml:space="preserve">, a revista publica outro texto intitulado </w:t>
      </w:r>
      <w:r w:rsidR="006C4A27">
        <w:rPr>
          <w:rFonts w:ascii="Times New Roman" w:hAnsi="Times New Roman" w:cs="Times New Roman"/>
          <w:sz w:val="24"/>
          <w:szCs w:val="24"/>
        </w:rPr>
        <w:t>“</w:t>
      </w:r>
      <w:r w:rsidR="00380304" w:rsidRPr="004C25B3">
        <w:rPr>
          <w:rFonts w:ascii="Times New Roman" w:hAnsi="Times New Roman" w:cs="Times New Roman"/>
          <w:i/>
          <w:sz w:val="24"/>
          <w:szCs w:val="24"/>
        </w:rPr>
        <w:t>BYE-BYE</w:t>
      </w:r>
      <w:r w:rsidR="00380304">
        <w:rPr>
          <w:rFonts w:ascii="Times New Roman" w:hAnsi="Times New Roman" w:cs="Times New Roman"/>
          <w:sz w:val="24"/>
          <w:szCs w:val="24"/>
        </w:rPr>
        <w:t xml:space="preserve"> Velha Escola</w:t>
      </w:r>
      <w:r w:rsidR="006C4A27">
        <w:rPr>
          <w:rFonts w:ascii="Times New Roman" w:hAnsi="Times New Roman" w:cs="Times New Roman"/>
          <w:sz w:val="24"/>
          <w:szCs w:val="24"/>
        </w:rPr>
        <w:t>”</w:t>
      </w:r>
      <w:r w:rsidR="00380304">
        <w:rPr>
          <w:rFonts w:ascii="Times New Roman" w:hAnsi="Times New Roman" w:cs="Times New Roman"/>
          <w:sz w:val="24"/>
          <w:szCs w:val="24"/>
        </w:rPr>
        <w:t xml:space="preserve">, em que faz o elogio </w:t>
      </w:r>
      <w:r w:rsidR="00734E52">
        <w:rPr>
          <w:rFonts w:ascii="Times New Roman" w:hAnsi="Times New Roman" w:cs="Times New Roman"/>
          <w:sz w:val="24"/>
          <w:szCs w:val="24"/>
        </w:rPr>
        <w:t xml:space="preserve">às </w:t>
      </w:r>
      <w:r w:rsidR="00380304">
        <w:rPr>
          <w:rFonts w:ascii="Times New Roman" w:hAnsi="Times New Roman" w:cs="Times New Roman"/>
          <w:sz w:val="24"/>
          <w:szCs w:val="24"/>
        </w:rPr>
        <w:t xml:space="preserve">inovações pedagógicas que estão sendo introduzidas em escolas privadas no Brasil com base em modelos importados da Finlândia, Austrália, Singapura e Estados Unidos. As críticas à REM não ficaram restritas aos grupos sociais ideologicamente contrários ao governo, </w:t>
      </w:r>
      <w:r w:rsidR="006C4A27">
        <w:rPr>
          <w:rFonts w:ascii="Times New Roman" w:hAnsi="Times New Roman" w:cs="Times New Roman"/>
          <w:sz w:val="24"/>
          <w:szCs w:val="24"/>
        </w:rPr>
        <w:t xml:space="preserve">como vimos </w:t>
      </w:r>
      <w:r w:rsidR="00734E52">
        <w:rPr>
          <w:rFonts w:ascii="Times New Roman" w:hAnsi="Times New Roman" w:cs="Times New Roman"/>
          <w:sz w:val="24"/>
          <w:szCs w:val="24"/>
        </w:rPr>
        <w:t>anteriormente</w:t>
      </w:r>
      <w:r w:rsidR="006C4A27">
        <w:rPr>
          <w:rFonts w:ascii="Times New Roman" w:hAnsi="Times New Roman" w:cs="Times New Roman"/>
          <w:sz w:val="24"/>
          <w:szCs w:val="24"/>
        </w:rPr>
        <w:t xml:space="preserve">, </w:t>
      </w:r>
      <w:r w:rsidR="00380304">
        <w:rPr>
          <w:rFonts w:ascii="Times New Roman" w:hAnsi="Times New Roman" w:cs="Times New Roman"/>
          <w:sz w:val="24"/>
          <w:szCs w:val="24"/>
        </w:rPr>
        <w:t>as grandes corporações midiáticas</w:t>
      </w:r>
      <w:r w:rsidR="00734E52">
        <w:rPr>
          <w:rFonts w:ascii="Times New Roman" w:hAnsi="Times New Roman" w:cs="Times New Roman"/>
          <w:sz w:val="24"/>
          <w:szCs w:val="24"/>
        </w:rPr>
        <w:t>,</w:t>
      </w:r>
      <w:r w:rsidR="00380304">
        <w:rPr>
          <w:rFonts w:ascii="Times New Roman" w:hAnsi="Times New Roman" w:cs="Times New Roman"/>
          <w:sz w:val="24"/>
          <w:szCs w:val="24"/>
        </w:rPr>
        <w:t xml:space="preserve"> que declaradamente apoiam os dirigentes do Brasil, também lançaram suas críticas e acrescentaram sugestões.</w:t>
      </w:r>
    </w:p>
    <w:p w14:paraId="30682A9E" w14:textId="19157434" w:rsidR="00380304" w:rsidRDefault="00734E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Isso </w:t>
      </w:r>
      <w:r w:rsidR="00380304">
        <w:rPr>
          <w:rFonts w:ascii="Times New Roman" w:hAnsi="Times New Roman" w:cs="Times New Roman"/>
          <w:sz w:val="24"/>
          <w:szCs w:val="24"/>
        </w:rPr>
        <w:t xml:space="preserve">revela a complexidade dos conflitos instaurados pela publicação da REM. Não se trata apenas de um embate entre opostos (embora isto não esteja excluído). </w:t>
      </w:r>
      <w:r w:rsidR="00777D2E">
        <w:rPr>
          <w:rFonts w:ascii="Times New Roman" w:hAnsi="Times New Roman" w:cs="Times New Roman"/>
          <w:sz w:val="24"/>
          <w:szCs w:val="24"/>
        </w:rPr>
        <w:t xml:space="preserve">A </w:t>
      </w:r>
      <w:r w:rsidR="00380304">
        <w:rPr>
          <w:rFonts w:ascii="Times New Roman" w:hAnsi="Times New Roman" w:cs="Times New Roman"/>
          <w:sz w:val="24"/>
          <w:szCs w:val="24"/>
        </w:rPr>
        <w:t xml:space="preserve">divulgação da propaganda oficial do MEC busca </w:t>
      </w:r>
      <w:r w:rsidR="00777D2E">
        <w:rPr>
          <w:rFonts w:ascii="Times New Roman" w:hAnsi="Times New Roman" w:cs="Times New Roman"/>
          <w:sz w:val="24"/>
          <w:szCs w:val="24"/>
        </w:rPr>
        <w:t>alcançar</w:t>
      </w:r>
      <w:r w:rsidR="00380304">
        <w:rPr>
          <w:rFonts w:ascii="Times New Roman" w:hAnsi="Times New Roman" w:cs="Times New Roman"/>
          <w:sz w:val="24"/>
          <w:szCs w:val="24"/>
        </w:rPr>
        <w:t xml:space="preserve"> os mais diferentes atores sociais do cenário nacional. Importante destacar ainda que os recursos materi</w:t>
      </w:r>
      <w:r w:rsidR="00236E38">
        <w:rPr>
          <w:rFonts w:ascii="Times New Roman" w:hAnsi="Times New Roman" w:cs="Times New Roman"/>
          <w:sz w:val="24"/>
          <w:szCs w:val="24"/>
        </w:rPr>
        <w:t>ais e imateriais aplicados</w:t>
      </w:r>
      <w:r w:rsidR="00380304">
        <w:rPr>
          <w:rFonts w:ascii="Times New Roman" w:hAnsi="Times New Roman" w:cs="Times New Roman"/>
          <w:sz w:val="24"/>
          <w:szCs w:val="24"/>
        </w:rPr>
        <w:t xml:space="preserve"> </w:t>
      </w:r>
      <w:r w:rsidR="00236E38">
        <w:rPr>
          <w:rFonts w:ascii="Times New Roman" w:hAnsi="Times New Roman" w:cs="Times New Roman"/>
          <w:sz w:val="24"/>
          <w:szCs w:val="24"/>
        </w:rPr>
        <w:t>n</w:t>
      </w:r>
      <w:r w:rsidR="00380304">
        <w:rPr>
          <w:rFonts w:ascii="Times New Roman" w:hAnsi="Times New Roman" w:cs="Times New Roman"/>
          <w:sz w:val="24"/>
          <w:szCs w:val="24"/>
        </w:rPr>
        <w:t>a veiculação do</w:t>
      </w:r>
      <w:r w:rsidR="00236E38">
        <w:rPr>
          <w:rFonts w:ascii="Times New Roman" w:hAnsi="Times New Roman" w:cs="Times New Roman"/>
          <w:sz w:val="24"/>
          <w:szCs w:val="24"/>
        </w:rPr>
        <w:t>s filmes provinham</w:t>
      </w:r>
      <w:r w:rsidR="00380304">
        <w:rPr>
          <w:rFonts w:ascii="Times New Roman" w:hAnsi="Times New Roman" w:cs="Times New Roman"/>
          <w:sz w:val="24"/>
          <w:szCs w:val="24"/>
        </w:rPr>
        <w:t xml:space="preserve"> das condições institucionais disponíveis. Apesar do alto custo destacado na matéria de Leandro Prazeres (2016) na página Educação UOL, o texto jornalístico revela que a divulgação nas </w:t>
      </w:r>
      <w:r w:rsidR="00767546">
        <w:rPr>
          <w:rFonts w:ascii="Times New Roman" w:hAnsi="Times New Roman" w:cs="Times New Roman"/>
          <w:sz w:val="24"/>
          <w:szCs w:val="24"/>
        </w:rPr>
        <w:t xml:space="preserve">redes </w:t>
      </w:r>
      <w:r w:rsidR="00380304">
        <w:rPr>
          <w:rFonts w:ascii="Times New Roman" w:hAnsi="Times New Roman" w:cs="Times New Roman"/>
          <w:sz w:val="24"/>
          <w:szCs w:val="24"/>
        </w:rPr>
        <w:t xml:space="preserve">de </w:t>
      </w:r>
      <w:r w:rsidR="00767546">
        <w:rPr>
          <w:rFonts w:ascii="Times New Roman" w:hAnsi="Times New Roman" w:cs="Times New Roman"/>
          <w:sz w:val="24"/>
          <w:szCs w:val="24"/>
        </w:rPr>
        <w:t xml:space="preserve">televisão </w:t>
      </w:r>
      <w:r w:rsidR="00380304">
        <w:rPr>
          <w:rFonts w:ascii="Times New Roman" w:hAnsi="Times New Roman" w:cs="Times New Roman"/>
          <w:sz w:val="24"/>
          <w:szCs w:val="24"/>
        </w:rPr>
        <w:t xml:space="preserve">foi feita a custo zero, com base em um convênio mantido pelo </w:t>
      </w:r>
      <w:r w:rsidR="00767546">
        <w:rPr>
          <w:rFonts w:ascii="Times New Roman" w:hAnsi="Times New Roman" w:cs="Times New Roman"/>
          <w:sz w:val="24"/>
          <w:szCs w:val="24"/>
        </w:rPr>
        <w:t xml:space="preserve">MEC </w:t>
      </w:r>
      <w:r w:rsidR="00380304">
        <w:rPr>
          <w:rFonts w:ascii="Times New Roman" w:hAnsi="Times New Roman" w:cs="Times New Roman"/>
          <w:sz w:val="24"/>
          <w:szCs w:val="24"/>
        </w:rPr>
        <w:t xml:space="preserve">com a Associação Brasileira de Emissoras de Rádio e Televisão (ABERT). </w:t>
      </w:r>
    </w:p>
    <w:p w14:paraId="2737AE6A" w14:textId="1EA267AD"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linhas gerais, as condições institucionais de produção dos filmes publicitários indicam: 1) a interrupção dos debates públicos sobre as transformações dos modelos educacionais vigentes, 2) a imposição de novas configurações curriculares, </w:t>
      </w:r>
      <w:r w:rsidR="00767546">
        <w:rPr>
          <w:rFonts w:ascii="Times New Roman" w:hAnsi="Times New Roman" w:cs="Times New Roman"/>
          <w:sz w:val="24"/>
          <w:szCs w:val="24"/>
        </w:rPr>
        <w:t xml:space="preserve">de </w:t>
      </w:r>
      <w:r>
        <w:rPr>
          <w:rFonts w:ascii="Times New Roman" w:hAnsi="Times New Roman" w:cs="Times New Roman"/>
          <w:sz w:val="24"/>
          <w:szCs w:val="24"/>
        </w:rPr>
        <w:t xml:space="preserve">financiamento e </w:t>
      </w:r>
      <w:r w:rsidR="00767546">
        <w:rPr>
          <w:rFonts w:ascii="Times New Roman" w:hAnsi="Times New Roman" w:cs="Times New Roman"/>
          <w:sz w:val="24"/>
          <w:szCs w:val="24"/>
        </w:rPr>
        <w:t xml:space="preserve">de </w:t>
      </w:r>
      <w:r>
        <w:rPr>
          <w:rFonts w:ascii="Times New Roman" w:hAnsi="Times New Roman" w:cs="Times New Roman"/>
          <w:sz w:val="24"/>
          <w:szCs w:val="24"/>
        </w:rPr>
        <w:t>gestão dos processos formativos com base na visão de grupos de interesses que controlam o governo, 3) o financiamento público da divulgação de uma visão específica de modelo educacional. As condições de enunciação das propagandas foram produzidas no âmbito de uma profunda desordem das instituições públicas e agenciadas de maneira autocrática pelos grupos de interesses que passaram a controlar o governo central após a deposição da presidenta Dilma Rousseff.</w:t>
      </w:r>
    </w:p>
    <w:p w14:paraId="1E2AE922" w14:textId="0D237A56"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expressões ideológicas do autoritarismo</w:t>
      </w:r>
      <w:r w:rsidR="00D21675">
        <w:rPr>
          <w:rFonts w:ascii="Times New Roman" w:hAnsi="Times New Roman" w:cs="Times New Roman"/>
          <w:sz w:val="24"/>
          <w:szCs w:val="24"/>
        </w:rPr>
        <w:t>,</w:t>
      </w:r>
      <w:r>
        <w:rPr>
          <w:rFonts w:ascii="Times New Roman" w:hAnsi="Times New Roman" w:cs="Times New Roman"/>
          <w:sz w:val="24"/>
          <w:szCs w:val="24"/>
        </w:rPr>
        <w:t xml:space="preserve"> emergentes da ruptura democrática</w:t>
      </w:r>
      <w:r w:rsidR="00D21675">
        <w:rPr>
          <w:rFonts w:ascii="Times New Roman" w:hAnsi="Times New Roman" w:cs="Times New Roman"/>
          <w:sz w:val="24"/>
          <w:szCs w:val="24"/>
        </w:rPr>
        <w:t>,</w:t>
      </w:r>
      <w:r>
        <w:rPr>
          <w:rFonts w:ascii="Times New Roman" w:hAnsi="Times New Roman" w:cs="Times New Roman"/>
          <w:sz w:val="24"/>
          <w:szCs w:val="24"/>
        </w:rPr>
        <w:t xml:space="preserve"> passam a produzir gestos, imagens e palavras inscritas nas condições </w:t>
      </w:r>
      <w:r w:rsidR="00A50697">
        <w:rPr>
          <w:rFonts w:ascii="Times New Roman" w:hAnsi="Times New Roman" w:cs="Times New Roman"/>
          <w:sz w:val="24"/>
          <w:szCs w:val="24"/>
        </w:rPr>
        <w:t>sócio-</w:t>
      </w:r>
      <w:r>
        <w:rPr>
          <w:rFonts w:ascii="Times New Roman" w:hAnsi="Times New Roman" w:cs="Times New Roman"/>
          <w:sz w:val="24"/>
          <w:szCs w:val="24"/>
        </w:rPr>
        <w:t>históricas do presente, operam em regime</w:t>
      </w:r>
      <w:r w:rsidR="00D21675">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3656A9">
        <w:rPr>
          <w:rFonts w:ascii="Times New Roman" w:hAnsi="Times New Roman" w:cs="Times New Roman"/>
          <w:sz w:val="24"/>
          <w:szCs w:val="24"/>
        </w:rPr>
        <w:t>dialogi</w:t>
      </w:r>
      <w:r w:rsidR="00D21675" w:rsidRPr="003656A9">
        <w:rPr>
          <w:rFonts w:ascii="Times New Roman" w:hAnsi="Times New Roman" w:cs="Times New Roman"/>
          <w:sz w:val="24"/>
          <w:szCs w:val="24"/>
        </w:rPr>
        <w:t>ci</w:t>
      </w:r>
      <w:r w:rsidRPr="003656A9">
        <w:rPr>
          <w:rFonts w:ascii="Times New Roman" w:hAnsi="Times New Roman" w:cs="Times New Roman"/>
          <w:sz w:val="24"/>
          <w:szCs w:val="24"/>
        </w:rPr>
        <w:t>dade</w:t>
      </w:r>
      <w:r>
        <w:rPr>
          <w:rFonts w:ascii="Times New Roman" w:hAnsi="Times New Roman" w:cs="Times New Roman"/>
          <w:sz w:val="24"/>
          <w:szCs w:val="24"/>
        </w:rPr>
        <w:t xml:space="preserve"> com os mais diferentes atores so</w:t>
      </w:r>
      <w:r w:rsidR="005A5803">
        <w:rPr>
          <w:rFonts w:ascii="Times New Roman" w:hAnsi="Times New Roman" w:cs="Times New Roman"/>
          <w:sz w:val="24"/>
          <w:szCs w:val="24"/>
        </w:rPr>
        <w:t>ciais e são polifônicas (BAKHTIN</w:t>
      </w:r>
      <w:r>
        <w:rPr>
          <w:rFonts w:ascii="Times New Roman" w:hAnsi="Times New Roman" w:cs="Times New Roman"/>
          <w:sz w:val="24"/>
          <w:szCs w:val="24"/>
        </w:rPr>
        <w:t xml:space="preserve">, 2006). Por outro lado, a indissociabilidade entre discurso e ideologia é uma das </w:t>
      </w:r>
      <w:r>
        <w:rPr>
          <w:rFonts w:ascii="Times New Roman" w:hAnsi="Times New Roman" w:cs="Times New Roman"/>
          <w:sz w:val="24"/>
          <w:szCs w:val="24"/>
        </w:rPr>
        <w:lastRenderedPageBreak/>
        <w:t>prerrogativas básicas das interações soc</w:t>
      </w:r>
      <w:r w:rsidR="005A5803">
        <w:rPr>
          <w:rFonts w:ascii="Times New Roman" w:hAnsi="Times New Roman" w:cs="Times New Roman"/>
          <w:sz w:val="24"/>
          <w:szCs w:val="24"/>
        </w:rPr>
        <w:t>iais historicamente situadas (BAKHTIN</w:t>
      </w:r>
      <w:r w:rsidR="00D21675">
        <w:rPr>
          <w:rFonts w:ascii="Times New Roman" w:hAnsi="Times New Roman" w:cs="Times New Roman"/>
          <w:sz w:val="24"/>
          <w:szCs w:val="24"/>
        </w:rPr>
        <w:t xml:space="preserve">, </w:t>
      </w:r>
      <w:r>
        <w:rPr>
          <w:rFonts w:ascii="Times New Roman" w:hAnsi="Times New Roman" w:cs="Times New Roman"/>
          <w:sz w:val="24"/>
          <w:szCs w:val="24"/>
        </w:rPr>
        <w:t>2009). A perspectiva de análise do discurso em Bakhtin nos remete ao questionamento da ideologia na crític</w:t>
      </w:r>
      <w:r w:rsidR="004C0AF6">
        <w:rPr>
          <w:rFonts w:ascii="Times New Roman" w:hAnsi="Times New Roman" w:cs="Times New Roman"/>
          <w:sz w:val="24"/>
          <w:szCs w:val="24"/>
        </w:rPr>
        <w:t>a do capitalismo, outrossim</w:t>
      </w:r>
      <w:r>
        <w:rPr>
          <w:rFonts w:ascii="Times New Roman" w:hAnsi="Times New Roman" w:cs="Times New Roman"/>
          <w:sz w:val="24"/>
          <w:szCs w:val="24"/>
        </w:rPr>
        <w:t xml:space="preserve"> nos indica o reconhecimento dos lugares de </w:t>
      </w:r>
      <w:r w:rsidR="00A50697">
        <w:rPr>
          <w:rFonts w:ascii="Times New Roman" w:hAnsi="Times New Roman" w:cs="Times New Roman"/>
          <w:sz w:val="24"/>
          <w:szCs w:val="24"/>
        </w:rPr>
        <w:t xml:space="preserve">enunciação </w:t>
      </w:r>
      <w:r>
        <w:rPr>
          <w:rFonts w:ascii="Times New Roman" w:hAnsi="Times New Roman" w:cs="Times New Roman"/>
          <w:sz w:val="24"/>
          <w:szCs w:val="24"/>
        </w:rPr>
        <w:t>como síntese</w:t>
      </w:r>
      <w:r w:rsidR="004C0AF6">
        <w:rPr>
          <w:rFonts w:ascii="Times New Roman" w:hAnsi="Times New Roman" w:cs="Times New Roman"/>
          <w:sz w:val="24"/>
          <w:szCs w:val="24"/>
        </w:rPr>
        <w:t>s</w:t>
      </w:r>
      <w:r>
        <w:rPr>
          <w:rFonts w:ascii="Times New Roman" w:hAnsi="Times New Roman" w:cs="Times New Roman"/>
          <w:sz w:val="24"/>
          <w:szCs w:val="24"/>
        </w:rPr>
        <w:t xml:space="preserve"> dos modelos de organização socioeconômica produzidos historicamente e de composição de sintaxes sociais. </w:t>
      </w:r>
    </w:p>
    <w:p w14:paraId="6F3E81E9" w14:textId="0C37B89E"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Contudo</w:t>
      </w:r>
      <w:r w:rsidR="00D21675">
        <w:rPr>
          <w:rFonts w:ascii="Times New Roman" w:hAnsi="Times New Roman" w:cs="Times New Roman"/>
          <w:sz w:val="24"/>
          <w:szCs w:val="24"/>
        </w:rPr>
        <w:t>,</w:t>
      </w:r>
      <w:r>
        <w:rPr>
          <w:rFonts w:ascii="Times New Roman" w:hAnsi="Times New Roman" w:cs="Times New Roman"/>
          <w:sz w:val="24"/>
          <w:szCs w:val="24"/>
        </w:rPr>
        <w:t xml:space="preserve"> as transformações das condições de existência na contemporaneidade colocam em questão uma visão exclusivamente estrutural e determinística da produção e das práticas de poder na formação humana. O questionamento do sujeito histórico autônomo e soberano a partir dos usos da disciplina e da institucionalização dos modos de vida, conforme nos lembra Michel Foucault (1992, 2000, 2009), produz relações de poder </w:t>
      </w:r>
      <w:r w:rsidR="00A50697">
        <w:rPr>
          <w:rFonts w:ascii="Times New Roman" w:hAnsi="Times New Roman" w:cs="Times New Roman"/>
          <w:sz w:val="24"/>
          <w:szCs w:val="24"/>
        </w:rPr>
        <w:t xml:space="preserve">por meio </w:t>
      </w:r>
      <w:r>
        <w:rPr>
          <w:rFonts w:ascii="Times New Roman" w:hAnsi="Times New Roman" w:cs="Times New Roman"/>
          <w:sz w:val="24"/>
          <w:szCs w:val="24"/>
        </w:rPr>
        <w:t xml:space="preserve">das quais o ato de dizer não se desvincula dos atos de fazer e ambos estão enredados em relações de poder. </w:t>
      </w:r>
      <w:r w:rsidRPr="003656A9">
        <w:rPr>
          <w:rFonts w:ascii="Times New Roman" w:hAnsi="Times New Roman" w:cs="Times New Roman"/>
          <w:sz w:val="24"/>
          <w:szCs w:val="24"/>
        </w:rPr>
        <w:t>Tais</w:t>
      </w:r>
      <w:r>
        <w:rPr>
          <w:rFonts w:ascii="Times New Roman" w:hAnsi="Times New Roman" w:cs="Times New Roman"/>
          <w:sz w:val="24"/>
          <w:szCs w:val="24"/>
        </w:rPr>
        <w:t xml:space="preserve"> relações, por outro lado, não se reduzem às condições de classe apenas, há outras formas de subalternização</w:t>
      </w:r>
      <w:r w:rsidR="00901E8C">
        <w:rPr>
          <w:rFonts w:ascii="Times New Roman" w:hAnsi="Times New Roman" w:cs="Times New Roman"/>
          <w:sz w:val="24"/>
          <w:szCs w:val="24"/>
        </w:rPr>
        <w:t>,</w:t>
      </w:r>
      <w:r>
        <w:rPr>
          <w:rFonts w:ascii="Times New Roman" w:hAnsi="Times New Roman" w:cs="Times New Roman"/>
          <w:sz w:val="24"/>
          <w:szCs w:val="24"/>
        </w:rPr>
        <w:t xml:space="preserve"> como gênero, raça, geração e deficiência físico-motora</w:t>
      </w:r>
      <w:r w:rsidR="00901E8C">
        <w:rPr>
          <w:rFonts w:ascii="Times New Roman" w:hAnsi="Times New Roman" w:cs="Times New Roman"/>
          <w:sz w:val="24"/>
          <w:szCs w:val="24"/>
        </w:rPr>
        <w:t>,</w:t>
      </w:r>
      <w:r>
        <w:rPr>
          <w:rFonts w:ascii="Times New Roman" w:hAnsi="Times New Roman" w:cs="Times New Roman"/>
          <w:sz w:val="24"/>
          <w:szCs w:val="24"/>
        </w:rPr>
        <w:t xml:space="preserve"> por exemplo</w:t>
      </w:r>
      <w:r w:rsidR="00901E8C">
        <w:rPr>
          <w:rFonts w:ascii="Times New Roman" w:hAnsi="Times New Roman" w:cs="Times New Roman"/>
          <w:sz w:val="24"/>
          <w:szCs w:val="24"/>
        </w:rPr>
        <w:t>,</w:t>
      </w:r>
      <w:r>
        <w:rPr>
          <w:rFonts w:ascii="Times New Roman" w:hAnsi="Times New Roman" w:cs="Times New Roman"/>
          <w:sz w:val="24"/>
          <w:szCs w:val="24"/>
        </w:rPr>
        <w:t xml:space="preserve"> que conferem potências discursivas aos saberes inscritos </w:t>
      </w:r>
      <w:r w:rsidR="00A50697">
        <w:rPr>
          <w:rFonts w:ascii="Times New Roman" w:hAnsi="Times New Roman" w:cs="Times New Roman"/>
          <w:sz w:val="24"/>
          <w:szCs w:val="24"/>
        </w:rPr>
        <w:t xml:space="preserve">nessas </w:t>
      </w:r>
      <w:r>
        <w:rPr>
          <w:rFonts w:ascii="Times New Roman" w:hAnsi="Times New Roman" w:cs="Times New Roman"/>
          <w:sz w:val="24"/>
          <w:szCs w:val="24"/>
        </w:rPr>
        <w:t>relações de poder. No</w:t>
      </w:r>
      <w:r w:rsidR="004C0AF6">
        <w:rPr>
          <w:rFonts w:ascii="Times New Roman" w:hAnsi="Times New Roman" w:cs="Times New Roman"/>
          <w:sz w:val="24"/>
          <w:szCs w:val="24"/>
        </w:rPr>
        <w:t xml:space="preserve"> âmbito dos discursos</w:t>
      </w:r>
      <w:r w:rsidR="00901E8C">
        <w:rPr>
          <w:rFonts w:ascii="Times New Roman" w:hAnsi="Times New Roman" w:cs="Times New Roman"/>
          <w:sz w:val="24"/>
          <w:szCs w:val="24"/>
        </w:rPr>
        <w:t>,</w:t>
      </w:r>
      <w:r w:rsidR="004C0AF6">
        <w:rPr>
          <w:rFonts w:ascii="Times New Roman" w:hAnsi="Times New Roman" w:cs="Times New Roman"/>
          <w:sz w:val="24"/>
          <w:szCs w:val="24"/>
        </w:rPr>
        <w:t xml:space="preserve"> o que entra</w:t>
      </w:r>
      <w:r>
        <w:rPr>
          <w:rFonts w:ascii="Times New Roman" w:hAnsi="Times New Roman" w:cs="Times New Roman"/>
          <w:sz w:val="24"/>
          <w:szCs w:val="24"/>
        </w:rPr>
        <w:t xml:space="preserve"> em disputa são os modos de </w:t>
      </w:r>
      <w:r w:rsidR="00A50697">
        <w:rPr>
          <w:rFonts w:ascii="Times New Roman" w:hAnsi="Times New Roman" w:cs="Times New Roman"/>
          <w:sz w:val="24"/>
          <w:szCs w:val="24"/>
        </w:rPr>
        <w:t xml:space="preserve">subjetivação </w:t>
      </w:r>
      <w:r>
        <w:rPr>
          <w:rFonts w:ascii="Times New Roman" w:hAnsi="Times New Roman" w:cs="Times New Roman"/>
          <w:sz w:val="24"/>
          <w:szCs w:val="24"/>
        </w:rPr>
        <w:t>das pessoas, e não os sujeitos em si.</w:t>
      </w:r>
    </w:p>
    <w:p w14:paraId="4C0AA933" w14:textId="77777777" w:rsidR="004C0AF6"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Considerando que as condições de enunciação dos filmes publicitários da REM não resultam apenas de uma luta entre opostos, mas de uma difusa e complexa rede polifônica de relações de poder presente na contemporaneidade brasileira, considero relevante a retomada da crítica da ideologia capitalista (em sua versão neoliberal), reconhecendo seus paradoxos e suas polissemias, conforme sugere Bakhtin</w:t>
      </w:r>
      <w:r w:rsidR="003C061E">
        <w:rPr>
          <w:rFonts w:ascii="Times New Roman" w:hAnsi="Times New Roman" w:cs="Times New Roman"/>
          <w:sz w:val="24"/>
          <w:szCs w:val="24"/>
        </w:rPr>
        <w:t xml:space="preserve"> (2006)</w:t>
      </w:r>
      <w:r>
        <w:rPr>
          <w:rFonts w:ascii="Times New Roman" w:hAnsi="Times New Roman" w:cs="Times New Roman"/>
          <w:sz w:val="24"/>
          <w:szCs w:val="24"/>
        </w:rPr>
        <w:t xml:space="preserve">. </w:t>
      </w:r>
    </w:p>
    <w:p w14:paraId="5009F68C" w14:textId="50B23880" w:rsidR="004C0AF6" w:rsidRDefault="00380304">
      <w:pPr>
        <w:spacing w:after="0" w:line="360" w:lineRule="auto"/>
        <w:ind w:firstLine="709"/>
        <w:jc w:val="both"/>
        <w:rPr>
          <w:rFonts w:ascii="Times New Roman" w:hAnsi="Times New Roman" w:cs="Times New Roman"/>
          <w:sz w:val="24"/>
          <w:szCs w:val="24"/>
        </w:rPr>
      </w:pPr>
      <w:r w:rsidRPr="003656A9">
        <w:rPr>
          <w:rFonts w:ascii="Times New Roman" w:hAnsi="Times New Roman" w:cs="Times New Roman"/>
          <w:sz w:val="24"/>
          <w:szCs w:val="24"/>
        </w:rPr>
        <w:t>A ideologia aqui é entendida como potência discursiva das relações de poder</w:t>
      </w:r>
      <w:r w:rsidR="006A44BD" w:rsidRPr="003656A9">
        <w:rPr>
          <w:rFonts w:ascii="Times New Roman" w:hAnsi="Times New Roman" w:cs="Times New Roman"/>
          <w:sz w:val="24"/>
          <w:szCs w:val="24"/>
        </w:rPr>
        <w:t xml:space="preserve"> emergentes</w:t>
      </w:r>
      <w:r w:rsidRPr="003656A9">
        <w:rPr>
          <w:rFonts w:ascii="Times New Roman" w:hAnsi="Times New Roman" w:cs="Times New Roman"/>
          <w:sz w:val="24"/>
          <w:szCs w:val="24"/>
        </w:rPr>
        <w:t xml:space="preserve"> </w:t>
      </w:r>
      <w:r w:rsidR="006A44BD" w:rsidRPr="003656A9">
        <w:rPr>
          <w:rFonts w:ascii="Times New Roman" w:hAnsi="Times New Roman" w:cs="Times New Roman"/>
          <w:sz w:val="24"/>
          <w:szCs w:val="24"/>
        </w:rPr>
        <w:t>d</w:t>
      </w:r>
      <w:r w:rsidRPr="003656A9">
        <w:rPr>
          <w:rFonts w:ascii="Times New Roman" w:hAnsi="Times New Roman" w:cs="Times New Roman"/>
          <w:sz w:val="24"/>
          <w:szCs w:val="24"/>
        </w:rPr>
        <w:t>a REM.</w:t>
      </w:r>
      <w:r>
        <w:rPr>
          <w:rFonts w:ascii="Times New Roman" w:hAnsi="Times New Roman" w:cs="Times New Roman"/>
          <w:sz w:val="24"/>
          <w:szCs w:val="24"/>
        </w:rPr>
        <w:t xml:space="preserve"> Procuro colocar em suspensão uma análise entre superestrutura e infraestrutura determinantes dos sujeitos da enunciação</w:t>
      </w:r>
      <w:r w:rsidR="00901E8C">
        <w:rPr>
          <w:rFonts w:ascii="Times New Roman" w:hAnsi="Times New Roman" w:cs="Times New Roman"/>
          <w:sz w:val="24"/>
          <w:szCs w:val="24"/>
        </w:rPr>
        <w:t xml:space="preserve"> e</w:t>
      </w:r>
      <w:r>
        <w:rPr>
          <w:rFonts w:ascii="Times New Roman" w:hAnsi="Times New Roman" w:cs="Times New Roman"/>
          <w:sz w:val="24"/>
          <w:szCs w:val="24"/>
        </w:rPr>
        <w:t xml:space="preserve">, </w:t>
      </w:r>
      <w:r w:rsidR="00EB0501">
        <w:rPr>
          <w:rFonts w:ascii="Times New Roman" w:hAnsi="Times New Roman" w:cs="Times New Roman"/>
          <w:sz w:val="24"/>
          <w:szCs w:val="24"/>
        </w:rPr>
        <w:t xml:space="preserve">nesse </w:t>
      </w:r>
      <w:r>
        <w:rPr>
          <w:rFonts w:ascii="Times New Roman" w:hAnsi="Times New Roman" w:cs="Times New Roman"/>
          <w:sz w:val="24"/>
          <w:szCs w:val="24"/>
        </w:rPr>
        <w:t>sentido</w:t>
      </w:r>
      <w:r w:rsidR="00901E8C">
        <w:rPr>
          <w:rFonts w:ascii="Times New Roman" w:hAnsi="Times New Roman" w:cs="Times New Roman"/>
          <w:sz w:val="24"/>
          <w:szCs w:val="24"/>
        </w:rPr>
        <w:t>,</w:t>
      </w:r>
      <w:r>
        <w:rPr>
          <w:rFonts w:ascii="Times New Roman" w:hAnsi="Times New Roman" w:cs="Times New Roman"/>
          <w:sz w:val="24"/>
          <w:szCs w:val="24"/>
        </w:rPr>
        <w:t xml:space="preserve"> desvio-me do pensador russo para encontrar em Michel Foucault a concepção reticular das relações de poder que capturam, expandem e enredam práticas discursivas emergentes do presente nas disputas pelos modos de subjetivação dirigidos aos cidadãos brasileiros. </w:t>
      </w:r>
    </w:p>
    <w:p w14:paraId="29443DB7" w14:textId="602E5BB1"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certa medida, acompanho as orientações de Homi Bhabha (1998) no que diz respeito às contribuições de Bakhtin e Foucault para o pensamento pós-colonial contemporâneo, buscando articular uma concepção de intersubjetividade d</w:t>
      </w:r>
      <w:r w:rsidR="003C061E">
        <w:rPr>
          <w:rFonts w:ascii="Times New Roman" w:hAnsi="Times New Roman" w:cs="Times New Roman"/>
          <w:sz w:val="24"/>
          <w:szCs w:val="24"/>
        </w:rPr>
        <w:t xml:space="preserve">ialógica e </w:t>
      </w:r>
      <w:r w:rsidR="00EB0501">
        <w:rPr>
          <w:rFonts w:ascii="Times New Roman" w:hAnsi="Times New Roman" w:cs="Times New Roman"/>
          <w:sz w:val="24"/>
          <w:szCs w:val="24"/>
        </w:rPr>
        <w:t xml:space="preserve">polifônica </w:t>
      </w:r>
      <w:r w:rsidR="003C061E">
        <w:rPr>
          <w:rFonts w:ascii="Times New Roman" w:hAnsi="Times New Roman" w:cs="Times New Roman"/>
          <w:sz w:val="24"/>
          <w:szCs w:val="24"/>
        </w:rPr>
        <w:t>(BAKHTIN, 2006</w:t>
      </w:r>
      <w:r>
        <w:rPr>
          <w:rFonts w:ascii="Times New Roman" w:hAnsi="Times New Roman" w:cs="Times New Roman"/>
          <w:sz w:val="24"/>
          <w:szCs w:val="24"/>
        </w:rPr>
        <w:t xml:space="preserve">) com o questionamento da centralidade da autonomia do sujeito no exercício da autoridade discursiva. A publicidade oficial do MEC agencia as disputas por múltiplas </w:t>
      </w:r>
      <w:r>
        <w:rPr>
          <w:rFonts w:ascii="Times New Roman" w:hAnsi="Times New Roman" w:cs="Times New Roman"/>
          <w:sz w:val="24"/>
          <w:szCs w:val="24"/>
        </w:rPr>
        <w:lastRenderedPageBreak/>
        <w:t xml:space="preserve">identidades culturais presentes na escola para compor as configurações ideológicas dos seus discursos.  </w:t>
      </w:r>
    </w:p>
    <w:p w14:paraId="3A005BB0" w14:textId="6D80834B"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outro l</w:t>
      </w:r>
      <w:r w:rsidR="004C0AF6">
        <w:rPr>
          <w:rFonts w:ascii="Times New Roman" w:hAnsi="Times New Roman" w:cs="Times New Roman"/>
          <w:sz w:val="24"/>
          <w:szCs w:val="24"/>
        </w:rPr>
        <w:t>ado, as análises feitas</w:t>
      </w:r>
      <w:r>
        <w:rPr>
          <w:rFonts w:ascii="Times New Roman" w:hAnsi="Times New Roman" w:cs="Times New Roman"/>
          <w:sz w:val="24"/>
          <w:szCs w:val="24"/>
        </w:rPr>
        <w:t xml:space="preserve"> procuram expor as práticas de esvaziamento dos espaços e</w:t>
      </w:r>
      <w:r w:rsidR="00EB0501">
        <w:rPr>
          <w:rFonts w:ascii="Times New Roman" w:hAnsi="Times New Roman" w:cs="Times New Roman"/>
          <w:sz w:val="24"/>
          <w:szCs w:val="24"/>
        </w:rPr>
        <w:t xml:space="preserve"> das</w:t>
      </w:r>
      <w:r>
        <w:rPr>
          <w:rFonts w:ascii="Times New Roman" w:hAnsi="Times New Roman" w:cs="Times New Roman"/>
          <w:sz w:val="24"/>
          <w:szCs w:val="24"/>
        </w:rPr>
        <w:t xml:space="preserve"> instituições públicas e a produção de formas de tiranias da intim</w:t>
      </w:r>
      <w:r w:rsidR="003C061E">
        <w:rPr>
          <w:rFonts w:ascii="Times New Roman" w:hAnsi="Times New Roman" w:cs="Times New Roman"/>
          <w:sz w:val="24"/>
          <w:szCs w:val="24"/>
        </w:rPr>
        <w:t>idade (SENNET</w:t>
      </w:r>
      <w:r>
        <w:rPr>
          <w:rFonts w:ascii="Times New Roman" w:hAnsi="Times New Roman" w:cs="Times New Roman"/>
          <w:sz w:val="24"/>
          <w:szCs w:val="24"/>
        </w:rPr>
        <w:t xml:space="preserve">, 2014). O uso da mídia revela a combinação entre o carisma secular (que se dá pela transferência do domínio carismático das religiões para as instituições laicas) e </w:t>
      </w:r>
      <w:r w:rsidR="003C061E">
        <w:rPr>
          <w:rFonts w:ascii="Times New Roman" w:hAnsi="Times New Roman" w:cs="Times New Roman"/>
          <w:sz w:val="24"/>
          <w:szCs w:val="24"/>
        </w:rPr>
        <w:t>o exercício da soberania (SENNET</w:t>
      </w:r>
      <w:r>
        <w:rPr>
          <w:rFonts w:ascii="Times New Roman" w:hAnsi="Times New Roman" w:cs="Times New Roman"/>
          <w:sz w:val="24"/>
          <w:szCs w:val="24"/>
        </w:rPr>
        <w:t xml:space="preserve">, 2014, p. 405) na propaganda da REM. </w:t>
      </w:r>
      <w:r w:rsidR="00CE5679">
        <w:rPr>
          <w:rFonts w:ascii="Times New Roman" w:hAnsi="Times New Roman" w:cs="Times New Roman"/>
          <w:sz w:val="24"/>
          <w:szCs w:val="24"/>
        </w:rPr>
        <w:t xml:space="preserve">Nesse </w:t>
      </w:r>
      <w:r>
        <w:rPr>
          <w:rFonts w:ascii="Times New Roman" w:hAnsi="Times New Roman" w:cs="Times New Roman"/>
          <w:sz w:val="24"/>
          <w:szCs w:val="24"/>
        </w:rPr>
        <w:t>sentido, a propagação do modelo educacional proposto resulta de uma fusão</w:t>
      </w:r>
      <w:r w:rsidR="00433EB0">
        <w:rPr>
          <w:rFonts w:ascii="Times New Roman" w:hAnsi="Times New Roman" w:cs="Times New Roman"/>
          <w:sz w:val="24"/>
          <w:szCs w:val="24"/>
        </w:rPr>
        <w:t>, quando</w:t>
      </w:r>
      <w:r>
        <w:rPr>
          <w:rFonts w:ascii="Times New Roman" w:hAnsi="Times New Roman" w:cs="Times New Roman"/>
          <w:sz w:val="24"/>
          <w:szCs w:val="24"/>
        </w:rPr>
        <w:t xml:space="preserve"> o discurso do governo e o discurso da publicidade coligam-se e se dirigem aos domínios privados dos cidadãos brasileiros. A inscrição do discurso político no discurso midiático está orientada para conferir tratamento de igualdade aos diferentes, por meio dos usos ideológicos do termo </w:t>
      </w:r>
      <w:r w:rsidR="00433EB0">
        <w:rPr>
          <w:rFonts w:ascii="Times New Roman" w:hAnsi="Times New Roman" w:cs="Times New Roman"/>
          <w:sz w:val="24"/>
          <w:szCs w:val="24"/>
        </w:rPr>
        <w:t>“</w:t>
      </w:r>
      <w:r>
        <w:rPr>
          <w:rFonts w:ascii="Times New Roman" w:hAnsi="Times New Roman" w:cs="Times New Roman"/>
          <w:sz w:val="24"/>
          <w:szCs w:val="24"/>
        </w:rPr>
        <w:t>cidadão</w:t>
      </w:r>
      <w:r w:rsidR="00433EB0">
        <w:rPr>
          <w:rFonts w:ascii="Times New Roman" w:hAnsi="Times New Roman" w:cs="Times New Roman"/>
          <w:sz w:val="24"/>
          <w:szCs w:val="24"/>
        </w:rPr>
        <w:t>”</w:t>
      </w:r>
      <w:r>
        <w:rPr>
          <w:rFonts w:ascii="Times New Roman" w:hAnsi="Times New Roman" w:cs="Times New Roman"/>
          <w:sz w:val="24"/>
          <w:szCs w:val="24"/>
        </w:rPr>
        <w:t xml:space="preserve">, esvaziando o sentido político da cidadania para persuadir e explorar suas dimensões psicológicas. </w:t>
      </w:r>
    </w:p>
    <w:p w14:paraId="3ACA5058" w14:textId="2192A8CE" w:rsidR="00380304" w:rsidRDefault="00CE567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w:t>
      </w:r>
      <w:r w:rsidR="00380304">
        <w:rPr>
          <w:rFonts w:ascii="Times New Roman" w:hAnsi="Times New Roman" w:cs="Times New Roman"/>
          <w:sz w:val="24"/>
          <w:szCs w:val="24"/>
        </w:rPr>
        <w:t>modo de operar coloca em curso a produção de sentidos para a conformação do modelo ideológico d</w:t>
      </w:r>
      <w:r w:rsidR="007B58E8">
        <w:rPr>
          <w:rFonts w:ascii="Times New Roman" w:hAnsi="Times New Roman" w:cs="Times New Roman"/>
          <w:sz w:val="24"/>
          <w:szCs w:val="24"/>
        </w:rPr>
        <w:t>a</w:t>
      </w:r>
      <w:r w:rsidR="00380304">
        <w:rPr>
          <w:rFonts w:ascii="Times New Roman" w:hAnsi="Times New Roman" w:cs="Times New Roman"/>
          <w:sz w:val="24"/>
          <w:szCs w:val="24"/>
        </w:rPr>
        <w:t xml:space="preserve"> reforma</w:t>
      </w:r>
      <w:r w:rsidR="00433EB0">
        <w:rPr>
          <w:rFonts w:ascii="Times New Roman" w:hAnsi="Times New Roman" w:cs="Times New Roman"/>
          <w:sz w:val="24"/>
          <w:szCs w:val="24"/>
        </w:rPr>
        <w:t>, cuja implantação é pretendida</w:t>
      </w:r>
      <w:r w:rsidR="00380304">
        <w:rPr>
          <w:rFonts w:ascii="Times New Roman" w:hAnsi="Times New Roman" w:cs="Times New Roman"/>
          <w:sz w:val="24"/>
          <w:szCs w:val="24"/>
        </w:rPr>
        <w:t>, na medida em que explora a mídia como um</w:t>
      </w:r>
      <w:r w:rsidR="003C061E">
        <w:rPr>
          <w:rFonts w:ascii="Times New Roman" w:hAnsi="Times New Roman" w:cs="Times New Roman"/>
          <w:sz w:val="24"/>
          <w:szCs w:val="24"/>
        </w:rPr>
        <w:t xml:space="preserve"> dispositivo pedagógico (FISCHER</w:t>
      </w:r>
      <w:r w:rsidR="00380304">
        <w:rPr>
          <w:rFonts w:ascii="Times New Roman" w:hAnsi="Times New Roman" w:cs="Times New Roman"/>
          <w:sz w:val="24"/>
          <w:szCs w:val="24"/>
        </w:rPr>
        <w:t>, 2002) capaz de gerar formas de aprender,</w:t>
      </w:r>
      <w:r w:rsidR="00433EB0">
        <w:rPr>
          <w:rFonts w:ascii="Times New Roman" w:hAnsi="Times New Roman" w:cs="Times New Roman"/>
          <w:sz w:val="24"/>
          <w:szCs w:val="24"/>
        </w:rPr>
        <w:t xml:space="preserve"> de</w:t>
      </w:r>
      <w:r w:rsidR="00380304">
        <w:rPr>
          <w:rFonts w:ascii="Times New Roman" w:hAnsi="Times New Roman" w:cs="Times New Roman"/>
          <w:sz w:val="24"/>
          <w:szCs w:val="24"/>
        </w:rPr>
        <w:t xml:space="preserve"> dizer e </w:t>
      </w:r>
      <w:r w:rsidR="00433EB0">
        <w:rPr>
          <w:rFonts w:ascii="Times New Roman" w:hAnsi="Times New Roman" w:cs="Times New Roman"/>
          <w:sz w:val="24"/>
          <w:szCs w:val="24"/>
        </w:rPr>
        <w:t xml:space="preserve">de </w:t>
      </w:r>
      <w:r w:rsidR="00380304">
        <w:rPr>
          <w:rFonts w:ascii="Times New Roman" w:hAnsi="Times New Roman" w:cs="Times New Roman"/>
          <w:sz w:val="24"/>
          <w:szCs w:val="24"/>
        </w:rPr>
        <w:t>conhecer</w:t>
      </w:r>
      <w:r w:rsidR="00433EB0">
        <w:rPr>
          <w:rFonts w:ascii="Times New Roman" w:hAnsi="Times New Roman" w:cs="Times New Roman"/>
          <w:sz w:val="24"/>
          <w:szCs w:val="24"/>
        </w:rPr>
        <w:t xml:space="preserve"> </w:t>
      </w:r>
      <w:r w:rsidR="00380304">
        <w:rPr>
          <w:rFonts w:ascii="Times New Roman" w:hAnsi="Times New Roman" w:cs="Times New Roman"/>
          <w:sz w:val="24"/>
          <w:szCs w:val="24"/>
        </w:rPr>
        <w:t xml:space="preserve">a </w:t>
      </w:r>
      <w:r w:rsidR="00EB6BCF">
        <w:rPr>
          <w:rFonts w:ascii="Times New Roman" w:hAnsi="Times New Roman" w:cs="Times New Roman"/>
          <w:sz w:val="24"/>
          <w:szCs w:val="24"/>
        </w:rPr>
        <w:t>proposta</w:t>
      </w:r>
      <w:r w:rsidR="00380304">
        <w:rPr>
          <w:rFonts w:ascii="Times New Roman" w:hAnsi="Times New Roman" w:cs="Times New Roman"/>
          <w:sz w:val="24"/>
          <w:szCs w:val="24"/>
        </w:rPr>
        <w:t>. As dimensões macro e microssociais</w:t>
      </w:r>
      <w:r w:rsidR="00ED64B2">
        <w:rPr>
          <w:rStyle w:val="Refdenotadefim"/>
          <w:rFonts w:ascii="Times New Roman" w:hAnsi="Times New Roman" w:cs="Times New Roman"/>
          <w:sz w:val="24"/>
          <w:szCs w:val="24"/>
        </w:rPr>
        <w:endnoteReference w:id="8"/>
      </w:r>
      <w:r w:rsidR="00ED64B2">
        <w:rPr>
          <w:rFonts w:ascii="Times New Roman" w:hAnsi="Times New Roman" w:cs="Times New Roman"/>
          <w:sz w:val="24"/>
          <w:szCs w:val="24"/>
        </w:rPr>
        <w:t xml:space="preserve"> </w:t>
      </w:r>
      <w:r w:rsidR="00380304">
        <w:rPr>
          <w:rFonts w:ascii="Times New Roman" w:hAnsi="Times New Roman" w:cs="Times New Roman"/>
          <w:sz w:val="24"/>
          <w:szCs w:val="24"/>
        </w:rPr>
        <w:t>dos conflitos presentes na REM produzem arranjos discursivos que delimitam e acionam as formas de autoritarismo identificáveis nas ações governamentais. O que es</w:t>
      </w:r>
      <w:r w:rsidR="004C0AF6">
        <w:rPr>
          <w:rFonts w:ascii="Times New Roman" w:hAnsi="Times New Roman" w:cs="Times New Roman"/>
          <w:sz w:val="24"/>
          <w:szCs w:val="24"/>
        </w:rPr>
        <w:t>tá em curso é a propagação de um proselitismo pedagógico a serviço de uma conversão ideológica</w:t>
      </w:r>
      <w:r w:rsidR="00380304">
        <w:rPr>
          <w:rFonts w:ascii="Times New Roman" w:hAnsi="Times New Roman" w:cs="Times New Roman"/>
          <w:sz w:val="24"/>
          <w:szCs w:val="24"/>
        </w:rPr>
        <w:t xml:space="preserve">. </w:t>
      </w:r>
    </w:p>
    <w:p w14:paraId="7E791EE6" w14:textId="77777777" w:rsidR="003656A9" w:rsidRDefault="003656A9" w:rsidP="00475B0C">
      <w:pPr>
        <w:spacing w:after="0" w:line="360" w:lineRule="auto"/>
        <w:ind w:firstLine="709"/>
        <w:jc w:val="both"/>
        <w:rPr>
          <w:rFonts w:ascii="Times New Roman" w:hAnsi="Times New Roman" w:cs="Times New Roman"/>
          <w:sz w:val="24"/>
          <w:szCs w:val="24"/>
        </w:rPr>
      </w:pPr>
    </w:p>
    <w:p w14:paraId="07A36315" w14:textId="670E7FFC" w:rsidR="00380304" w:rsidRDefault="00695A94" w:rsidP="00475B0C">
      <w:pPr>
        <w:spacing w:after="0" w:line="360" w:lineRule="auto"/>
        <w:jc w:val="both"/>
        <w:rPr>
          <w:rFonts w:ascii="Times New Roman" w:hAnsi="Times New Roman" w:cs="Times New Roman"/>
          <w:b/>
          <w:caps/>
          <w:sz w:val="24"/>
          <w:szCs w:val="24"/>
        </w:rPr>
      </w:pPr>
      <w:del w:id="173" w:author="Autor">
        <w:r w:rsidDel="00270BC2">
          <w:rPr>
            <w:rFonts w:ascii="Times New Roman" w:hAnsi="Times New Roman" w:cs="Times New Roman"/>
            <w:b/>
            <w:caps/>
            <w:sz w:val="24"/>
            <w:szCs w:val="24"/>
          </w:rPr>
          <w:delText xml:space="preserve"> </w:delText>
        </w:r>
      </w:del>
      <w:r>
        <w:rPr>
          <w:rFonts w:ascii="Times New Roman" w:hAnsi="Times New Roman" w:cs="Times New Roman"/>
          <w:b/>
          <w:caps/>
          <w:sz w:val="24"/>
          <w:szCs w:val="24"/>
        </w:rPr>
        <w:t>3 P</w:t>
      </w:r>
      <w:r w:rsidR="00380304" w:rsidRPr="0045590E">
        <w:rPr>
          <w:rFonts w:ascii="Times New Roman" w:hAnsi="Times New Roman" w:cs="Times New Roman"/>
          <w:b/>
          <w:caps/>
          <w:sz w:val="24"/>
          <w:szCs w:val="24"/>
        </w:rPr>
        <w:t>roselitismo pedagógico, conversão ideológica e produção de hegemonia</w:t>
      </w:r>
    </w:p>
    <w:p w14:paraId="221CC41E" w14:textId="77777777" w:rsidR="003656A9" w:rsidRPr="0045590E" w:rsidRDefault="003656A9" w:rsidP="00475B0C">
      <w:pPr>
        <w:spacing w:after="0" w:line="360" w:lineRule="auto"/>
        <w:jc w:val="both"/>
        <w:rPr>
          <w:rFonts w:ascii="Times New Roman" w:hAnsi="Times New Roman" w:cs="Times New Roman"/>
          <w:caps/>
          <w:sz w:val="24"/>
          <w:szCs w:val="24"/>
        </w:rPr>
      </w:pPr>
    </w:p>
    <w:p w14:paraId="449C822C" w14:textId="1262ADCC"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escolha de cenários, atores, controle do </w:t>
      </w:r>
      <w:r>
        <w:rPr>
          <w:rFonts w:ascii="Times New Roman" w:hAnsi="Times New Roman" w:cs="Times New Roman"/>
          <w:i/>
          <w:sz w:val="24"/>
          <w:szCs w:val="24"/>
        </w:rPr>
        <w:t>ti</w:t>
      </w:r>
      <w:r w:rsidRPr="00485E35">
        <w:rPr>
          <w:rFonts w:ascii="Times New Roman" w:hAnsi="Times New Roman" w:cs="Times New Roman"/>
          <w:i/>
          <w:sz w:val="24"/>
          <w:szCs w:val="24"/>
        </w:rPr>
        <w:t>ming</w:t>
      </w:r>
      <w:r>
        <w:rPr>
          <w:rFonts w:ascii="Times New Roman" w:hAnsi="Times New Roman" w:cs="Times New Roman"/>
          <w:i/>
          <w:sz w:val="24"/>
          <w:szCs w:val="24"/>
        </w:rPr>
        <w:t>,</w:t>
      </w:r>
      <w:r>
        <w:rPr>
          <w:rFonts w:ascii="Times New Roman" w:hAnsi="Times New Roman" w:cs="Times New Roman"/>
          <w:sz w:val="24"/>
          <w:szCs w:val="24"/>
        </w:rPr>
        <w:t xml:space="preserve"> sonorização, controle dos jogos de sombra e luz, a edição e condução dos discursos</w:t>
      </w:r>
      <w:r w:rsidR="00EB6BCF">
        <w:rPr>
          <w:rFonts w:ascii="Times New Roman" w:hAnsi="Times New Roman" w:cs="Times New Roman"/>
          <w:sz w:val="24"/>
          <w:szCs w:val="24"/>
        </w:rPr>
        <w:t>,</w:t>
      </w:r>
      <w:r>
        <w:rPr>
          <w:rFonts w:ascii="Times New Roman" w:hAnsi="Times New Roman" w:cs="Times New Roman"/>
          <w:sz w:val="24"/>
          <w:szCs w:val="24"/>
        </w:rPr>
        <w:t xml:space="preserve"> que geraram o produto final dos quatro filmes analisados</w:t>
      </w:r>
      <w:r w:rsidR="00EB6BCF">
        <w:rPr>
          <w:rFonts w:ascii="Times New Roman" w:hAnsi="Times New Roman" w:cs="Times New Roman"/>
          <w:sz w:val="24"/>
          <w:szCs w:val="24"/>
        </w:rPr>
        <w:t>,</w:t>
      </w:r>
      <w:r>
        <w:rPr>
          <w:rFonts w:ascii="Times New Roman" w:hAnsi="Times New Roman" w:cs="Times New Roman"/>
          <w:sz w:val="24"/>
          <w:szCs w:val="24"/>
        </w:rPr>
        <w:t xml:space="preserve"> </w:t>
      </w:r>
      <w:r w:rsidR="00EB6BCF">
        <w:rPr>
          <w:rFonts w:ascii="Times New Roman" w:hAnsi="Times New Roman" w:cs="Times New Roman"/>
          <w:sz w:val="24"/>
          <w:szCs w:val="24"/>
        </w:rPr>
        <w:t>ganham consistência</w:t>
      </w:r>
      <w:r>
        <w:rPr>
          <w:rFonts w:ascii="Times New Roman" w:hAnsi="Times New Roman" w:cs="Times New Roman"/>
          <w:sz w:val="24"/>
          <w:szCs w:val="24"/>
        </w:rPr>
        <w:t xml:space="preserve"> no trabalho de direção. Dirigir, </w:t>
      </w:r>
      <w:r w:rsidR="00A34BB6">
        <w:rPr>
          <w:rFonts w:ascii="Times New Roman" w:hAnsi="Times New Roman" w:cs="Times New Roman"/>
          <w:sz w:val="24"/>
          <w:szCs w:val="24"/>
        </w:rPr>
        <w:t xml:space="preserve">nesse </w:t>
      </w:r>
      <w:r>
        <w:rPr>
          <w:rFonts w:ascii="Times New Roman" w:hAnsi="Times New Roman" w:cs="Times New Roman"/>
          <w:sz w:val="24"/>
          <w:szCs w:val="24"/>
        </w:rPr>
        <w:t>sentido, resulta no exercício de práticas de saber/poder que delimitam as regiões discursivas visíveis, dizíveis, sensíveis e inteligíveis para o público ao qual se direciona. O trabalho da direção media e traduz diferentes interesses. Ocupa-se de sintetizar a pauta publicitária do contratante e transformá-la em objeto de persuasão e convencimento dos telespectadores. Supõe</w:t>
      </w:r>
      <w:r w:rsidR="00A34BB6">
        <w:rPr>
          <w:rFonts w:ascii="Times New Roman" w:hAnsi="Times New Roman" w:cs="Times New Roman"/>
          <w:sz w:val="24"/>
          <w:szCs w:val="24"/>
        </w:rPr>
        <w:t>,</w:t>
      </w:r>
      <w:r>
        <w:rPr>
          <w:rFonts w:ascii="Times New Roman" w:hAnsi="Times New Roman" w:cs="Times New Roman"/>
          <w:sz w:val="24"/>
          <w:szCs w:val="24"/>
        </w:rPr>
        <w:t xml:space="preserve"> ainda</w:t>
      </w:r>
      <w:r w:rsidR="00A34BB6">
        <w:rPr>
          <w:rFonts w:ascii="Times New Roman" w:hAnsi="Times New Roman" w:cs="Times New Roman"/>
          <w:sz w:val="24"/>
          <w:szCs w:val="24"/>
        </w:rPr>
        <w:t>,</w:t>
      </w:r>
      <w:r>
        <w:rPr>
          <w:rFonts w:ascii="Times New Roman" w:hAnsi="Times New Roman" w:cs="Times New Roman"/>
          <w:sz w:val="24"/>
          <w:szCs w:val="24"/>
        </w:rPr>
        <w:t xml:space="preserve"> o controle das relações entre atores, atrizes, objetos e configurações cênicas a serem exibidas, ao mesmo tempo em que supõe o controle da assistência pública.</w:t>
      </w:r>
    </w:p>
    <w:p w14:paraId="433AB291" w14:textId="6EB21F1B"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Exploro a propaganda oficial do MEC como discurso de outrem que “é o discurso no discurso, a enunciação na enunciação, mas é, também, o discurso sobre o discurso e a enuncia</w:t>
      </w:r>
      <w:r w:rsidR="003C061E">
        <w:rPr>
          <w:rFonts w:ascii="Times New Roman" w:hAnsi="Times New Roman" w:cs="Times New Roman"/>
          <w:sz w:val="24"/>
          <w:szCs w:val="24"/>
        </w:rPr>
        <w:t>ção sobre a enunciação” (BAKHTIN</w:t>
      </w:r>
      <w:r>
        <w:rPr>
          <w:rFonts w:ascii="Times New Roman" w:hAnsi="Times New Roman" w:cs="Times New Roman"/>
          <w:sz w:val="24"/>
          <w:szCs w:val="24"/>
        </w:rPr>
        <w:t>, 2009, p. 150). Concebo a campanha publicitá</w:t>
      </w:r>
      <w:r w:rsidR="004C0AF6">
        <w:rPr>
          <w:rFonts w:ascii="Times New Roman" w:hAnsi="Times New Roman" w:cs="Times New Roman"/>
          <w:sz w:val="24"/>
          <w:szCs w:val="24"/>
        </w:rPr>
        <w:t>ria como dispositivo pedagógico</w:t>
      </w:r>
      <w:r w:rsidR="001D258A">
        <w:rPr>
          <w:rFonts w:ascii="Times New Roman" w:hAnsi="Times New Roman" w:cs="Times New Roman"/>
          <w:sz w:val="24"/>
          <w:szCs w:val="24"/>
        </w:rPr>
        <w:t xml:space="preserve"> capaz de silenciar as</w:t>
      </w:r>
      <w:r>
        <w:rPr>
          <w:rFonts w:ascii="Times New Roman" w:hAnsi="Times New Roman" w:cs="Times New Roman"/>
          <w:sz w:val="24"/>
          <w:szCs w:val="24"/>
        </w:rPr>
        <w:t xml:space="preserve"> </w:t>
      </w:r>
      <w:r w:rsidRPr="003656A9">
        <w:rPr>
          <w:rFonts w:ascii="Times New Roman" w:hAnsi="Times New Roman" w:cs="Times New Roman"/>
          <w:sz w:val="24"/>
          <w:szCs w:val="24"/>
        </w:rPr>
        <w:t>múltiplas vozes presentes nos conflitos emergentes da imposição da MP 746/2016.</w:t>
      </w:r>
      <w:r>
        <w:rPr>
          <w:rFonts w:ascii="Times New Roman" w:hAnsi="Times New Roman" w:cs="Times New Roman"/>
          <w:sz w:val="24"/>
          <w:szCs w:val="24"/>
        </w:rPr>
        <w:t xml:space="preserve"> </w:t>
      </w:r>
    </w:p>
    <w:p w14:paraId="3DE143AF" w14:textId="42605142"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outro lado, em se tratando de discursos pedagógicos, o caráter doutrinário da seleção e distribuição das palavras, </w:t>
      </w:r>
      <w:r w:rsidR="00A34BB6">
        <w:rPr>
          <w:rFonts w:ascii="Times New Roman" w:hAnsi="Times New Roman" w:cs="Times New Roman"/>
          <w:sz w:val="24"/>
          <w:szCs w:val="24"/>
        </w:rPr>
        <w:t xml:space="preserve">dos </w:t>
      </w:r>
      <w:r>
        <w:rPr>
          <w:rFonts w:ascii="Times New Roman" w:hAnsi="Times New Roman" w:cs="Times New Roman"/>
          <w:sz w:val="24"/>
          <w:szCs w:val="24"/>
        </w:rPr>
        <w:t xml:space="preserve">gestos e </w:t>
      </w:r>
      <w:r w:rsidR="00A34BB6">
        <w:rPr>
          <w:rFonts w:ascii="Times New Roman" w:hAnsi="Times New Roman" w:cs="Times New Roman"/>
          <w:sz w:val="24"/>
          <w:szCs w:val="24"/>
        </w:rPr>
        <w:t xml:space="preserve">das </w:t>
      </w:r>
      <w:r>
        <w:rPr>
          <w:rFonts w:ascii="Times New Roman" w:hAnsi="Times New Roman" w:cs="Times New Roman"/>
          <w:sz w:val="24"/>
          <w:szCs w:val="24"/>
        </w:rPr>
        <w:t xml:space="preserve">imagens institui aquilo que Michel Foucault (2000) define como ritual da palavra. Segundo </w:t>
      </w:r>
      <w:r w:rsidR="00A34BB6">
        <w:rPr>
          <w:rFonts w:ascii="Times New Roman" w:hAnsi="Times New Roman" w:cs="Times New Roman"/>
          <w:sz w:val="24"/>
          <w:szCs w:val="24"/>
        </w:rPr>
        <w:t xml:space="preserve">o </w:t>
      </w:r>
      <w:r>
        <w:rPr>
          <w:rFonts w:ascii="Times New Roman" w:hAnsi="Times New Roman" w:cs="Times New Roman"/>
          <w:sz w:val="24"/>
          <w:szCs w:val="24"/>
        </w:rPr>
        <w:t>autor</w:t>
      </w:r>
      <w:r w:rsidR="00A34BB6">
        <w:rPr>
          <w:rFonts w:ascii="Times New Roman" w:hAnsi="Times New Roman" w:cs="Times New Roman"/>
          <w:sz w:val="24"/>
          <w:szCs w:val="24"/>
        </w:rPr>
        <w:t>,</w:t>
      </w:r>
      <w:r>
        <w:rPr>
          <w:rFonts w:ascii="Times New Roman" w:hAnsi="Times New Roman" w:cs="Times New Roman"/>
          <w:sz w:val="24"/>
          <w:szCs w:val="24"/>
        </w:rPr>
        <w:t xml:space="preserve"> “todo sistema de educação é uma maneira política de manter ou modificar a apropriação dos discursos, com os saberes e poderes qu</w:t>
      </w:r>
      <w:r w:rsidR="003C061E">
        <w:rPr>
          <w:rFonts w:ascii="Times New Roman" w:hAnsi="Times New Roman" w:cs="Times New Roman"/>
          <w:sz w:val="24"/>
          <w:szCs w:val="24"/>
        </w:rPr>
        <w:t>e eles trazem consigo” (FOUCAULT</w:t>
      </w:r>
      <w:r>
        <w:rPr>
          <w:rFonts w:ascii="Times New Roman" w:hAnsi="Times New Roman" w:cs="Times New Roman"/>
          <w:sz w:val="24"/>
          <w:szCs w:val="24"/>
        </w:rPr>
        <w:t>, 2000, p. 44). Importante ressaltar que a composição dos filmes propagandísticos em análise apresenta a intenção explícita de instruir a população brasileira acerca da REM.</w:t>
      </w:r>
    </w:p>
    <w:p w14:paraId="05EE76B5" w14:textId="77777777"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práticas de saber/poder inscritas no trabalho de direção dos filmes podem ser compreendidas como ecos das práticas hegemônicas que lhes conferem visibilidade. Procuro abordar a hegemonia como um processo em que determinados grupos sociais impõem suas visões de mundo sobre os demais e, embora o conceito tenha sido concebido em termos de classe social</w:t>
      </w:r>
      <w:r w:rsidR="001D258A">
        <w:rPr>
          <w:rFonts w:ascii="Times New Roman" w:hAnsi="Times New Roman" w:cs="Times New Roman"/>
          <w:sz w:val="24"/>
          <w:szCs w:val="24"/>
        </w:rPr>
        <w:t>,</w:t>
      </w:r>
      <w:r>
        <w:rPr>
          <w:rFonts w:ascii="Times New Roman" w:hAnsi="Times New Roman" w:cs="Times New Roman"/>
          <w:sz w:val="24"/>
          <w:szCs w:val="24"/>
        </w:rPr>
        <w:t xml:space="preserve"> “é essencial que reconheçamos sempre as múltiplas relações de poder que circulam r</w:t>
      </w:r>
      <w:r w:rsidR="003C061E">
        <w:rPr>
          <w:rFonts w:ascii="Times New Roman" w:hAnsi="Times New Roman" w:cs="Times New Roman"/>
          <w:sz w:val="24"/>
          <w:szCs w:val="24"/>
        </w:rPr>
        <w:t>aça, sexo e ‘habilidade’” (APPLE</w:t>
      </w:r>
      <w:r>
        <w:rPr>
          <w:rFonts w:ascii="Times New Roman" w:hAnsi="Times New Roman" w:cs="Times New Roman"/>
          <w:sz w:val="24"/>
          <w:szCs w:val="24"/>
        </w:rPr>
        <w:t xml:space="preserve">, 2000, p. 44). </w:t>
      </w:r>
      <w:r w:rsidR="001D258A">
        <w:rPr>
          <w:rFonts w:ascii="Times New Roman" w:hAnsi="Times New Roman" w:cs="Times New Roman"/>
          <w:sz w:val="24"/>
          <w:szCs w:val="24"/>
        </w:rPr>
        <w:t xml:space="preserve">Os </w:t>
      </w:r>
      <w:r>
        <w:rPr>
          <w:rFonts w:ascii="Times New Roman" w:hAnsi="Times New Roman" w:cs="Times New Roman"/>
          <w:sz w:val="24"/>
          <w:szCs w:val="24"/>
        </w:rPr>
        <w:t>filmes publicitários</w:t>
      </w:r>
      <w:r w:rsidR="001D258A">
        <w:rPr>
          <w:rFonts w:ascii="Times New Roman" w:hAnsi="Times New Roman" w:cs="Times New Roman"/>
          <w:sz w:val="24"/>
          <w:szCs w:val="24"/>
        </w:rPr>
        <w:t xml:space="preserve"> que tratam do tema da REM</w:t>
      </w:r>
      <w:r>
        <w:rPr>
          <w:rFonts w:ascii="Times New Roman" w:hAnsi="Times New Roman" w:cs="Times New Roman"/>
          <w:sz w:val="24"/>
          <w:szCs w:val="24"/>
        </w:rPr>
        <w:t xml:space="preserve"> recorre</w:t>
      </w:r>
      <w:r w:rsidR="001D258A">
        <w:rPr>
          <w:rFonts w:ascii="Times New Roman" w:hAnsi="Times New Roman" w:cs="Times New Roman"/>
          <w:sz w:val="24"/>
          <w:szCs w:val="24"/>
        </w:rPr>
        <w:t>m</w:t>
      </w:r>
      <w:r>
        <w:rPr>
          <w:rFonts w:ascii="Times New Roman" w:hAnsi="Times New Roman" w:cs="Times New Roman"/>
          <w:sz w:val="24"/>
          <w:szCs w:val="24"/>
        </w:rPr>
        <w:t xml:space="preserve"> a imagens de atores e atrizes negros, brancos, brancas, nipo-brasileiros e jovens com baixa visão (alguns atores usam óculos). Todos eles e todas elas podem pertencer a diferentes classes sociais (isto fica sugerido no uso das imagen</w:t>
      </w:r>
      <w:r w:rsidR="004C0AF6">
        <w:rPr>
          <w:rFonts w:ascii="Times New Roman" w:hAnsi="Times New Roman" w:cs="Times New Roman"/>
          <w:sz w:val="24"/>
          <w:szCs w:val="24"/>
        </w:rPr>
        <w:t>s) e ocupam cenas da vida intra</w:t>
      </w:r>
      <w:r>
        <w:rPr>
          <w:rFonts w:ascii="Times New Roman" w:hAnsi="Times New Roman" w:cs="Times New Roman"/>
          <w:sz w:val="24"/>
          <w:szCs w:val="24"/>
        </w:rPr>
        <w:t>escolar. Raça, gênero, classe social e deficiência física são marcas visíveis na exposição dos corpos das atrizes e dos atores dos filmes.</w:t>
      </w:r>
    </w:p>
    <w:p w14:paraId="284CA0F9" w14:textId="77777777"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composição cênica dos quatro filmes explora dois ambientes diferentes. Os primeiros filmes, com duração de um minuto, estão ambientados em uma sala de aula, os dois últimos filmes, com duração de trinta segundos, expõem um auditório semi</w:t>
      </w:r>
      <w:r w:rsidR="001D258A">
        <w:rPr>
          <w:rFonts w:ascii="Times New Roman" w:hAnsi="Times New Roman" w:cs="Times New Roman"/>
          <w:sz w:val="24"/>
          <w:szCs w:val="24"/>
        </w:rPr>
        <w:t>-</w:t>
      </w:r>
      <w:r>
        <w:rPr>
          <w:rFonts w:ascii="Times New Roman" w:hAnsi="Times New Roman" w:cs="Times New Roman"/>
          <w:sz w:val="24"/>
          <w:szCs w:val="24"/>
        </w:rPr>
        <w:t>iluminado em que o jogo de sombra e luz realça a presença individual dos atores e atrizes que interpretam os/as estudantes.</w:t>
      </w:r>
    </w:p>
    <w:p w14:paraId="1EC8322C" w14:textId="041A33F6"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enquadramento das marcas multiculturais expostas nos corpos das atrizes e dos atores situa dois ambientes conservadores que disciplinam a teatralização dos discursos sobre a REM. </w:t>
      </w:r>
      <w:r>
        <w:rPr>
          <w:rFonts w:ascii="Times New Roman" w:hAnsi="Times New Roman" w:cs="Times New Roman"/>
          <w:sz w:val="24"/>
          <w:szCs w:val="24"/>
        </w:rPr>
        <w:lastRenderedPageBreak/>
        <w:t>Os programas convertem corpos nos espaços-tempos que delimitam suas ações sob a ênfase de um multiculturalismo conservador.</w:t>
      </w:r>
    </w:p>
    <w:p w14:paraId="013980EE" w14:textId="77777777" w:rsidR="00B76AC8" w:rsidRPr="00BC3F50" w:rsidRDefault="00B76AC8">
      <w:pPr>
        <w:spacing w:after="0" w:line="240" w:lineRule="auto"/>
        <w:ind w:left="2268"/>
        <w:jc w:val="both"/>
        <w:rPr>
          <w:rFonts w:ascii="Times New Roman" w:hAnsi="Times New Roman" w:cs="Times New Roman"/>
          <w:rPrChange w:id="174" w:author="Autor">
            <w:rPr>
              <w:rFonts w:ascii="Times New Roman" w:hAnsi="Times New Roman" w:cs="Times New Roman"/>
              <w:sz w:val="20"/>
              <w:szCs w:val="20"/>
            </w:rPr>
          </w:rPrChange>
        </w:rPr>
        <w:pPrChange w:id="175" w:author="Autor">
          <w:pPr>
            <w:spacing w:after="0" w:line="360" w:lineRule="auto"/>
            <w:ind w:firstLine="709"/>
            <w:jc w:val="both"/>
          </w:pPr>
        </w:pPrChange>
      </w:pPr>
    </w:p>
    <w:p w14:paraId="1613CDC1" w14:textId="7C4815D1" w:rsidR="00EE0544" w:rsidRPr="00BC3F50" w:rsidRDefault="00C71812">
      <w:pPr>
        <w:spacing w:after="0" w:line="240" w:lineRule="auto"/>
        <w:ind w:left="2268"/>
        <w:jc w:val="both"/>
        <w:rPr>
          <w:rFonts w:ascii="Times New Roman" w:hAnsi="Times New Roman" w:cs="Times New Roman"/>
          <w:rPrChange w:id="176" w:author="Autor">
            <w:rPr>
              <w:rFonts w:ascii="Times New Roman" w:hAnsi="Times New Roman" w:cs="Times New Roman"/>
              <w:sz w:val="20"/>
              <w:szCs w:val="20"/>
            </w:rPr>
          </w:rPrChange>
        </w:rPr>
      </w:pPr>
      <w:r w:rsidRPr="00BC3F50">
        <w:rPr>
          <w:rFonts w:ascii="Times New Roman" w:hAnsi="Times New Roman" w:cs="Times New Roman"/>
          <w:rPrChange w:id="177" w:author="Autor">
            <w:rPr>
              <w:rFonts w:ascii="Times New Roman" w:hAnsi="Times New Roman" w:cs="Times New Roman"/>
              <w:sz w:val="20"/>
              <w:szCs w:val="20"/>
            </w:rPr>
          </w:rPrChange>
        </w:rPr>
        <w:t xml:space="preserve">[...] </w:t>
      </w:r>
      <w:r w:rsidR="00380304" w:rsidRPr="00BC3F50">
        <w:rPr>
          <w:rFonts w:ascii="Times New Roman" w:hAnsi="Times New Roman" w:cs="Times New Roman"/>
          <w:rPrChange w:id="178" w:author="Autor">
            <w:rPr>
              <w:rFonts w:ascii="Times New Roman" w:hAnsi="Times New Roman" w:cs="Times New Roman"/>
              <w:sz w:val="20"/>
              <w:szCs w:val="20"/>
            </w:rPr>
          </w:rPrChange>
        </w:rPr>
        <w:t xml:space="preserve">o multiculturalismo conservador não questiona o conhecimento elitizado </w:t>
      </w:r>
      <w:r w:rsidRPr="00BC3F50">
        <w:rPr>
          <w:rFonts w:ascii="Times New Roman" w:hAnsi="Times New Roman" w:cs="Times New Roman"/>
          <w:rPrChange w:id="179" w:author="Autor">
            <w:rPr>
              <w:rFonts w:ascii="Times New Roman" w:hAnsi="Times New Roman" w:cs="Times New Roman"/>
              <w:sz w:val="20"/>
              <w:szCs w:val="20"/>
            </w:rPr>
          </w:rPrChange>
        </w:rPr>
        <w:t>[</w:t>
      </w:r>
      <w:r w:rsidR="00380304" w:rsidRPr="00BC3F50">
        <w:rPr>
          <w:rFonts w:ascii="Times New Roman" w:hAnsi="Times New Roman" w:cs="Times New Roman"/>
          <w:rPrChange w:id="180" w:author="Autor">
            <w:rPr>
              <w:rFonts w:ascii="Times New Roman" w:hAnsi="Times New Roman" w:cs="Times New Roman"/>
              <w:sz w:val="20"/>
              <w:szCs w:val="20"/>
            </w:rPr>
          </w:rPrChange>
        </w:rPr>
        <w:t>...</w:t>
      </w:r>
      <w:r w:rsidRPr="00BC3F50">
        <w:rPr>
          <w:rFonts w:ascii="Times New Roman" w:hAnsi="Times New Roman" w:cs="Times New Roman"/>
          <w:rPrChange w:id="181" w:author="Autor">
            <w:rPr>
              <w:rFonts w:ascii="Times New Roman" w:hAnsi="Times New Roman" w:cs="Times New Roman"/>
              <w:sz w:val="20"/>
              <w:szCs w:val="20"/>
            </w:rPr>
          </w:rPrChange>
        </w:rPr>
        <w:t>]</w:t>
      </w:r>
      <w:r w:rsidR="00380304" w:rsidRPr="00BC3F50">
        <w:rPr>
          <w:rFonts w:ascii="Times New Roman" w:hAnsi="Times New Roman" w:cs="Times New Roman"/>
          <w:rPrChange w:id="182" w:author="Autor">
            <w:rPr>
              <w:rFonts w:ascii="Times New Roman" w:hAnsi="Times New Roman" w:cs="Times New Roman"/>
              <w:sz w:val="20"/>
              <w:szCs w:val="20"/>
            </w:rPr>
          </w:rPrChange>
        </w:rPr>
        <w:t xml:space="preserve"> para quem o sistema educacional é direcionado. Em outras palavras, ele também não interroga regimes dominantes de discursos e práticas culturais e sociais que estão vinculados à dominação global e que estão inscritas em convicções racistas, classistas, sexistas e hom</w:t>
      </w:r>
      <w:r w:rsidRPr="00BC3F50">
        <w:rPr>
          <w:rFonts w:ascii="Times New Roman" w:hAnsi="Times New Roman" w:cs="Times New Roman"/>
          <w:rPrChange w:id="183" w:author="Autor">
            <w:rPr>
              <w:rFonts w:ascii="Times New Roman" w:hAnsi="Times New Roman" w:cs="Times New Roman"/>
              <w:sz w:val="20"/>
              <w:szCs w:val="20"/>
            </w:rPr>
          </w:rPrChange>
        </w:rPr>
        <w:t>o</w:t>
      </w:r>
      <w:r w:rsidR="00380304" w:rsidRPr="00BC3F50">
        <w:rPr>
          <w:rFonts w:ascii="Times New Roman" w:hAnsi="Times New Roman" w:cs="Times New Roman"/>
          <w:rPrChange w:id="184" w:author="Autor">
            <w:rPr>
              <w:rFonts w:ascii="Times New Roman" w:hAnsi="Times New Roman" w:cs="Times New Roman"/>
              <w:sz w:val="20"/>
              <w:szCs w:val="20"/>
            </w:rPr>
          </w:rPrChange>
        </w:rPr>
        <w:t>f</w:t>
      </w:r>
      <w:r w:rsidRPr="00BC3F50">
        <w:rPr>
          <w:rFonts w:ascii="Times New Roman" w:hAnsi="Times New Roman" w:cs="Times New Roman"/>
          <w:rPrChange w:id="185" w:author="Autor">
            <w:rPr>
              <w:rFonts w:ascii="Times New Roman" w:hAnsi="Times New Roman" w:cs="Times New Roman"/>
              <w:sz w:val="20"/>
              <w:szCs w:val="20"/>
            </w:rPr>
          </w:rPrChange>
        </w:rPr>
        <w:t>ó</w:t>
      </w:r>
      <w:r w:rsidR="00380304" w:rsidRPr="00BC3F50">
        <w:rPr>
          <w:rFonts w:ascii="Times New Roman" w:hAnsi="Times New Roman" w:cs="Times New Roman"/>
          <w:rPrChange w:id="186" w:author="Autor">
            <w:rPr>
              <w:rFonts w:ascii="Times New Roman" w:hAnsi="Times New Roman" w:cs="Times New Roman"/>
              <w:sz w:val="20"/>
              <w:szCs w:val="20"/>
            </w:rPr>
          </w:rPrChange>
        </w:rPr>
        <w:t>b</w:t>
      </w:r>
      <w:r w:rsidRPr="00BC3F50">
        <w:rPr>
          <w:rFonts w:ascii="Times New Roman" w:hAnsi="Times New Roman" w:cs="Times New Roman"/>
          <w:rPrChange w:id="187" w:author="Autor">
            <w:rPr>
              <w:rFonts w:ascii="Times New Roman" w:hAnsi="Times New Roman" w:cs="Times New Roman"/>
              <w:sz w:val="20"/>
              <w:szCs w:val="20"/>
            </w:rPr>
          </w:rPrChange>
        </w:rPr>
        <w:t>ic</w:t>
      </w:r>
      <w:r w:rsidR="00380304" w:rsidRPr="00BC3F50">
        <w:rPr>
          <w:rFonts w:ascii="Times New Roman" w:hAnsi="Times New Roman" w:cs="Times New Roman"/>
          <w:rPrChange w:id="188" w:author="Autor">
            <w:rPr>
              <w:rFonts w:ascii="Times New Roman" w:hAnsi="Times New Roman" w:cs="Times New Roman"/>
              <w:sz w:val="20"/>
              <w:szCs w:val="20"/>
            </w:rPr>
          </w:rPrChange>
        </w:rPr>
        <w:t>as. O multiculturalismo conservador deseja assimilar os estudantes a uma ordem social injusta ao argumentar que todo membro de todo grupo étnico pode colher os benefícios econômicos das ideologias neocolonialistas e de suas práticas econômicas e soc</w:t>
      </w:r>
      <w:r w:rsidR="003C061E" w:rsidRPr="00BC3F50">
        <w:rPr>
          <w:rFonts w:ascii="Times New Roman" w:hAnsi="Times New Roman" w:cs="Times New Roman"/>
          <w:rPrChange w:id="189" w:author="Autor">
            <w:rPr>
              <w:rFonts w:ascii="Times New Roman" w:hAnsi="Times New Roman" w:cs="Times New Roman"/>
              <w:sz w:val="20"/>
              <w:szCs w:val="20"/>
            </w:rPr>
          </w:rPrChange>
        </w:rPr>
        <w:t>iais correspondentes (MCLAREN</w:t>
      </w:r>
      <w:r w:rsidR="00380304" w:rsidRPr="00BC3F50">
        <w:rPr>
          <w:rFonts w:ascii="Times New Roman" w:hAnsi="Times New Roman" w:cs="Times New Roman"/>
          <w:rPrChange w:id="190" w:author="Autor">
            <w:rPr>
              <w:rFonts w:ascii="Times New Roman" w:hAnsi="Times New Roman" w:cs="Times New Roman"/>
              <w:sz w:val="20"/>
              <w:szCs w:val="20"/>
            </w:rPr>
          </w:rPrChange>
        </w:rPr>
        <w:t>, 2000, p. 115)</w:t>
      </w:r>
      <w:r w:rsidRPr="00BC3F50">
        <w:rPr>
          <w:rFonts w:ascii="Times New Roman" w:hAnsi="Times New Roman" w:cs="Times New Roman"/>
          <w:rPrChange w:id="191" w:author="Autor">
            <w:rPr>
              <w:rFonts w:ascii="Times New Roman" w:hAnsi="Times New Roman" w:cs="Times New Roman"/>
              <w:sz w:val="20"/>
              <w:szCs w:val="20"/>
            </w:rPr>
          </w:rPrChange>
        </w:rPr>
        <w:t>.</w:t>
      </w:r>
      <w:r w:rsidR="00380304" w:rsidRPr="00BC3F50">
        <w:rPr>
          <w:rFonts w:ascii="Times New Roman" w:hAnsi="Times New Roman" w:cs="Times New Roman"/>
          <w:rPrChange w:id="192" w:author="Autor">
            <w:rPr>
              <w:rFonts w:ascii="Times New Roman" w:hAnsi="Times New Roman" w:cs="Times New Roman"/>
              <w:sz w:val="20"/>
              <w:szCs w:val="20"/>
            </w:rPr>
          </w:rPrChange>
        </w:rPr>
        <w:t xml:space="preserve"> </w:t>
      </w:r>
    </w:p>
    <w:p w14:paraId="10C92DCC" w14:textId="77777777" w:rsidR="00B76AC8" w:rsidRPr="00BC3F50" w:rsidRDefault="00B76AC8">
      <w:pPr>
        <w:spacing w:after="0" w:line="240" w:lineRule="auto"/>
        <w:ind w:left="2268"/>
        <w:jc w:val="both"/>
        <w:rPr>
          <w:rFonts w:ascii="Times New Roman" w:hAnsi="Times New Roman" w:cs="Times New Roman"/>
        </w:rPr>
      </w:pPr>
    </w:p>
    <w:p w14:paraId="10EEB16F" w14:textId="7479EEA1" w:rsidR="00380304" w:rsidRPr="00EE0544" w:rsidRDefault="00380304">
      <w:pPr>
        <w:spacing w:after="0" w:line="360" w:lineRule="auto"/>
        <w:ind w:firstLine="709"/>
        <w:jc w:val="both"/>
        <w:rPr>
          <w:rFonts w:ascii="Times New Roman" w:hAnsi="Times New Roman" w:cs="Times New Roman"/>
          <w:sz w:val="20"/>
          <w:szCs w:val="20"/>
        </w:rPr>
      </w:pPr>
      <w:r>
        <w:rPr>
          <w:rFonts w:ascii="Times New Roman" w:hAnsi="Times New Roman" w:cs="Times New Roman"/>
          <w:sz w:val="24"/>
          <w:szCs w:val="24"/>
        </w:rPr>
        <w:t>Nas salas de aula</w:t>
      </w:r>
      <w:r w:rsidR="00C71812">
        <w:rPr>
          <w:rFonts w:ascii="Times New Roman" w:hAnsi="Times New Roman" w:cs="Times New Roman"/>
          <w:sz w:val="24"/>
          <w:szCs w:val="24"/>
        </w:rPr>
        <w:t>,</w:t>
      </w:r>
      <w:r>
        <w:rPr>
          <w:rFonts w:ascii="Times New Roman" w:hAnsi="Times New Roman" w:cs="Times New Roman"/>
          <w:sz w:val="24"/>
          <w:szCs w:val="24"/>
        </w:rPr>
        <w:t xml:space="preserve"> o mobiliário e os objetos didáticos estão distribuídos segundo as normas</w:t>
      </w:r>
      <w:r w:rsidR="00C71812">
        <w:rPr>
          <w:rFonts w:ascii="Times New Roman" w:hAnsi="Times New Roman" w:cs="Times New Roman"/>
          <w:sz w:val="24"/>
          <w:szCs w:val="24"/>
        </w:rPr>
        <w:t xml:space="preserve"> tradicionais</w:t>
      </w:r>
      <w:r>
        <w:rPr>
          <w:rFonts w:ascii="Times New Roman" w:hAnsi="Times New Roman" w:cs="Times New Roman"/>
          <w:sz w:val="24"/>
          <w:szCs w:val="24"/>
        </w:rPr>
        <w:t xml:space="preserve"> de circulação e uso dos espaços-tempos escolares. Nos auditórios</w:t>
      </w:r>
      <w:r w:rsidR="00A34BB6">
        <w:rPr>
          <w:rFonts w:ascii="Times New Roman" w:hAnsi="Times New Roman" w:cs="Times New Roman"/>
          <w:sz w:val="24"/>
          <w:szCs w:val="24"/>
        </w:rPr>
        <w:t>,</w:t>
      </w:r>
      <w:r>
        <w:rPr>
          <w:rFonts w:ascii="Times New Roman" w:hAnsi="Times New Roman" w:cs="Times New Roman"/>
          <w:sz w:val="24"/>
          <w:szCs w:val="24"/>
        </w:rPr>
        <w:t xml:space="preserve"> as configurações espaço-tempo apagam </w:t>
      </w:r>
      <w:r w:rsidR="00A34BB6">
        <w:rPr>
          <w:rFonts w:ascii="Times New Roman" w:hAnsi="Times New Roman" w:cs="Times New Roman"/>
          <w:sz w:val="24"/>
          <w:szCs w:val="24"/>
        </w:rPr>
        <w:t xml:space="preserve">a </w:t>
      </w:r>
      <w:r>
        <w:rPr>
          <w:rFonts w:ascii="Times New Roman" w:hAnsi="Times New Roman" w:cs="Times New Roman"/>
          <w:sz w:val="24"/>
          <w:szCs w:val="24"/>
        </w:rPr>
        <w:t>verticalização entre aqueles e aquelas que falam (e ouvem), controlando o foco nos falantes. Não há questionamentos entre o que se diz e o que se ouve, apenas reações expressivas de aceitação daquilo que é dito. O proselitismo pedagógico está por toda parte, nos objetos, no mobiliário, nas palavras, no silêncio, no movimento dos corpos e, até mesmo, entre a luz, a sombra e os direcionamentos da câmera que exploram as reações de falantes e ouvintes.</w:t>
      </w:r>
    </w:p>
    <w:p w14:paraId="3019A1A4" w14:textId="6F82B3DC" w:rsidR="00380304" w:rsidRDefault="00EE0544">
      <w:pPr>
        <w:spacing w:after="0" w:line="360" w:lineRule="auto"/>
        <w:ind w:firstLine="709"/>
        <w:jc w:val="both"/>
        <w:rPr>
          <w:rFonts w:ascii="Times New Roman" w:hAnsi="Times New Roman" w:cs="Times New Roman"/>
          <w:sz w:val="24"/>
          <w:szCs w:val="24"/>
        </w:rPr>
        <w:pPrChange w:id="193" w:author="Autor">
          <w:pPr>
            <w:spacing w:after="0" w:line="360" w:lineRule="auto"/>
            <w:jc w:val="both"/>
          </w:pPr>
        </w:pPrChange>
      </w:pPr>
      <w:del w:id="194" w:author="Autor">
        <w:r w:rsidDel="00270BC2">
          <w:rPr>
            <w:rFonts w:ascii="Times New Roman" w:hAnsi="Times New Roman" w:cs="Times New Roman"/>
            <w:sz w:val="24"/>
            <w:szCs w:val="24"/>
          </w:rPr>
          <w:tab/>
        </w:r>
      </w:del>
      <w:r w:rsidR="00380304">
        <w:rPr>
          <w:rFonts w:ascii="Times New Roman" w:hAnsi="Times New Roman" w:cs="Times New Roman"/>
          <w:sz w:val="24"/>
          <w:szCs w:val="24"/>
        </w:rPr>
        <w:t>Compreendo o proselitismo pedagógico como uma prática cultural de exposição ostensiva</w:t>
      </w:r>
      <w:r w:rsidR="00380304" w:rsidRPr="00D35595">
        <w:rPr>
          <w:rFonts w:ascii="Times New Roman" w:hAnsi="Times New Roman" w:cs="Times New Roman"/>
          <w:sz w:val="24"/>
          <w:szCs w:val="24"/>
        </w:rPr>
        <w:t xml:space="preserve"> de discursos verb</w:t>
      </w:r>
      <w:r w:rsidR="00380304">
        <w:rPr>
          <w:rFonts w:ascii="Times New Roman" w:hAnsi="Times New Roman" w:cs="Times New Roman"/>
          <w:sz w:val="24"/>
          <w:szCs w:val="24"/>
        </w:rPr>
        <w:t xml:space="preserve">ais e não verbais para o convencimento de outrem. No caso dos objetos de análise deste artigo, a composição discursiva </w:t>
      </w:r>
      <w:r w:rsidR="00A34BB6">
        <w:rPr>
          <w:rFonts w:ascii="Times New Roman" w:hAnsi="Times New Roman" w:cs="Times New Roman"/>
          <w:sz w:val="24"/>
          <w:szCs w:val="24"/>
        </w:rPr>
        <w:t xml:space="preserve">desse </w:t>
      </w:r>
      <w:r w:rsidR="00380304">
        <w:rPr>
          <w:rFonts w:ascii="Times New Roman" w:hAnsi="Times New Roman" w:cs="Times New Roman"/>
          <w:sz w:val="24"/>
          <w:szCs w:val="24"/>
        </w:rPr>
        <w:t>proselitismo enfatiza um determinado modelo educacional.</w:t>
      </w:r>
    </w:p>
    <w:p w14:paraId="625AD626" w14:textId="445CE93E" w:rsidR="00380304" w:rsidRDefault="00EE0544">
      <w:pPr>
        <w:spacing w:after="0" w:line="360" w:lineRule="auto"/>
        <w:ind w:firstLine="709"/>
        <w:jc w:val="both"/>
        <w:rPr>
          <w:rFonts w:ascii="Times New Roman" w:hAnsi="Times New Roman" w:cs="Times New Roman"/>
          <w:sz w:val="24"/>
          <w:szCs w:val="24"/>
        </w:rPr>
        <w:pPrChange w:id="195" w:author="Autor">
          <w:pPr>
            <w:spacing w:after="0" w:line="360" w:lineRule="auto"/>
            <w:jc w:val="both"/>
          </w:pPr>
        </w:pPrChange>
      </w:pPr>
      <w:del w:id="196" w:author="Autor">
        <w:r w:rsidDel="00270BC2">
          <w:rPr>
            <w:rFonts w:ascii="Times New Roman" w:hAnsi="Times New Roman" w:cs="Times New Roman"/>
            <w:sz w:val="24"/>
            <w:szCs w:val="24"/>
          </w:rPr>
          <w:tab/>
        </w:r>
      </w:del>
      <w:r w:rsidR="00380304">
        <w:rPr>
          <w:rFonts w:ascii="Times New Roman" w:hAnsi="Times New Roman" w:cs="Times New Roman"/>
          <w:sz w:val="24"/>
          <w:szCs w:val="24"/>
        </w:rPr>
        <w:t>Importante ressaltar que o proselitismo pedagógico está inscrito em um processo mais amplo que reconheço como conversão ideológica. A ênfase dada à distinção conectiva entre proselitismo e conversão foi a maneira que encontrei para explorar a dupla face de um mesmo processo. Ou seja, a conversão ideológica implica uma complexa trama dos modos</w:t>
      </w:r>
      <w:r w:rsidR="007B1A70">
        <w:rPr>
          <w:rFonts w:ascii="Times New Roman" w:hAnsi="Times New Roman" w:cs="Times New Roman"/>
          <w:sz w:val="24"/>
          <w:szCs w:val="24"/>
        </w:rPr>
        <w:t>/ações</w:t>
      </w:r>
      <w:r w:rsidR="00380304">
        <w:rPr>
          <w:rFonts w:ascii="Times New Roman" w:hAnsi="Times New Roman" w:cs="Times New Roman"/>
          <w:sz w:val="24"/>
          <w:szCs w:val="24"/>
        </w:rPr>
        <w:t xml:space="preserve"> de imposição política</w:t>
      </w:r>
      <w:r w:rsidR="007B1A70">
        <w:rPr>
          <w:rFonts w:ascii="Times New Roman" w:hAnsi="Times New Roman" w:cs="Times New Roman"/>
          <w:sz w:val="24"/>
          <w:szCs w:val="24"/>
        </w:rPr>
        <w:t>,</w:t>
      </w:r>
      <w:r w:rsidR="00380304">
        <w:rPr>
          <w:rFonts w:ascii="Times New Roman" w:hAnsi="Times New Roman" w:cs="Times New Roman"/>
          <w:sz w:val="24"/>
          <w:szCs w:val="24"/>
        </w:rPr>
        <w:t xml:space="preserve"> com vistas à dominação cultural pautada em visões particulares de mundo e dirigidas a um corpo social que extrapola as fronteiras</w:t>
      </w:r>
      <w:r w:rsidR="007B1A70">
        <w:rPr>
          <w:rFonts w:ascii="Times New Roman" w:hAnsi="Times New Roman" w:cs="Times New Roman"/>
          <w:sz w:val="24"/>
          <w:szCs w:val="24"/>
        </w:rPr>
        <w:t xml:space="preserve"> do público diretamente implicado </w:t>
      </w:r>
      <w:r w:rsidR="0025378A">
        <w:rPr>
          <w:rFonts w:ascii="Times New Roman" w:hAnsi="Times New Roman" w:cs="Times New Roman"/>
          <w:sz w:val="24"/>
          <w:szCs w:val="24"/>
        </w:rPr>
        <w:t xml:space="preserve">nessa </w:t>
      </w:r>
      <w:r w:rsidR="007B1A70">
        <w:rPr>
          <w:rFonts w:ascii="Times New Roman" w:hAnsi="Times New Roman" w:cs="Times New Roman"/>
          <w:sz w:val="24"/>
          <w:szCs w:val="24"/>
        </w:rPr>
        <w:t>mudança</w:t>
      </w:r>
      <w:r w:rsidR="00380304">
        <w:rPr>
          <w:rFonts w:ascii="Times New Roman" w:hAnsi="Times New Roman" w:cs="Times New Roman"/>
          <w:sz w:val="24"/>
          <w:szCs w:val="24"/>
        </w:rPr>
        <w:t>. No caso da campanha publicitária veiculada pelo MEC, a multiforme e complexa população brasileira torna-se alvo dos discursos e do empenho governamental na conversão ideológica à reforma educacional proposta.</w:t>
      </w:r>
    </w:p>
    <w:p w14:paraId="51D64F86" w14:textId="45A12AA1" w:rsidR="00380304" w:rsidRDefault="00EE0544">
      <w:pPr>
        <w:spacing w:after="0" w:line="360" w:lineRule="auto"/>
        <w:ind w:firstLine="709"/>
        <w:jc w:val="both"/>
        <w:rPr>
          <w:rFonts w:ascii="Times New Roman" w:hAnsi="Times New Roman" w:cs="Times New Roman"/>
          <w:sz w:val="24"/>
          <w:szCs w:val="24"/>
        </w:rPr>
        <w:pPrChange w:id="197" w:author="Autor">
          <w:pPr>
            <w:spacing w:after="0" w:line="360" w:lineRule="auto"/>
            <w:jc w:val="both"/>
          </w:pPr>
        </w:pPrChange>
      </w:pPr>
      <w:del w:id="198" w:author="Autor">
        <w:r w:rsidDel="00270BC2">
          <w:rPr>
            <w:rFonts w:ascii="Times New Roman" w:hAnsi="Times New Roman" w:cs="Times New Roman"/>
            <w:sz w:val="24"/>
            <w:szCs w:val="24"/>
          </w:rPr>
          <w:tab/>
        </w:r>
      </w:del>
      <w:r w:rsidR="00380304">
        <w:rPr>
          <w:rFonts w:ascii="Times New Roman" w:hAnsi="Times New Roman" w:cs="Times New Roman"/>
          <w:sz w:val="24"/>
          <w:szCs w:val="24"/>
        </w:rPr>
        <w:t>Sugiro que os processos de conversão ideológica operam a exteriorização d</w:t>
      </w:r>
      <w:r w:rsidR="003C061E">
        <w:rPr>
          <w:rFonts w:ascii="Times New Roman" w:hAnsi="Times New Roman" w:cs="Times New Roman"/>
          <w:sz w:val="24"/>
          <w:szCs w:val="24"/>
        </w:rPr>
        <w:t>os discursos midiáticos (BAKHT</w:t>
      </w:r>
      <w:r w:rsidR="00D8008B">
        <w:rPr>
          <w:rFonts w:ascii="Times New Roman" w:hAnsi="Times New Roman" w:cs="Times New Roman"/>
          <w:sz w:val="24"/>
          <w:szCs w:val="24"/>
        </w:rPr>
        <w:t>IN</w:t>
      </w:r>
      <w:r w:rsidR="003C061E">
        <w:rPr>
          <w:rFonts w:ascii="Times New Roman" w:hAnsi="Times New Roman" w:cs="Times New Roman"/>
          <w:sz w:val="24"/>
          <w:szCs w:val="24"/>
        </w:rPr>
        <w:t>, 2009</w:t>
      </w:r>
      <w:r w:rsidR="0025378A">
        <w:rPr>
          <w:rFonts w:ascii="Times New Roman" w:hAnsi="Times New Roman" w:cs="Times New Roman"/>
          <w:sz w:val="24"/>
          <w:szCs w:val="24"/>
        </w:rPr>
        <w:t xml:space="preserve">; </w:t>
      </w:r>
      <w:r w:rsidR="003C061E">
        <w:rPr>
          <w:rFonts w:ascii="Times New Roman" w:hAnsi="Times New Roman" w:cs="Times New Roman"/>
          <w:sz w:val="24"/>
          <w:szCs w:val="24"/>
        </w:rPr>
        <w:t>FOUCAULT</w:t>
      </w:r>
      <w:r w:rsidR="00380304">
        <w:rPr>
          <w:rFonts w:ascii="Times New Roman" w:hAnsi="Times New Roman" w:cs="Times New Roman"/>
          <w:sz w:val="24"/>
          <w:szCs w:val="24"/>
        </w:rPr>
        <w:t xml:space="preserve">, 2000), e sustentam-se a partir dos </w:t>
      </w:r>
      <w:r w:rsidR="00380304">
        <w:rPr>
          <w:rFonts w:ascii="Times New Roman" w:hAnsi="Times New Roman" w:cs="Times New Roman"/>
          <w:sz w:val="24"/>
          <w:szCs w:val="24"/>
        </w:rPr>
        <w:lastRenderedPageBreak/>
        <w:t>desnivelamentos políticos entre aqueles que controlam os domínios dos discursos e aqueles que são governados pelas práticas discursivas impostas. Identifico</w:t>
      </w:r>
      <w:r w:rsidR="007B1A70">
        <w:rPr>
          <w:rFonts w:ascii="Times New Roman" w:hAnsi="Times New Roman" w:cs="Times New Roman"/>
          <w:sz w:val="24"/>
          <w:szCs w:val="24"/>
        </w:rPr>
        <w:t>,</w:t>
      </w:r>
      <w:r w:rsidR="00380304">
        <w:rPr>
          <w:rFonts w:ascii="Times New Roman" w:hAnsi="Times New Roman" w:cs="Times New Roman"/>
          <w:sz w:val="24"/>
          <w:szCs w:val="24"/>
        </w:rPr>
        <w:t xml:space="preserve"> provisoriamente</w:t>
      </w:r>
      <w:r w:rsidR="007B1A70">
        <w:rPr>
          <w:rFonts w:ascii="Times New Roman" w:hAnsi="Times New Roman" w:cs="Times New Roman"/>
          <w:sz w:val="24"/>
          <w:szCs w:val="24"/>
        </w:rPr>
        <w:t>,</w:t>
      </w:r>
      <w:r w:rsidR="00380304">
        <w:rPr>
          <w:rFonts w:ascii="Times New Roman" w:hAnsi="Times New Roman" w:cs="Times New Roman"/>
          <w:sz w:val="24"/>
          <w:szCs w:val="24"/>
        </w:rPr>
        <w:t xml:space="preserve"> a articulação de quatro dinâmicas de operações conversivas: </w:t>
      </w:r>
      <w:r w:rsidR="00380304" w:rsidRPr="00D35595">
        <w:rPr>
          <w:rFonts w:ascii="Times New Roman" w:hAnsi="Times New Roman" w:cs="Times New Roman"/>
          <w:sz w:val="24"/>
          <w:szCs w:val="24"/>
        </w:rPr>
        <w:t>1) exposição</w:t>
      </w:r>
      <w:r w:rsidR="00380304">
        <w:rPr>
          <w:rFonts w:ascii="Times New Roman" w:hAnsi="Times New Roman" w:cs="Times New Roman"/>
          <w:sz w:val="24"/>
          <w:szCs w:val="24"/>
        </w:rPr>
        <w:t xml:space="preserve"> desigual ao</w:t>
      </w:r>
      <w:r w:rsidR="00380304" w:rsidRPr="00D35595">
        <w:rPr>
          <w:rFonts w:ascii="Times New Roman" w:hAnsi="Times New Roman" w:cs="Times New Roman"/>
          <w:sz w:val="24"/>
          <w:szCs w:val="24"/>
        </w:rPr>
        <w:t xml:space="preserve"> proselitismo, 2) adesão empática, 3) experimentação simbólica, 4) conformação ideológica.</w:t>
      </w:r>
      <w:r w:rsidR="00380304">
        <w:rPr>
          <w:rFonts w:ascii="Times New Roman" w:hAnsi="Times New Roman" w:cs="Times New Roman"/>
          <w:sz w:val="24"/>
          <w:szCs w:val="24"/>
        </w:rPr>
        <w:t xml:space="preserve"> </w:t>
      </w:r>
    </w:p>
    <w:p w14:paraId="25B5B66D" w14:textId="35F7979F" w:rsidR="00380304" w:rsidRDefault="00EE0544">
      <w:pPr>
        <w:spacing w:after="0" w:line="360" w:lineRule="auto"/>
        <w:ind w:firstLine="709"/>
        <w:jc w:val="both"/>
        <w:rPr>
          <w:rFonts w:ascii="Times New Roman" w:hAnsi="Times New Roman" w:cs="Times New Roman"/>
          <w:sz w:val="24"/>
          <w:szCs w:val="24"/>
        </w:rPr>
        <w:pPrChange w:id="199" w:author="Autor">
          <w:pPr>
            <w:spacing w:after="0" w:line="360" w:lineRule="auto"/>
            <w:jc w:val="both"/>
          </w:pPr>
        </w:pPrChange>
      </w:pPr>
      <w:del w:id="200" w:author="Autor">
        <w:r w:rsidDel="00270BC2">
          <w:rPr>
            <w:rFonts w:ascii="Times New Roman" w:hAnsi="Times New Roman" w:cs="Times New Roman"/>
            <w:sz w:val="24"/>
            <w:szCs w:val="24"/>
          </w:rPr>
          <w:tab/>
        </w:r>
      </w:del>
      <w:r w:rsidR="00380304">
        <w:rPr>
          <w:rFonts w:ascii="Times New Roman" w:hAnsi="Times New Roman" w:cs="Times New Roman"/>
          <w:sz w:val="24"/>
          <w:szCs w:val="24"/>
        </w:rPr>
        <w:t>Orientados pelas práticas hegemônicas que lhes conferem direção e sentidos, os processos de conversão ideológica instauram-se a partir da exacerbação dos enunciados constituintes dos seus disposit</w:t>
      </w:r>
      <w:r w:rsidR="003C061E">
        <w:rPr>
          <w:rFonts w:ascii="Times New Roman" w:hAnsi="Times New Roman" w:cs="Times New Roman"/>
          <w:sz w:val="24"/>
          <w:szCs w:val="24"/>
        </w:rPr>
        <w:t>ivos pedagógicos (FISCHER</w:t>
      </w:r>
      <w:r w:rsidR="00380304">
        <w:rPr>
          <w:rFonts w:ascii="Times New Roman" w:hAnsi="Times New Roman" w:cs="Times New Roman"/>
          <w:sz w:val="24"/>
          <w:szCs w:val="24"/>
        </w:rPr>
        <w:t xml:space="preserve">, 2002). Acontecem no limiar do encontro politicamente abissal entre aqueles que pronunciam o discurso e aqueles que estão submetidos a suas </w:t>
      </w:r>
      <w:r w:rsidR="00380304" w:rsidRPr="00710142">
        <w:rPr>
          <w:rFonts w:ascii="Times New Roman" w:hAnsi="Times New Roman" w:cs="Times New Roman"/>
          <w:i/>
          <w:sz w:val="24"/>
          <w:szCs w:val="24"/>
        </w:rPr>
        <w:t>perfomances</w:t>
      </w:r>
      <w:r w:rsidR="00380304">
        <w:rPr>
          <w:rFonts w:ascii="Times New Roman" w:hAnsi="Times New Roman" w:cs="Times New Roman"/>
          <w:sz w:val="24"/>
          <w:szCs w:val="24"/>
        </w:rPr>
        <w:t>. A adesão empática supõe a captura emocional do outro/ouvinte à medida que produz sensibilidades de aderência no plano dos afetos gerados pelo proselitismo. Posteriormente</w:t>
      </w:r>
      <w:r w:rsidR="002945DD">
        <w:rPr>
          <w:rFonts w:ascii="Times New Roman" w:hAnsi="Times New Roman" w:cs="Times New Roman"/>
          <w:sz w:val="24"/>
          <w:szCs w:val="24"/>
        </w:rPr>
        <w:t>,</w:t>
      </w:r>
      <w:r w:rsidR="00380304">
        <w:rPr>
          <w:rFonts w:ascii="Times New Roman" w:hAnsi="Times New Roman" w:cs="Times New Roman"/>
          <w:sz w:val="24"/>
          <w:szCs w:val="24"/>
        </w:rPr>
        <w:t xml:space="preserve"> deflagram-se experimentações simbólicas, na medida em que os símbolos gerados pelo proselitismo produzem repetições usuais geradoras de sentimento de pertença e marcas identitárias</w:t>
      </w:r>
      <w:r w:rsidR="00EF4911">
        <w:rPr>
          <w:rFonts w:ascii="Times New Roman" w:hAnsi="Times New Roman" w:cs="Times New Roman"/>
          <w:sz w:val="24"/>
          <w:szCs w:val="24"/>
        </w:rPr>
        <w:t>,</w:t>
      </w:r>
      <w:r w:rsidR="00380304">
        <w:rPr>
          <w:rFonts w:ascii="Times New Roman" w:hAnsi="Times New Roman" w:cs="Times New Roman"/>
          <w:sz w:val="24"/>
          <w:szCs w:val="24"/>
        </w:rPr>
        <w:t xml:space="preserve"> mutuamente reconhecíveis, entre aqueles que convertem e aqueles que são convertidos. A aceitação acrítica dos processos de conversão gera, por fim,</w:t>
      </w:r>
      <w:r w:rsidR="00421FFF">
        <w:rPr>
          <w:rFonts w:ascii="Times New Roman" w:hAnsi="Times New Roman" w:cs="Times New Roman"/>
          <w:sz w:val="24"/>
          <w:szCs w:val="24"/>
        </w:rPr>
        <w:t xml:space="preserve"> </w:t>
      </w:r>
      <w:r w:rsidR="00380304">
        <w:rPr>
          <w:rFonts w:ascii="Times New Roman" w:hAnsi="Times New Roman" w:cs="Times New Roman"/>
          <w:sz w:val="24"/>
          <w:szCs w:val="24"/>
        </w:rPr>
        <w:t>conformação ideológica, uma vez</w:t>
      </w:r>
      <w:r w:rsidR="00421FFF">
        <w:rPr>
          <w:rFonts w:ascii="Times New Roman" w:hAnsi="Times New Roman" w:cs="Times New Roman"/>
          <w:sz w:val="24"/>
          <w:szCs w:val="24"/>
        </w:rPr>
        <w:t xml:space="preserve"> que</w:t>
      </w:r>
      <w:r w:rsidR="00380304">
        <w:rPr>
          <w:rFonts w:ascii="Times New Roman" w:hAnsi="Times New Roman" w:cs="Times New Roman"/>
          <w:sz w:val="24"/>
          <w:szCs w:val="24"/>
        </w:rPr>
        <w:t xml:space="preserve"> as mudanças produzidas são mantidas sob o controle dos grupos de interesses que detêm a hegemonia do processo de conversão.   </w:t>
      </w:r>
    </w:p>
    <w:p w14:paraId="472438E8" w14:textId="33988759"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processo de conversão ideológica instaura rituais</w:t>
      </w:r>
      <w:r w:rsidR="00421FFF">
        <w:rPr>
          <w:rFonts w:ascii="Times New Roman" w:hAnsi="Times New Roman" w:cs="Times New Roman"/>
          <w:sz w:val="24"/>
          <w:szCs w:val="24"/>
        </w:rPr>
        <w:t>,</w:t>
      </w:r>
      <w:r>
        <w:rPr>
          <w:rFonts w:ascii="Times New Roman" w:hAnsi="Times New Roman" w:cs="Times New Roman"/>
          <w:sz w:val="24"/>
          <w:szCs w:val="24"/>
        </w:rPr>
        <w:t xml:space="preserve"> e</w:t>
      </w:r>
      <w:r w:rsidR="00421FFF">
        <w:rPr>
          <w:rFonts w:ascii="Times New Roman" w:hAnsi="Times New Roman" w:cs="Times New Roman"/>
          <w:sz w:val="24"/>
          <w:szCs w:val="24"/>
        </w:rPr>
        <w:t xml:space="preserve"> estes</w:t>
      </w:r>
      <w:r>
        <w:rPr>
          <w:rFonts w:ascii="Times New Roman" w:hAnsi="Times New Roman" w:cs="Times New Roman"/>
          <w:sz w:val="24"/>
          <w:szCs w:val="24"/>
        </w:rPr>
        <w:t>, conforme a acepção de Richard Sennet (2012, p. 114)</w:t>
      </w:r>
      <w:r w:rsidR="00EF4911">
        <w:rPr>
          <w:rFonts w:ascii="Times New Roman" w:hAnsi="Times New Roman" w:cs="Times New Roman"/>
          <w:sz w:val="24"/>
          <w:szCs w:val="24"/>
        </w:rPr>
        <w:t>,</w:t>
      </w:r>
      <w:r>
        <w:rPr>
          <w:rFonts w:ascii="Times New Roman" w:hAnsi="Times New Roman" w:cs="Times New Roman"/>
          <w:sz w:val="24"/>
          <w:szCs w:val="24"/>
        </w:rPr>
        <w:t xml:space="preserve"> dependem da repetição para serem intensos, transformam objetos, movimentos corporais ou palavras inexpressivas em símbolos, </w:t>
      </w:r>
      <w:r w:rsidR="00421FFF">
        <w:rPr>
          <w:rFonts w:ascii="Times New Roman" w:hAnsi="Times New Roman" w:cs="Times New Roman"/>
          <w:sz w:val="24"/>
          <w:szCs w:val="24"/>
        </w:rPr>
        <w:t xml:space="preserve">e </w:t>
      </w:r>
      <w:r>
        <w:rPr>
          <w:rFonts w:ascii="Times New Roman" w:hAnsi="Times New Roman" w:cs="Times New Roman"/>
          <w:sz w:val="24"/>
          <w:szCs w:val="24"/>
        </w:rPr>
        <w:t xml:space="preserve">recorrem à expressividade para a produção de afetos e vínculos entre os participantes </w:t>
      </w:r>
      <w:r w:rsidR="002945DD">
        <w:rPr>
          <w:rFonts w:ascii="Times New Roman" w:hAnsi="Times New Roman" w:cs="Times New Roman"/>
          <w:sz w:val="24"/>
          <w:szCs w:val="24"/>
        </w:rPr>
        <w:t xml:space="preserve">desse </w:t>
      </w:r>
      <w:r>
        <w:rPr>
          <w:rFonts w:ascii="Times New Roman" w:hAnsi="Times New Roman" w:cs="Times New Roman"/>
          <w:sz w:val="24"/>
          <w:szCs w:val="24"/>
        </w:rPr>
        <w:t>processo.</w:t>
      </w:r>
    </w:p>
    <w:p w14:paraId="53A7F6CB" w14:textId="77777777"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marcas discursivas que indicam uma visão neoliberal (no sentido mais amplo da palavra) destacam comparações avaliativas entre a educação brasileira e a educação em países do ocidente moderno hegemônico, celebram a liberdade de escolha, enfatizam a flexibilização curricular, elogiam a antecipação da formação para o trabalho. Trata-se de uma campanha que busca estabelecer parâmetros reformistas em escalas transnacionais. </w:t>
      </w:r>
    </w:p>
    <w:p w14:paraId="6DB3B3C4" w14:textId="2D046597" w:rsidR="00380304" w:rsidRDefault="00380304">
      <w:pPr>
        <w:spacing w:after="0" w:line="360" w:lineRule="auto"/>
        <w:ind w:firstLine="709"/>
        <w:jc w:val="both"/>
        <w:rPr>
          <w:rFonts w:ascii="Times New Roman" w:hAnsi="Times New Roman" w:cs="Times New Roman"/>
          <w:sz w:val="24"/>
          <w:szCs w:val="24"/>
        </w:rPr>
      </w:pPr>
      <w:r w:rsidRPr="00D35595">
        <w:rPr>
          <w:rFonts w:ascii="Times New Roman" w:hAnsi="Times New Roman" w:cs="Times New Roman"/>
          <w:sz w:val="24"/>
          <w:szCs w:val="24"/>
        </w:rPr>
        <w:t>Michael Apple</w:t>
      </w:r>
      <w:r>
        <w:rPr>
          <w:rFonts w:ascii="Times New Roman" w:hAnsi="Times New Roman" w:cs="Times New Roman"/>
          <w:sz w:val="24"/>
          <w:szCs w:val="24"/>
        </w:rPr>
        <w:t xml:space="preserve"> (2000)</w:t>
      </w:r>
      <w:r w:rsidRPr="00D35595">
        <w:rPr>
          <w:rFonts w:ascii="Times New Roman" w:hAnsi="Times New Roman" w:cs="Times New Roman"/>
          <w:sz w:val="24"/>
          <w:szCs w:val="24"/>
        </w:rPr>
        <w:t xml:space="preserve"> apresenta</w:t>
      </w:r>
      <w:r w:rsidR="00421FFF">
        <w:rPr>
          <w:rFonts w:ascii="Times New Roman" w:hAnsi="Times New Roman" w:cs="Times New Roman"/>
          <w:sz w:val="24"/>
          <w:szCs w:val="24"/>
        </w:rPr>
        <w:t>,</w:t>
      </w:r>
      <w:r w:rsidRPr="00D35595">
        <w:rPr>
          <w:rFonts w:ascii="Times New Roman" w:hAnsi="Times New Roman" w:cs="Times New Roman"/>
          <w:sz w:val="24"/>
          <w:szCs w:val="24"/>
        </w:rPr>
        <w:t xml:space="preserve"> ao final da</w:t>
      </w:r>
      <w:r>
        <w:rPr>
          <w:rFonts w:ascii="Times New Roman" w:hAnsi="Times New Roman" w:cs="Times New Roman"/>
          <w:sz w:val="24"/>
          <w:szCs w:val="24"/>
        </w:rPr>
        <w:t>s</w:t>
      </w:r>
      <w:r w:rsidRPr="00D35595">
        <w:rPr>
          <w:rFonts w:ascii="Times New Roman" w:hAnsi="Times New Roman" w:cs="Times New Roman"/>
          <w:sz w:val="24"/>
          <w:szCs w:val="24"/>
        </w:rPr>
        <w:t xml:space="preserve"> duas últimas décadas do </w:t>
      </w:r>
      <w:r w:rsidR="00421FFF">
        <w:rPr>
          <w:rFonts w:ascii="Times New Roman" w:hAnsi="Times New Roman" w:cs="Times New Roman"/>
          <w:sz w:val="24"/>
          <w:szCs w:val="24"/>
        </w:rPr>
        <w:t>séc. XX,</w:t>
      </w:r>
      <w:r>
        <w:rPr>
          <w:rFonts w:ascii="Times New Roman" w:hAnsi="Times New Roman" w:cs="Times New Roman"/>
          <w:sz w:val="24"/>
          <w:szCs w:val="24"/>
        </w:rPr>
        <w:t xml:space="preserve"> a crítica aos</w:t>
      </w:r>
      <w:r w:rsidRPr="00D35595">
        <w:rPr>
          <w:rFonts w:ascii="Times New Roman" w:hAnsi="Times New Roman" w:cs="Times New Roman"/>
          <w:sz w:val="24"/>
          <w:szCs w:val="24"/>
        </w:rPr>
        <w:t xml:space="preserve"> modelos educacionais de caráter neoliberal</w:t>
      </w:r>
      <w:r w:rsidR="00421FFF">
        <w:rPr>
          <w:rFonts w:ascii="Times New Roman" w:hAnsi="Times New Roman" w:cs="Times New Roman"/>
          <w:sz w:val="24"/>
          <w:szCs w:val="24"/>
        </w:rPr>
        <w:t>,</w:t>
      </w:r>
      <w:r w:rsidRPr="00D35595">
        <w:rPr>
          <w:rFonts w:ascii="Times New Roman" w:hAnsi="Times New Roman" w:cs="Times New Roman"/>
          <w:sz w:val="24"/>
          <w:szCs w:val="24"/>
        </w:rPr>
        <w:t xml:space="preserve"> caracterizados pela comercialização de produtos prontos para o consumo educacional em escalas transnacionais, tal como as redes de </w:t>
      </w:r>
      <w:r w:rsidRPr="00D35595">
        <w:rPr>
          <w:rFonts w:ascii="Times New Roman" w:hAnsi="Times New Roman" w:cs="Times New Roman"/>
          <w:i/>
          <w:sz w:val="24"/>
          <w:szCs w:val="24"/>
        </w:rPr>
        <w:t>fast food</w:t>
      </w:r>
      <w:r w:rsidR="00EF4911">
        <w:rPr>
          <w:rFonts w:ascii="Times New Roman" w:hAnsi="Times New Roman" w:cs="Times New Roman"/>
          <w:i/>
          <w:sz w:val="24"/>
          <w:szCs w:val="24"/>
        </w:rPr>
        <w:t>,</w:t>
      </w:r>
      <w:r w:rsidRPr="00D35595">
        <w:rPr>
          <w:rFonts w:ascii="Times New Roman" w:hAnsi="Times New Roman" w:cs="Times New Roman"/>
          <w:sz w:val="24"/>
          <w:szCs w:val="24"/>
        </w:rPr>
        <w:t xml:space="preserve"> símbolo do capitalismo contemporâneo. Segundo a crítica deste autor</w:t>
      </w:r>
      <w:r>
        <w:rPr>
          <w:rFonts w:ascii="Times New Roman" w:hAnsi="Times New Roman" w:cs="Times New Roman"/>
          <w:sz w:val="24"/>
          <w:szCs w:val="24"/>
        </w:rPr>
        <w:t>,</w:t>
      </w:r>
      <w:r w:rsidRPr="00D35595">
        <w:rPr>
          <w:rFonts w:ascii="Times New Roman" w:hAnsi="Times New Roman" w:cs="Times New Roman"/>
          <w:sz w:val="24"/>
          <w:szCs w:val="24"/>
        </w:rPr>
        <w:t xml:space="preserve"> as ondas de reformismo educacional</w:t>
      </w:r>
      <w:r w:rsidR="00421FFF">
        <w:rPr>
          <w:rFonts w:ascii="Times New Roman" w:hAnsi="Times New Roman" w:cs="Times New Roman"/>
          <w:sz w:val="24"/>
          <w:szCs w:val="24"/>
        </w:rPr>
        <w:t>,</w:t>
      </w:r>
      <w:r w:rsidRPr="00D35595">
        <w:rPr>
          <w:rFonts w:ascii="Times New Roman" w:hAnsi="Times New Roman" w:cs="Times New Roman"/>
          <w:sz w:val="24"/>
          <w:szCs w:val="24"/>
        </w:rPr>
        <w:t xml:space="preserve"> impostas pelas formas hegemônicas de neoliberalismo</w:t>
      </w:r>
      <w:r w:rsidR="00421FFF">
        <w:rPr>
          <w:rFonts w:ascii="Times New Roman" w:hAnsi="Times New Roman" w:cs="Times New Roman"/>
          <w:sz w:val="24"/>
          <w:szCs w:val="24"/>
        </w:rPr>
        <w:t>,</w:t>
      </w:r>
      <w:r w:rsidRPr="00D35595">
        <w:rPr>
          <w:rFonts w:ascii="Times New Roman" w:hAnsi="Times New Roman" w:cs="Times New Roman"/>
          <w:sz w:val="24"/>
          <w:szCs w:val="24"/>
        </w:rPr>
        <w:t xml:space="preserve"> buscam ampliar o controle das escolas </w:t>
      </w:r>
      <w:r w:rsidR="002945DD">
        <w:rPr>
          <w:rFonts w:ascii="Times New Roman" w:hAnsi="Times New Roman" w:cs="Times New Roman"/>
          <w:sz w:val="24"/>
          <w:szCs w:val="24"/>
        </w:rPr>
        <w:t>por meio</w:t>
      </w:r>
      <w:r w:rsidR="002945DD" w:rsidRPr="00D35595">
        <w:rPr>
          <w:rFonts w:ascii="Times New Roman" w:hAnsi="Times New Roman" w:cs="Times New Roman"/>
          <w:sz w:val="24"/>
          <w:szCs w:val="24"/>
        </w:rPr>
        <w:t xml:space="preserve"> </w:t>
      </w:r>
      <w:r w:rsidRPr="00D35595">
        <w:rPr>
          <w:rFonts w:ascii="Times New Roman" w:hAnsi="Times New Roman" w:cs="Times New Roman"/>
          <w:sz w:val="24"/>
          <w:szCs w:val="24"/>
        </w:rPr>
        <w:t>do currículo e da avaliação nacionais</w:t>
      </w:r>
      <w:r>
        <w:rPr>
          <w:rFonts w:ascii="Times New Roman" w:hAnsi="Times New Roman" w:cs="Times New Roman"/>
          <w:sz w:val="24"/>
          <w:szCs w:val="24"/>
        </w:rPr>
        <w:t>,</w:t>
      </w:r>
      <w:r w:rsidRPr="00D35595">
        <w:rPr>
          <w:rFonts w:ascii="Times New Roman" w:hAnsi="Times New Roman" w:cs="Times New Roman"/>
          <w:sz w:val="24"/>
          <w:szCs w:val="24"/>
        </w:rPr>
        <w:t xml:space="preserve"> ao mesmo tempo </w:t>
      </w:r>
      <w:r w:rsidRPr="00D35595">
        <w:rPr>
          <w:rFonts w:ascii="Times New Roman" w:hAnsi="Times New Roman" w:cs="Times New Roman"/>
          <w:sz w:val="24"/>
          <w:szCs w:val="24"/>
        </w:rPr>
        <w:lastRenderedPageBreak/>
        <w:t xml:space="preserve">em que favorecem a atuação do mercado </w:t>
      </w:r>
      <w:r w:rsidR="002945DD">
        <w:rPr>
          <w:rFonts w:ascii="Times New Roman" w:hAnsi="Times New Roman" w:cs="Times New Roman"/>
          <w:sz w:val="24"/>
          <w:szCs w:val="24"/>
        </w:rPr>
        <w:t>pela</w:t>
      </w:r>
      <w:r w:rsidRPr="00D35595">
        <w:rPr>
          <w:rFonts w:ascii="Times New Roman" w:hAnsi="Times New Roman" w:cs="Times New Roman"/>
          <w:sz w:val="24"/>
          <w:szCs w:val="24"/>
        </w:rPr>
        <w:t xml:space="preserve"> adoção de planos</w:t>
      </w:r>
      <w:r w:rsidR="007F1C8D">
        <w:rPr>
          <w:rFonts w:ascii="Times New Roman" w:hAnsi="Times New Roman" w:cs="Times New Roman"/>
          <w:sz w:val="24"/>
          <w:szCs w:val="24"/>
        </w:rPr>
        <w:t xml:space="preserve"> privados</w:t>
      </w:r>
      <w:r w:rsidRPr="00D35595">
        <w:rPr>
          <w:rFonts w:ascii="Times New Roman" w:hAnsi="Times New Roman" w:cs="Times New Roman"/>
          <w:sz w:val="24"/>
          <w:szCs w:val="24"/>
        </w:rPr>
        <w:t xml:space="preserve"> de escolhas. A articulação de valores econômicos </w:t>
      </w:r>
      <w:r w:rsidR="003C061E">
        <w:rPr>
          <w:rFonts w:ascii="Times New Roman" w:hAnsi="Times New Roman" w:cs="Times New Roman"/>
          <w:sz w:val="24"/>
          <w:szCs w:val="24"/>
        </w:rPr>
        <w:t>a valores tradicionais engendra</w:t>
      </w:r>
      <w:r w:rsidRPr="00D35595">
        <w:rPr>
          <w:rFonts w:ascii="Times New Roman" w:hAnsi="Times New Roman" w:cs="Times New Roman"/>
          <w:sz w:val="24"/>
          <w:szCs w:val="24"/>
        </w:rPr>
        <w:t xml:space="preserve"> reformas cujo principal objetivo é manter o currículo sob controle para legitimar desigualdades. </w:t>
      </w:r>
      <w:r>
        <w:rPr>
          <w:rFonts w:ascii="Times New Roman" w:hAnsi="Times New Roman" w:cs="Times New Roman"/>
          <w:sz w:val="24"/>
          <w:szCs w:val="24"/>
        </w:rPr>
        <w:t>O autor sugere ainda que:</w:t>
      </w:r>
    </w:p>
    <w:p w14:paraId="2204673B" w14:textId="77777777" w:rsidR="00B76AC8" w:rsidRPr="00BC3F50" w:rsidRDefault="00B76AC8">
      <w:pPr>
        <w:spacing w:after="0" w:line="240" w:lineRule="auto"/>
        <w:ind w:left="2268"/>
        <w:jc w:val="both"/>
        <w:rPr>
          <w:rFonts w:ascii="Times New Roman" w:hAnsi="Times New Roman" w:cs="Times New Roman"/>
          <w:rPrChange w:id="201" w:author="Autor">
            <w:rPr>
              <w:rFonts w:ascii="Times New Roman" w:hAnsi="Times New Roman" w:cs="Times New Roman"/>
              <w:sz w:val="24"/>
              <w:szCs w:val="24"/>
            </w:rPr>
          </w:rPrChange>
        </w:rPr>
        <w:pPrChange w:id="202" w:author="Autor">
          <w:pPr>
            <w:spacing w:after="0" w:line="360" w:lineRule="auto"/>
            <w:ind w:firstLine="709"/>
            <w:jc w:val="both"/>
          </w:pPr>
        </w:pPrChange>
      </w:pPr>
    </w:p>
    <w:p w14:paraId="1DF9142F" w14:textId="56203121" w:rsidR="00380304" w:rsidRPr="00BC3F50" w:rsidRDefault="00380304">
      <w:pPr>
        <w:tabs>
          <w:tab w:val="center" w:pos="4252"/>
        </w:tabs>
        <w:spacing w:after="0" w:line="240" w:lineRule="auto"/>
        <w:ind w:left="2268"/>
        <w:jc w:val="both"/>
        <w:rPr>
          <w:rFonts w:ascii="Times New Roman" w:hAnsi="Times New Roman" w:cs="Times New Roman"/>
          <w:rPrChange w:id="203" w:author="Autor">
            <w:rPr>
              <w:rFonts w:ascii="Times New Roman" w:hAnsi="Times New Roman" w:cs="Times New Roman"/>
              <w:sz w:val="20"/>
              <w:szCs w:val="20"/>
            </w:rPr>
          </w:rPrChange>
        </w:rPr>
      </w:pPr>
      <w:r w:rsidRPr="00BC3F50">
        <w:rPr>
          <w:rFonts w:ascii="Times New Roman" w:hAnsi="Times New Roman" w:cs="Times New Roman"/>
          <w:rPrChange w:id="204" w:author="Autor">
            <w:rPr>
              <w:rFonts w:ascii="Times New Roman" w:hAnsi="Times New Roman" w:cs="Times New Roman"/>
              <w:sz w:val="20"/>
              <w:szCs w:val="20"/>
            </w:rPr>
          </w:rPrChange>
        </w:rPr>
        <w:t>A aceitação não-refletida do discurso neoconservador e neoliberal como um discurso autorizado serve para cultuar certas interpretações da vida social e cultural e para obscurecer outras. Isto geralmente tem o efeito de favorecer os grupos dominantes da sociedade e prejudicar aqueles subordinados. As propostas atuais de currículos nacionais, avaliação nacional, privatização e incentivo a iniciativas de mercado, a ligação mais direta das escolas com uma economia predadora e o crescimento concomitante de sentimentos direitistas terão estes mesmos efeitos, de modo inteiramente previsíveis. O individualismo possessivo e o populismo autoritário, em vez da justiça social, consti</w:t>
      </w:r>
      <w:r w:rsidR="00B76AC8" w:rsidRPr="00BC3F50">
        <w:rPr>
          <w:rFonts w:ascii="Times New Roman" w:hAnsi="Times New Roman" w:cs="Times New Roman"/>
          <w:rPrChange w:id="205" w:author="Autor">
            <w:rPr>
              <w:rFonts w:ascii="Times New Roman" w:hAnsi="Times New Roman" w:cs="Times New Roman"/>
              <w:sz w:val="20"/>
              <w:szCs w:val="20"/>
            </w:rPr>
          </w:rPrChange>
        </w:rPr>
        <w:t>tuirão o seu resultado</w:t>
      </w:r>
      <w:r w:rsidR="003C061E" w:rsidRPr="00BC3F50">
        <w:rPr>
          <w:rFonts w:ascii="Times New Roman" w:hAnsi="Times New Roman" w:cs="Times New Roman"/>
          <w:rPrChange w:id="206" w:author="Autor">
            <w:rPr>
              <w:rFonts w:ascii="Times New Roman" w:hAnsi="Times New Roman" w:cs="Times New Roman"/>
              <w:sz w:val="20"/>
              <w:szCs w:val="20"/>
            </w:rPr>
          </w:rPrChange>
        </w:rPr>
        <w:t xml:space="preserve"> (APPLE</w:t>
      </w:r>
      <w:r w:rsidRPr="00BC3F50">
        <w:rPr>
          <w:rFonts w:ascii="Times New Roman" w:hAnsi="Times New Roman" w:cs="Times New Roman"/>
          <w:rPrChange w:id="207" w:author="Autor">
            <w:rPr>
              <w:rFonts w:ascii="Times New Roman" w:hAnsi="Times New Roman" w:cs="Times New Roman"/>
              <w:sz w:val="20"/>
              <w:szCs w:val="20"/>
            </w:rPr>
          </w:rPrChange>
        </w:rPr>
        <w:t>, 2000, p.</w:t>
      </w:r>
      <w:ins w:id="208" w:author="Autor">
        <w:r w:rsidR="00270BC2" w:rsidRPr="00BC3F50">
          <w:rPr>
            <w:rFonts w:ascii="Times New Roman" w:hAnsi="Times New Roman" w:cs="Times New Roman"/>
            <w:rPrChange w:id="209" w:author="Autor">
              <w:rPr>
                <w:rFonts w:ascii="Times New Roman" w:hAnsi="Times New Roman" w:cs="Times New Roman"/>
                <w:sz w:val="20"/>
                <w:szCs w:val="20"/>
              </w:rPr>
            </w:rPrChange>
          </w:rPr>
          <w:t xml:space="preserve"> </w:t>
        </w:r>
      </w:ins>
      <w:r w:rsidRPr="00BC3F50">
        <w:rPr>
          <w:rFonts w:ascii="Times New Roman" w:hAnsi="Times New Roman" w:cs="Times New Roman"/>
          <w:rPrChange w:id="210" w:author="Autor">
            <w:rPr>
              <w:rFonts w:ascii="Times New Roman" w:hAnsi="Times New Roman" w:cs="Times New Roman"/>
              <w:sz w:val="20"/>
              <w:szCs w:val="20"/>
            </w:rPr>
          </w:rPrChange>
        </w:rPr>
        <w:t>146)</w:t>
      </w:r>
      <w:r w:rsidR="007F1C8D" w:rsidRPr="00BC3F50">
        <w:rPr>
          <w:rFonts w:ascii="Times New Roman" w:hAnsi="Times New Roman" w:cs="Times New Roman"/>
          <w:rPrChange w:id="211" w:author="Autor">
            <w:rPr>
              <w:rFonts w:ascii="Times New Roman" w:hAnsi="Times New Roman" w:cs="Times New Roman"/>
              <w:sz w:val="20"/>
              <w:szCs w:val="20"/>
            </w:rPr>
          </w:rPrChange>
        </w:rPr>
        <w:t>.</w:t>
      </w:r>
    </w:p>
    <w:p w14:paraId="77880911" w14:textId="77777777" w:rsidR="00B76AC8" w:rsidRPr="00BC3F50" w:rsidRDefault="00B76AC8">
      <w:pPr>
        <w:tabs>
          <w:tab w:val="center" w:pos="4252"/>
        </w:tabs>
        <w:spacing w:after="0" w:line="240" w:lineRule="auto"/>
        <w:ind w:left="2268"/>
        <w:jc w:val="both"/>
        <w:rPr>
          <w:rFonts w:ascii="Times New Roman" w:hAnsi="Times New Roman" w:cs="Times New Roman"/>
        </w:rPr>
      </w:pPr>
    </w:p>
    <w:p w14:paraId="38D0C1A5" w14:textId="77777777" w:rsidR="00380304" w:rsidRPr="006E28D7" w:rsidRDefault="00380304">
      <w:pPr>
        <w:spacing w:after="0" w:line="360" w:lineRule="auto"/>
        <w:ind w:firstLine="709"/>
        <w:jc w:val="both"/>
        <w:rPr>
          <w:rFonts w:ascii="Times New Roman" w:hAnsi="Times New Roman" w:cs="Times New Roman"/>
          <w:sz w:val="20"/>
          <w:szCs w:val="20"/>
        </w:rPr>
      </w:pPr>
      <w:r>
        <w:rPr>
          <w:rFonts w:ascii="Times New Roman" w:hAnsi="Times New Roman" w:cs="Times New Roman"/>
          <w:sz w:val="24"/>
          <w:szCs w:val="24"/>
        </w:rPr>
        <w:t>Penso que o objetivo central da campanha publicitária da REM é exatamente este: induzir à aceitação não-refletida da proposta governamental.</w:t>
      </w:r>
    </w:p>
    <w:p w14:paraId="3BA1A325" w14:textId="2BA42EED" w:rsidR="00380304" w:rsidRDefault="00380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Enquanto escolas, universidades e </w:t>
      </w:r>
      <w:r w:rsidR="008C0726">
        <w:rPr>
          <w:rFonts w:ascii="Times New Roman" w:hAnsi="Times New Roman" w:cs="Times New Roman"/>
          <w:sz w:val="24"/>
          <w:szCs w:val="24"/>
        </w:rPr>
        <w:t>i</w:t>
      </w:r>
      <w:r>
        <w:rPr>
          <w:rFonts w:ascii="Times New Roman" w:hAnsi="Times New Roman" w:cs="Times New Roman"/>
          <w:sz w:val="24"/>
          <w:szCs w:val="24"/>
        </w:rPr>
        <w:t xml:space="preserve">nstitutos </w:t>
      </w:r>
      <w:r w:rsidR="008C0726">
        <w:rPr>
          <w:rFonts w:ascii="Times New Roman" w:hAnsi="Times New Roman" w:cs="Times New Roman"/>
          <w:sz w:val="24"/>
          <w:szCs w:val="24"/>
        </w:rPr>
        <w:t>f</w:t>
      </w:r>
      <w:r>
        <w:rPr>
          <w:rFonts w:ascii="Times New Roman" w:hAnsi="Times New Roman" w:cs="Times New Roman"/>
          <w:sz w:val="24"/>
          <w:szCs w:val="24"/>
        </w:rPr>
        <w:t xml:space="preserve">ederais estavam ocupados por estudantes e educadores que contestavam a MP 746 e a PEC 55, a campanha publicitária do MEC circulava nos bares, </w:t>
      </w:r>
      <w:r w:rsidR="008C0726">
        <w:rPr>
          <w:rFonts w:ascii="Times New Roman" w:hAnsi="Times New Roman" w:cs="Times New Roman"/>
          <w:sz w:val="24"/>
          <w:szCs w:val="24"/>
        </w:rPr>
        <w:t xml:space="preserve">nas </w:t>
      </w:r>
      <w:r>
        <w:rPr>
          <w:rFonts w:ascii="Times New Roman" w:hAnsi="Times New Roman" w:cs="Times New Roman"/>
          <w:sz w:val="24"/>
          <w:szCs w:val="24"/>
        </w:rPr>
        <w:t xml:space="preserve">salas de esperas de clínicas e </w:t>
      </w:r>
      <w:r w:rsidR="008C0726">
        <w:rPr>
          <w:rFonts w:ascii="Times New Roman" w:hAnsi="Times New Roman" w:cs="Times New Roman"/>
          <w:sz w:val="24"/>
          <w:szCs w:val="24"/>
        </w:rPr>
        <w:t xml:space="preserve">nos </w:t>
      </w:r>
      <w:r>
        <w:rPr>
          <w:rFonts w:ascii="Times New Roman" w:hAnsi="Times New Roman" w:cs="Times New Roman"/>
          <w:sz w:val="24"/>
          <w:szCs w:val="24"/>
        </w:rPr>
        <w:t>escritórios e nas salas de estar das famílias brasileiras. Por meio das televisões e dos dispositivos móveis de conectividade, as respostas do governo sobre a reforma educacional apelaram para um proselitismo pedagógico capaz de alcançar cidadãos e cidadãs no conforto de suas intimidades. O culto ao novo Ensino Médio ganhou contornos expressivos outros, conforme veremos a seguir.</w:t>
      </w:r>
    </w:p>
    <w:p w14:paraId="42FC91DE" w14:textId="77777777" w:rsidR="003656A9" w:rsidRPr="00E64B00" w:rsidRDefault="003656A9">
      <w:pPr>
        <w:spacing w:after="0" w:line="360" w:lineRule="auto"/>
        <w:ind w:firstLine="709"/>
        <w:jc w:val="both"/>
        <w:rPr>
          <w:rFonts w:ascii="Times New Roman" w:hAnsi="Times New Roman" w:cs="Times New Roman"/>
          <w:sz w:val="24"/>
          <w:szCs w:val="24"/>
        </w:rPr>
      </w:pPr>
    </w:p>
    <w:p w14:paraId="6E74B9CD" w14:textId="77777777" w:rsidR="00380304" w:rsidRDefault="00695A94"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4 </w:t>
      </w:r>
      <w:r w:rsidR="007F1C8D">
        <w:rPr>
          <w:rFonts w:ascii="Times New Roman" w:hAnsi="Times New Roman" w:cs="Times New Roman"/>
          <w:b/>
          <w:caps/>
          <w:sz w:val="24"/>
          <w:szCs w:val="24"/>
        </w:rPr>
        <w:t xml:space="preserve">VELHOS </w:t>
      </w:r>
      <w:r w:rsidR="00380304" w:rsidRPr="0045590E">
        <w:rPr>
          <w:rFonts w:ascii="Times New Roman" w:hAnsi="Times New Roman" w:cs="Times New Roman"/>
          <w:b/>
          <w:caps/>
          <w:sz w:val="24"/>
          <w:szCs w:val="24"/>
        </w:rPr>
        <w:t>Cenários, retóricas do novo</w:t>
      </w:r>
    </w:p>
    <w:p w14:paraId="0F08EA9B" w14:textId="77777777" w:rsidR="003656A9" w:rsidRPr="0045590E" w:rsidRDefault="003656A9" w:rsidP="00475B0C">
      <w:pPr>
        <w:spacing w:after="0" w:line="360" w:lineRule="auto"/>
        <w:jc w:val="both"/>
        <w:rPr>
          <w:rFonts w:ascii="Times New Roman" w:hAnsi="Times New Roman" w:cs="Times New Roman"/>
          <w:b/>
          <w:caps/>
          <w:sz w:val="24"/>
          <w:szCs w:val="24"/>
        </w:rPr>
      </w:pPr>
    </w:p>
    <w:p w14:paraId="641CFCF8"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sala de aula utilizada para a ambientação cenográfica dos dois primeiros filmes está organizada de forma tradicional. O lugar da professora separado por uma fronteira imaginária do </w:t>
      </w:r>
      <w:r w:rsidR="007F1C8D">
        <w:rPr>
          <w:rFonts w:ascii="Times New Roman" w:hAnsi="Times New Roman" w:cs="Times New Roman"/>
          <w:sz w:val="24"/>
          <w:szCs w:val="24"/>
        </w:rPr>
        <w:t>espaço destinado aos</w:t>
      </w:r>
      <w:r>
        <w:rPr>
          <w:rFonts w:ascii="Times New Roman" w:hAnsi="Times New Roman" w:cs="Times New Roman"/>
          <w:sz w:val="24"/>
          <w:szCs w:val="24"/>
        </w:rPr>
        <w:t xml:space="preserve"> estudantes. As carteiras estudantis organizadas em fileiras. A mesa da professora à frente do grupo, situada no canto esquerdo frontal às carteiras estudantis.</w:t>
      </w:r>
    </w:p>
    <w:p w14:paraId="4721ACEE"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Acrescentam-se a este mobiliário um quadro branco com um mural repleto de informações (pouco visíveis aos telespectadores), um armário com livros, um globo terrestre sobre o armário e, mais à esquerda, um cartaz didático com imagens do corpo humano</w:t>
      </w:r>
      <w:r w:rsidR="00895CBA">
        <w:rPr>
          <w:rFonts w:ascii="Times New Roman" w:hAnsi="Times New Roman" w:cs="Times New Roman"/>
          <w:sz w:val="24"/>
          <w:szCs w:val="24"/>
        </w:rPr>
        <w:t>, estereótipo de uma sala de aula</w:t>
      </w:r>
      <w:r>
        <w:rPr>
          <w:rFonts w:ascii="Times New Roman" w:hAnsi="Times New Roman" w:cs="Times New Roman"/>
          <w:sz w:val="24"/>
          <w:szCs w:val="24"/>
        </w:rPr>
        <w:t xml:space="preserve">. </w:t>
      </w:r>
      <w:r w:rsidR="00EF4911">
        <w:rPr>
          <w:rFonts w:ascii="Times New Roman" w:hAnsi="Times New Roman" w:cs="Times New Roman"/>
          <w:sz w:val="24"/>
          <w:szCs w:val="24"/>
        </w:rPr>
        <w:t>Nos dois filmes ambientados ness</w:t>
      </w:r>
      <w:r>
        <w:rPr>
          <w:rFonts w:ascii="Times New Roman" w:hAnsi="Times New Roman" w:cs="Times New Roman"/>
          <w:sz w:val="24"/>
          <w:szCs w:val="24"/>
        </w:rPr>
        <w:t>e cenário</w:t>
      </w:r>
      <w:r w:rsidR="007F1C8D">
        <w:rPr>
          <w:rFonts w:ascii="Times New Roman" w:hAnsi="Times New Roman" w:cs="Times New Roman"/>
          <w:sz w:val="24"/>
          <w:szCs w:val="24"/>
        </w:rPr>
        <w:t>,</w:t>
      </w:r>
      <w:r>
        <w:rPr>
          <w:rFonts w:ascii="Times New Roman" w:hAnsi="Times New Roman" w:cs="Times New Roman"/>
          <w:sz w:val="24"/>
          <w:szCs w:val="24"/>
        </w:rPr>
        <w:t xml:space="preserve"> as estudantes e os </w:t>
      </w:r>
      <w:r>
        <w:rPr>
          <w:rFonts w:ascii="Times New Roman" w:hAnsi="Times New Roman" w:cs="Times New Roman"/>
          <w:sz w:val="24"/>
          <w:szCs w:val="24"/>
        </w:rPr>
        <w:lastRenderedPageBreak/>
        <w:t xml:space="preserve">estudantes utilizam uniformes em que predominam o azul e o branco. Sobre as carteiras: cadernos, livros, alguns estudantes sustentam lápis. Estão todos distribuídos disciplinarmente nos espaços-tempos da sala de aula. Estão em atitude diligente para a escuta dos discursos situados do outro lado, nos domínios da atuação pedagógica </w:t>
      </w:r>
      <w:r w:rsidR="001A6AA8">
        <w:rPr>
          <w:rFonts w:ascii="Times New Roman" w:hAnsi="Times New Roman" w:cs="Times New Roman"/>
          <w:sz w:val="24"/>
          <w:szCs w:val="24"/>
        </w:rPr>
        <w:t xml:space="preserve">do colega e </w:t>
      </w:r>
      <w:r>
        <w:rPr>
          <w:rFonts w:ascii="Times New Roman" w:hAnsi="Times New Roman" w:cs="Times New Roman"/>
          <w:sz w:val="24"/>
          <w:szCs w:val="24"/>
        </w:rPr>
        <w:t>da professora. Os cenários revelam-se com</w:t>
      </w:r>
      <w:r w:rsidR="003C061E">
        <w:rPr>
          <w:rFonts w:ascii="Times New Roman" w:hAnsi="Times New Roman" w:cs="Times New Roman"/>
          <w:sz w:val="24"/>
          <w:szCs w:val="24"/>
        </w:rPr>
        <w:t xml:space="preserve">o </w:t>
      </w:r>
      <w:r w:rsidR="007F1C8D">
        <w:rPr>
          <w:rFonts w:ascii="Times New Roman" w:hAnsi="Times New Roman" w:cs="Times New Roman"/>
          <w:sz w:val="24"/>
          <w:szCs w:val="24"/>
        </w:rPr>
        <w:t>“</w:t>
      </w:r>
      <w:r w:rsidR="003C061E">
        <w:rPr>
          <w:rFonts w:ascii="Times New Roman" w:hAnsi="Times New Roman" w:cs="Times New Roman"/>
          <w:sz w:val="24"/>
          <w:szCs w:val="24"/>
        </w:rPr>
        <w:t>paraísos dos corpos</w:t>
      </w:r>
      <w:r w:rsidR="007F1C8D">
        <w:rPr>
          <w:rFonts w:ascii="Times New Roman" w:hAnsi="Times New Roman" w:cs="Times New Roman"/>
          <w:sz w:val="24"/>
          <w:szCs w:val="24"/>
        </w:rPr>
        <w:t>”</w:t>
      </w:r>
      <w:r w:rsidR="003C061E">
        <w:rPr>
          <w:rFonts w:ascii="Times New Roman" w:hAnsi="Times New Roman" w:cs="Times New Roman"/>
          <w:sz w:val="24"/>
          <w:szCs w:val="24"/>
        </w:rPr>
        <w:t xml:space="preserve"> (FISCHER</w:t>
      </w:r>
      <w:r>
        <w:rPr>
          <w:rFonts w:ascii="Times New Roman" w:hAnsi="Times New Roman" w:cs="Times New Roman"/>
          <w:sz w:val="24"/>
          <w:szCs w:val="24"/>
        </w:rPr>
        <w:t>, 1998, p.</w:t>
      </w:r>
      <w:r w:rsidR="003F2ED8">
        <w:rPr>
          <w:rFonts w:ascii="Times New Roman" w:hAnsi="Times New Roman" w:cs="Times New Roman"/>
          <w:sz w:val="24"/>
          <w:szCs w:val="24"/>
        </w:rPr>
        <w:t xml:space="preserve"> </w:t>
      </w:r>
      <w:r>
        <w:rPr>
          <w:rFonts w:ascii="Times New Roman" w:hAnsi="Times New Roman" w:cs="Times New Roman"/>
          <w:sz w:val="24"/>
          <w:szCs w:val="24"/>
        </w:rPr>
        <w:t>431)</w:t>
      </w:r>
      <w:r w:rsidR="007F1C8D">
        <w:rPr>
          <w:rFonts w:ascii="Times New Roman" w:hAnsi="Times New Roman" w:cs="Times New Roman"/>
          <w:sz w:val="24"/>
          <w:szCs w:val="24"/>
        </w:rPr>
        <w:t>, e/ou</w:t>
      </w:r>
      <w:r w:rsidR="003C061E">
        <w:rPr>
          <w:rFonts w:ascii="Times New Roman" w:hAnsi="Times New Roman" w:cs="Times New Roman"/>
          <w:sz w:val="24"/>
          <w:szCs w:val="24"/>
        </w:rPr>
        <w:t xml:space="preserve"> paisagens midiáticas (APPADURAI</w:t>
      </w:r>
      <w:r>
        <w:rPr>
          <w:rFonts w:ascii="Times New Roman" w:hAnsi="Times New Roman" w:cs="Times New Roman"/>
          <w:sz w:val="24"/>
          <w:szCs w:val="24"/>
        </w:rPr>
        <w:t>, 2005)</w:t>
      </w:r>
      <w:r w:rsidR="007F1C8D">
        <w:rPr>
          <w:rFonts w:ascii="Times New Roman" w:hAnsi="Times New Roman" w:cs="Times New Roman"/>
          <w:sz w:val="24"/>
          <w:szCs w:val="24"/>
        </w:rPr>
        <w:t>,</w:t>
      </w:r>
      <w:r>
        <w:rPr>
          <w:rFonts w:ascii="Times New Roman" w:hAnsi="Times New Roman" w:cs="Times New Roman"/>
          <w:sz w:val="24"/>
          <w:szCs w:val="24"/>
        </w:rPr>
        <w:t xml:space="preserve"> que expõem e falam insistentemente sobre corpos. As salas de aula utilizadas pelos dois filmes exploram didaticamente a profusão de corpos disciplinados</w:t>
      </w:r>
      <w:r w:rsidR="00895CBA">
        <w:rPr>
          <w:rFonts w:ascii="Times New Roman" w:hAnsi="Times New Roman" w:cs="Times New Roman"/>
          <w:sz w:val="24"/>
          <w:szCs w:val="24"/>
        </w:rPr>
        <w:t>,</w:t>
      </w:r>
      <w:r>
        <w:rPr>
          <w:rFonts w:ascii="Times New Roman" w:hAnsi="Times New Roman" w:cs="Times New Roman"/>
          <w:sz w:val="24"/>
          <w:szCs w:val="24"/>
        </w:rPr>
        <w:t xml:space="preserve"> acionando as sequências de cenas que fazem circular os outros enunciados da campanha publicitária.</w:t>
      </w:r>
    </w:p>
    <w:p w14:paraId="71F40372"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primeiro filme</w:t>
      </w:r>
      <w:r w:rsidR="00ED64B2">
        <w:rPr>
          <w:rStyle w:val="Refdenotadefim"/>
          <w:rFonts w:ascii="Times New Roman" w:hAnsi="Times New Roman" w:cs="Times New Roman"/>
          <w:sz w:val="24"/>
          <w:szCs w:val="24"/>
        </w:rPr>
        <w:endnoteReference w:id="9"/>
      </w:r>
      <w:r w:rsidR="00895CBA">
        <w:rPr>
          <w:rFonts w:ascii="Times New Roman" w:hAnsi="Times New Roman" w:cs="Times New Roman"/>
          <w:sz w:val="24"/>
          <w:szCs w:val="24"/>
        </w:rPr>
        <w:t>,</w:t>
      </w:r>
      <w:r w:rsidR="00ED64B2">
        <w:rPr>
          <w:rFonts w:ascii="Times New Roman" w:hAnsi="Times New Roman" w:cs="Times New Roman"/>
          <w:sz w:val="24"/>
          <w:szCs w:val="24"/>
        </w:rPr>
        <w:t xml:space="preserve"> </w:t>
      </w:r>
      <w:r>
        <w:rPr>
          <w:rFonts w:ascii="Times New Roman" w:hAnsi="Times New Roman" w:cs="Times New Roman"/>
          <w:sz w:val="24"/>
          <w:szCs w:val="24"/>
        </w:rPr>
        <w:t>um estudante está sentado no meio da turma. Ele é branco, usa aparelho de dentes, barba desenhada e cabelos compridos bem penteados (com o uso de gel). Enquanto a turma está conversando</w:t>
      </w:r>
      <w:r w:rsidR="003C061E">
        <w:rPr>
          <w:rFonts w:ascii="Times New Roman" w:hAnsi="Times New Roman" w:cs="Times New Roman"/>
          <w:sz w:val="24"/>
          <w:szCs w:val="24"/>
        </w:rPr>
        <w:t>,</w:t>
      </w:r>
      <w:r>
        <w:rPr>
          <w:rFonts w:ascii="Times New Roman" w:hAnsi="Times New Roman" w:cs="Times New Roman"/>
          <w:sz w:val="24"/>
          <w:szCs w:val="24"/>
        </w:rPr>
        <w:t xml:space="preserve"> descontraidamente</w:t>
      </w:r>
      <w:r w:rsidR="003C061E">
        <w:rPr>
          <w:rFonts w:ascii="Times New Roman" w:hAnsi="Times New Roman" w:cs="Times New Roman"/>
          <w:sz w:val="24"/>
          <w:szCs w:val="24"/>
        </w:rPr>
        <w:t>,</w:t>
      </w:r>
      <w:r>
        <w:rPr>
          <w:rFonts w:ascii="Times New Roman" w:hAnsi="Times New Roman" w:cs="Times New Roman"/>
          <w:sz w:val="24"/>
          <w:szCs w:val="24"/>
        </w:rPr>
        <w:t xml:space="preserve"> o rapaz se levanta, vai até a mesa da professora, simula um diálogo (aparentemente pede à professora para conversar com a turma) e começa a falar para o grupo.</w:t>
      </w:r>
    </w:p>
    <w:p w14:paraId="39351637" w14:textId="45D33BE0"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seu discurso é marcado por frases diretas de afirmação e interrogação. Enquanto o jovem estudante expõe seu discurso, frases feitas aparecem instantaneamente no quadro branco que está às suas costas. Durante a exposição</w:t>
      </w:r>
      <w:r w:rsidR="008C0726">
        <w:rPr>
          <w:rFonts w:ascii="Times New Roman" w:hAnsi="Times New Roman" w:cs="Times New Roman"/>
          <w:sz w:val="24"/>
          <w:szCs w:val="24"/>
        </w:rPr>
        <w:t>,</w:t>
      </w:r>
      <w:r>
        <w:rPr>
          <w:rFonts w:ascii="Times New Roman" w:hAnsi="Times New Roman" w:cs="Times New Roman"/>
          <w:sz w:val="24"/>
          <w:szCs w:val="24"/>
        </w:rPr>
        <w:t xml:space="preserve"> o rapaz demonstra autoconfiança e sorri. O texto falado é breve e os seus principais enunciados verbais são fixados sequencialmente no quadro branco. O jovem fala o seguinte:</w:t>
      </w:r>
    </w:p>
    <w:p w14:paraId="44A201BD" w14:textId="77777777" w:rsidR="00B76AC8" w:rsidRPr="00BC3F50" w:rsidRDefault="00B76AC8">
      <w:pPr>
        <w:spacing w:after="0" w:line="240" w:lineRule="auto"/>
        <w:ind w:left="2268"/>
        <w:jc w:val="both"/>
        <w:rPr>
          <w:rFonts w:ascii="Times New Roman" w:hAnsi="Times New Roman" w:cs="Times New Roman"/>
          <w:rPrChange w:id="215" w:author="Autor">
            <w:rPr>
              <w:rFonts w:ascii="Times New Roman" w:hAnsi="Times New Roman" w:cs="Times New Roman"/>
              <w:sz w:val="24"/>
              <w:szCs w:val="24"/>
            </w:rPr>
          </w:rPrChange>
        </w:rPr>
        <w:pPrChange w:id="216" w:author="Autor">
          <w:pPr>
            <w:spacing w:after="0" w:line="360" w:lineRule="auto"/>
            <w:ind w:firstLine="709"/>
            <w:jc w:val="both"/>
          </w:pPr>
        </w:pPrChange>
      </w:pPr>
    </w:p>
    <w:p w14:paraId="16298DA0" w14:textId="77777777" w:rsidR="00380304" w:rsidRPr="00BC3F50" w:rsidRDefault="00380304">
      <w:pPr>
        <w:spacing w:after="0" w:line="240" w:lineRule="auto"/>
        <w:ind w:left="2268"/>
        <w:jc w:val="both"/>
        <w:rPr>
          <w:rFonts w:ascii="Times New Roman" w:hAnsi="Times New Roman" w:cs="Times New Roman"/>
          <w:rPrChange w:id="217" w:author="Autor">
            <w:rPr>
              <w:rFonts w:ascii="Times New Roman" w:hAnsi="Times New Roman" w:cs="Times New Roman"/>
              <w:sz w:val="20"/>
              <w:szCs w:val="20"/>
            </w:rPr>
          </w:rPrChange>
        </w:rPr>
      </w:pPr>
      <w:r w:rsidRPr="00BC3F50">
        <w:rPr>
          <w:rFonts w:ascii="Times New Roman" w:hAnsi="Times New Roman" w:cs="Times New Roman"/>
          <w:rPrChange w:id="218" w:author="Autor">
            <w:rPr>
              <w:rFonts w:ascii="Times New Roman" w:hAnsi="Times New Roman" w:cs="Times New Roman"/>
              <w:sz w:val="20"/>
              <w:szCs w:val="20"/>
            </w:rPr>
          </w:rPrChange>
        </w:rPr>
        <w:t>Aí galera: vocês já conhecem o novo ensino médio? Essa proposta que tá todo mundo comentando por aí. Sabia que ela foi inspirada nas experiências de vários países? Países que tratam a educação como prioridade. E que ela vai deixar o aprendizado muito mais estimulante e compatível com a realidade dos jovens de hoje? Pois é, agora além de aprender o conteúdo obrigatório, essencial para a formação de todos, e que será definido pela Base Nacional Comum Curricular, já em discussão, eu vou ter a liberdade de escolher entre quatro áreas do conhecimento para me aprofundar de acordo com a minha vocação e com o que eu quero para a minha vida. E, para quem prefere já terminar o ensino preparado para trabalhar, poderá optar por uma formação técnica profissional, com aulas teóricas e práticas</w:t>
      </w:r>
      <w:r w:rsidR="00895CBA" w:rsidRPr="00BC3F50">
        <w:rPr>
          <w:rFonts w:ascii="Times New Roman" w:hAnsi="Times New Roman" w:cs="Times New Roman"/>
          <w:rPrChange w:id="219" w:author="Autor">
            <w:rPr>
              <w:rFonts w:ascii="Times New Roman" w:hAnsi="Times New Roman" w:cs="Times New Roman"/>
              <w:sz w:val="20"/>
              <w:szCs w:val="20"/>
            </w:rPr>
          </w:rPrChange>
        </w:rPr>
        <w:t>.</w:t>
      </w:r>
      <w:r w:rsidRPr="00BC3F50">
        <w:rPr>
          <w:rFonts w:ascii="Times New Roman" w:hAnsi="Times New Roman" w:cs="Times New Roman"/>
          <w:rPrChange w:id="220" w:author="Autor">
            <w:rPr>
              <w:rFonts w:ascii="Times New Roman" w:hAnsi="Times New Roman" w:cs="Times New Roman"/>
              <w:sz w:val="20"/>
              <w:szCs w:val="20"/>
            </w:rPr>
          </w:rPrChange>
        </w:rPr>
        <w:t xml:space="preserve"> </w:t>
      </w:r>
      <w:r w:rsidR="00895CBA" w:rsidRPr="00BC3F50">
        <w:rPr>
          <w:rFonts w:ascii="Times New Roman" w:hAnsi="Times New Roman" w:cs="Times New Roman"/>
          <w:rPrChange w:id="221" w:author="Autor">
            <w:rPr>
              <w:rFonts w:ascii="Times New Roman" w:hAnsi="Times New Roman" w:cs="Times New Roman"/>
              <w:sz w:val="20"/>
              <w:szCs w:val="20"/>
            </w:rPr>
          </w:rPrChange>
        </w:rPr>
        <w:t>A</w:t>
      </w:r>
      <w:r w:rsidRPr="00BC3F50">
        <w:rPr>
          <w:rFonts w:ascii="Times New Roman" w:hAnsi="Times New Roman" w:cs="Times New Roman"/>
          <w:rPrChange w:id="222" w:author="Autor">
            <w:rPr>
              <w:rFonts w:ascii="Times New Roman" w:hAnsi="Times New Roman" w:cs="Times New Roman"/>
              <w:sz w:val="20"/>
              <w:szCs w:val="20"/>
            </w:rPr>
          </w:rPrChange>
        </w:rPr>
        <w:t>cesse o site e participe das discussões, agora é você quem decide o seu futuro</w:t>
      </w:r>
      <w:r w:rsidR="00895CBA" w:rsidRPr="00BC3F50">
        <w:rPr>
          <w:rFonts w:ascii="Times New Roman" w:hAnsi="Times New Roman" w:cs="Times New Roman"/>
          <w:rPrChange w:id="223" w:author="Autor">
            <w:rPr>
              <w:rFonts w:ascii="Times New Roman" w:hAnsi="Times New Roman" w:cs="Times New Roman"/>
              <w:sz w:val="20"/>
              <w:szCs w:val="20"/>
            </w:rPr>
          </w:rPrChange>
        </w:rPr>
        <w:t>.</w:t>
      </w:r>
    </w:p>
    <w:p w14:paraId="532ADE0F" w14:textId="77777777" w:rsidR="00B76AC8" w:rsidRPr="00BC3F50" w:rsidRDefault="00B76AC8">
      <w:pPr>
        <w:spacing w:after="0" w:line="240" w:lineRule="auto"/>
        <w:ind w:left="2268"/>
        <w:jc w:val="both"/>
        <w:rPr>
          <w:rFonts w:ascii="Times New Roman" w:hAnsi="Times New Roman" w:cs="Times New Roman"/>
          <w:rPrChange w:id="224" w:author="Autor">
            <w:rPr>
              <w:rFonts w:ascii="Times New Roman" w:hAnsi="Times New Roman" w:cs="Times New Roman"/>
              <w:sz w:val="20"/>
              <w:szCs w:val="20"/>
            </w:rPr>
          </w:rPrChange>
        </w:rPr>
        <w:pPrChange w:id="225" w:author="Autor">
          <w:pPr>
            <w:spacing w:after="0"/>
            <w:jc w:val="both"/>
          </w:pPr>
        </w:pPrChange>
      </w:pPr>
    </w:p>
    <w:p w14:paraId="2E95C25D" w14:textId="05DC5D76" w:rsidR="003656A9" w:rsidDel="00270BC2" w:rsidRDefault="003656A9" w:rsidP="00475B0C">
      <w:pPr>
        <w:spacing w:after="0" w:line="360" w:lineRule="auto"/>
        <w:ind w:firstLine="709"/>
        <w:jc w:val="both"/>
        <w:rPr>
          <w:del w:id="226" w:author="Autor"/>
          <w:rFonts w:ascii="Times New Roman" w:hAnsi="Times New Roman" w:cs="Times New Roman"/>
          <w:sz w:val="24"/>
          <w:szCs w:val="24"/>
        </w:rPr>
      </w:pPr>
    </w:p>
    <w:p w14:paraId="424E2641"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linguajar coloquial expressa</w:t>
      </w:r>
      <w:r w:rsidR="00895CBA">
        <w:rPr>
          <w:rFonts w:ascii="Times New Roman" w:hAnsi="Times New Roman" w:cs="Times New Roman"/>
          <w:sz w:val="24"/>
          <w:szCs w:val="24"/>
        </w:rPr>
        <w:t xml:space="preserve"> </w:t>
      </w:r>
      <w:r w:rsidR="001A6AA8">
        <w:rPr>
          <w:rFonts w:ascii="Times New Roman" w:hAnsi="Times New Roman" w:cs="Times New Roman"/>
          <w:sz w:val="24"/>
          <w:szCs w:val="24"/>
        </w:rPr>
        <w:t>um</w:t>
      </w:r>
      <w:r w:rsidR="00895CBA">
        <w:rPr>
          <w:rFonts w:ascii="Times New Roman" w:hAnsi="Times New Roman" w:cs="Times New Roman"/>
          <w:sz w:val="24"/>
          <w:szCs w:val="24"/>
        </w:rPr>
        <w:t>a</w:t>
      </w:r>
      <w:r>
        <w:rPr>
          <w:rFonts w:ascii="Times New Roman" w:hAnsi="Times New Roman" w:cs="Times New Roman"/>
          <w:sz w:val="24"/>
          <w:szCs w:val="24"/>
        </w:rPr>
        <w:t xml:space="preserve"> forma juvenil de comunicação. A frase inicial destaca uma interpelação à escuta do grupo acerca do conhecimento sobre o </w:t>
      </w:r>
      <w:r w:rsidRPr="0017598C">
        <w:rPr>
          <w:rFonts w:ascii="Times New Roman" w:hAnsi="Times New Roman" w:cs="Times New Roman"/>
          <w:i/>
          <w:sz w:val="24"/>
          <w:szCs w:val="24"/>
        </w:rPr>
        <w:t>Novo Ensino Médio</w:t>
      </w:r>
      <w:r>
        <w:rPr>
          <w:rFonts w:ascii="Times New Roman" w:hAnsi="Times New Roman" w:cs="Times New Roman"/>
          <w:sz w:val="24"/>
          <w:szCs w:val="24"/>
        </w:rPr>
        <w:t>. Após a primeira pergunta, o ator destaca o debate público instaurado pelo tema. Na sequência, outra pergunta seguida de resposta pelo mesmo personagem. Ao longo d</w:t>
      </w:r>
      <w:r w:rsidR="00895CBA">
        <w:rPr>
          <w:rFonts w:ascii="Times New Roman" w:hAnsi="Times New Roman" w:cs="Times New Roman"/>
          <w:sz w:val="24"/>
          <w:szCs w:val="24"/>
        </w:rPr>
        <w:t>o</w:t>
      </w:r>
      <w:r>
        <w:rPr>
          <w:rFonts w:ascii="Times New Roman" w:hAnsi="Times New Roman" w:cs="Times New Roman"/>
          <w:sz w:val="24"/>
          <w:szCs w:val="24"/>
        </w:rPr>
        <w:t xml:space="preserve"> monólogo</w:t>
      </w:r>
      <w:r w:rsidR="00EF491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os enunciados produzem uma cadeia de perguntas e respostas sob o domínio do discurso do ator. Durante a encenação, a câmera se desloca, exibindo atitudes atentas de escuta por parte das estudantes, dos estudantes e da professora. Ao final</w:t>
      </w:r>
      <w:r w:rsidR="00EF4911">
        <w:rPr>
          <w:rFonts w:ascii="Times New Roman" w:hAnsi="Times New Roman" w:cs="Times New Roman"/>
          <w:sz w:val="24"/>
          <w:szCs w:val="24"/>
        </w:rPr>
        <w:t>,</w:t>
      </w:r>
      <w:r>
        <w:rPr>
          <w:rFonts w:ascii="Times New Roman" w:hAnsi="Times New Roman" w:cs="Times New Roman"/>
          <w:sz w:val="24"/>
          <w:szCs w:val="24"/>
        </w:rPr>
        <w:t xml:space="preserve"> o ator se dirige para a câmera e deixa com os telespectadores o seu último enunciado: “agora é você que define o seu futuro”.</w:t>
      </w:r>
    </w:p>
    <w:p w14:paraId="4B1E557E"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Logo após as duas primeiras frases citadas</w:t>
      </w:r>
      <w:r w:rsidR="00895CBA">
        <w:rPr>
          <w:rFonts w:ascii="Times New Roman" w:hAnsi="Times New Roman" w:cs="Times New Roman"/>
          <w:sz w:val="24"/>
          <w:szCs w:val="24"/>
        </w:rPr>
        <w:t>,</w:t>
      </w:r>
      <w:r>
        <w:rPr>
          <w:rFonts w:ascii="Times New Roman" w:hAnsi="Times New Roman" w:cs="Times New Roman"/>
          <w:sz w:val="24"/>
          <w:szCs w:val="24"/>
        </w:rPr>
        <w:t xml:space="preserve"> aparece em letras garrafais no quadro branco a frase escrita: </w:t>
      </w:r>
      <w:r w:rsidRPr="0017598C">
        <w:rPr>
          <w:rFonts w:ascii="Times New Roman" w:hAnsi="Times New Roman" w:cs="Times New Roman"/>
          <w:i/>
          <w:sz w:val="24"/>
          <w:szCs w:val="24"/>
        </w:rPr>
        <w:t>Novo Ensino Médio</w:t>
      </w:r>
      <w:r>
        <w:rPr>
          <w:rFonts w:ascii="Times New Roman" w:hAnsi="Times New Roman" w:cs="Times New Roman"/>
          <w:sz w:val="24"/>
          <w:szCs w:val="24"/>
        </w:rPr>
        <w:t>. Em seguida, após a referência ao ensino médio de outros países, surge no quadro uma breve lista com os nomes dos seguintes países: Coreia do Sul, França, Inglaterra, Portugal e Austrália. A seguir, o jovem ator menciona a Base Nacional Comum Curricular (BNCC)</w:t>
      </w:r>
      <w:r w:rsidR="00ED64B2">
        <w:rPr>
          <w:rStyle w:val="Refdenotadefim"/>
          <w:rFonts w:ascii="Times New Roman" w:hAnsi="Times New Roman" w:cs="Times New Roman"/>
          <w:sz w:val="24"/>
          <w:szCs w:val="24"/>
        </w:rPr>
        <w:endnoteReference w:id="10"/>
      </w:r>
      <w:r w:rsidR="00EF4911">
        <w:rPr>
          <w:rFonts w:ascii="Times New Roman" w:hAnsi="Times New Roman" w:cs="Times New Roman"/>
          <w:sz w:val="24"/>
          <w:szCs w:val="24"/>
        </w:rPr>
        <w:t>,</w:t>
      </w:r>
      <w:r w:rsidR="00ED64B2">
        <w:rPr>
          <w:rFonts w:ascii="Times New Roman" w:hAnsi="Times New Roman" w:cs="Times New Roman"/>
          <w:sz w:val="24"/>
          <w:szCs w:val="24"/>
        </w:rPr>
        <w:t xml:space="preserve"> </w:t>
      </w:r>
      <w:r>
        <w:rPr>
          <w:rFonts w:ascii="Times New Roman" w:hAnsi="Times New Roman" w:cs="Times New Roman"/>
          <w:sz w:val="24"/>
          <w:szCs w:val="24"/>
        </w:rPr>
        <w:t>que também surge sob a forma de escrita no quadro branco. Posteriormente</w:t>
      </w:r>
      <w:r w:rsidR="00EF4911">
        <w:rPr>
          <w:rFonts w:ascii="Times New Roman" w:hAnsi="Times New Roman" w:cs="Times New Roman"/>
          <w:sz w:val="24"/>
          <w:szCs w:val="24"/>
        </w:rPr>
        <w:t>,</w:t>
      </w:r>
      <w:r>
        <w:rPr>
          <w:rFonts w:ascii="Times New Roman" w:hAnsi="Times New Roman" w:cs="Times New Roman"/>
          <w:sz w:val="24"/>
          <w:szCs w:val="24"/>
        </w:rPr>
        <w:t xml:space="preserve"> aparecem escritos no quadro os enunciados que destacam as áreas de conhecimento da REM: Linguagens, Matemática, Ciências da Natureza e Ciências Humanas. Em seguida, a escrita instantânea apresenta o enunciado: </w:t>
      </w:r>
      <w:r w:rsidRPr="00D8008B">
        <w:rPr>
          <w:rFonts w:ascii="Times New Roman" w:hAnsi="Times New Roman" w:cs="Times New Roman"/>
          <w:sz w:val="24"/>
          <w:szCs w:val="24"/>
        </w:rPr>
        <w:t>Formação Técnica Profissional.</w:t>
      </w:r>
      <w:r>
        <w:rPr>
          <w:rFonts w:ascii="Times New Roman" w:hAnsi="Times New Roman" w:cs="Times New Roman"/>
          <w:sz w:val="24"/>
          <w:szCs w:val="24"/>
        </w:rPr>
        <w:t xml:space="preserve"> Por último</w:t>
      </w:r>
      <w:r w:rsidR="00EF4911">
        <w:rPr>
          <w:rFonts w:ascii="Times New Roman" w:hAnsi="Times New Roman" w:cs="Times New Roman"/>
          <w:sz w:val="24"/>
          <w:szCs w:val="24"/>
        </w:rPr>
        <w:t>,</w:t>
      </w:r>
      <w:r>
        <w:rPr>
          <w:rFonts w:ascii="Times New Roman" w:hAnsi="Times New Roman" w:cs="Times New Roman"/>
          <w:sz w:val="24"/>
          <w:szCs w:val="24"/>
        </w:rPr>
        <w:t xml:space="preserve"> aparece o endereço eletrônico do MEC acompanhado do convite à participação das discussões sobre o tema.</w:t>
      </w:r>
    </w:p>
    <w:p w14:paraId="65C2A05B" w14:textId="54A90480"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F53FEE">
        <w:rPr>
          <w:rFonts w:ascii="Times New Roman" w:hAnsi="Times New Roman" w:cs="Times New Roman"/>
          <w:i/>
          <w:sz w:val="24"/>
          <w:szCs w:val="24"/>
        </w:rPr>
        <w:t>performance</w:t>
      </w:r>
      <w:r>
        <w:rPr>
          <w:rFonts w:ascii="Times New Roman" w:hAnsi="Times New Roman" w:cs="Times New Roman"/>
          <w:sz w:val="24"/>
          <w:szCs w:val="24"/>
        </w:rPr>
        <w:t xml:space="preserve"> do ator expressa</w:t>
      </w:r>
      <w:r w:rsidRPr="00D8008B">
        <w:rPr>
          <w:rFonts w:ascii="Times New Roman" w:hAnsi="Times New Roman" w:cs="Times New Roman"/>
          <w:sz w:val="24"/>
          <w:szCs w:val="24"/>
        </w:rPr>
        <w:t xml:space="preserve"> </w:t>
      </w:r>
      <w:r w:rsidR="00A625EB">
        <w:rPr>
          <w:rFonts w:ascii="Times New Roman" w:hAnsi="Times New Roman" w:cs="Times New Roman"/>
          <w:sz w:val="24"/>
          <w:szCs w:val="24"/>
        </w:rPr>
        <w:t>“</w:t>
      </w:r>
      <w:r w:rsidRPr="00D8008B">
        <w:rPr>
          <w:rFonts w:ascii="Times New Roman" w:hAnsi="Times New Roman" w:cs="Times New Roman"/>
          <w:sz w:val="24"/>
          <w:szCs w:val="24"/>
        </w:rPr>
        <w:t>bom-mocismo</w:t>
      </w:r>
      <w:r w:rsidR="00A625EB">
        <w:rPr>
          <w:rFonts w:ascii="Times New Roman" w:hAnsi="Times New Roman" w:cs="Times New Roman"/>
          <w:sz w:val="24"/>
          <w:szCs w:val="24"/>
        </w:rPr>
        <w:t>”</w:t>
      </w:r>
      <w:r>
        <w:rPr>
          <w:rFonts w:ascii="Times New Roman" w:hAnsi="Times New Roman" w:cs="Times New Roman"/>
          <w:sz w:val="24"/>
          <w:szCs w:val="24"/>
        </w:rPr>
        <w:t xml:space="preserve"> estudantil, noção apresentada por Alex Branco Fraga (2000) para destacar atitudes estudantis pautadas pelas formas sociais de bom-comportamento, segundo as gramáticas normativas da vida escolar. Entre a fala</w:t>
      </w:r>
      <w:r w:rsidR="00A625EB">
        <w:rPr>
          <w:rFonts w:ascii="Times New Roman" w:hAnsi="Times New Roman" w:cs="Times New Roman"/>
          <w:sz w:val="24"/>
          <w:szCs w:val="24"/>
        </w:rPr>
        <w:t xml:space="preserve"> do estudante</w:t>
      </w:r>
      <w:r>
        <w:rPr>
          <w:rFonts w:ascii="Times New Roman" w:hAnsi="Times New Roman" w:cs="Times New Roman"/>
          <w:sz w:val="24"/>
          <w:szCs w:val="24"/>
        </w:rPr>
        <w:t xml:space="preserve"> e os escritos no quadro</w:t>
      </w:r>
      <w:r w:rsidR="00A625EB">
        <w:rPr>
          <w:rFonts w:ascii="Times New Roman" w:hAnsi="Times New Roman" w:cs="Times New Roman"/>
          <w:sz w:val="24"/>
          <w:szCs w:val="24"/>
        </w:rPr>
        <w:t>, subentende-se</w:t>
      </w:r>
      <w:r w:rsidR="00EF4911">
        <w:rPr>
          <w:rFonts w:ascii="Times New Roman" w:hAnsi="Times New Roman" w:cs="Times New Roman"/>
          <w:sz w:val="24"/>
          <w:szCs w:val="24"/>
        </w:rPr>
        <w:t>:</w:t>
      </w:r>
      <w:r>
        <w:rPr>
          <w:rFonts w:ascii="Times New Roman" w:hAnsi="Times New Roman" w:cs="Times New Roman"/>
          <w:sz w:val="24"/>
          <w:szCs w:val="24"/>
        </w:rPr>
        <w:t xml:space="preserve"> a celebração do novo, os exemplos de países ocidentalizados que </w:t>
      </w:r>
      <w:r w:rsidR="00A625EB">
        <w:rPr>
          <w:rFonts w:ascii="Times New Roman" w:hAnsi="Times New Roman" w:cs="Times New Roman"/>
          <w:sz w:val="24"/>
          <w:szCs w:val="24"/>
        </w:rPr>
        <w:t>“</w:t>
      </w:r>
      <w:r w:rsidR="00EF4911">
        <w:rPr>
          <w:rFonts w:ascii="Times New Roman" w:hAnsi="Times New Roman" w:cs="Times New Roman"/>
          <w:sz w:val="24"/>
          <w:szCs w:val="24"/>
        </w:rPr>
        <w:t>levam a sério</w:t>
      </w:r>
      <w:r w:rsidR="00A625EB">
        <w:rPr>
          <w:rFonts w:ascii="Times New Roman" w:hAnsi="Times New Roman" w:cs="Times New Roman"/>
          <w:sz w:val="24"/>
          <w:szCs w:val="24"/>
        </w:rPr>
        <w:t>”</w:t>
      </w:r>
      <w:r>
        <w:rPr>
          <w:rFonts w:ascii="Times New Roman" w:hAnsi="Times New Roman" w:cs="Times New Roman"/>
          <w:sz w:val="24"/>
          <w:szCs w:val="24"/>
        </w:rPr>
        <w:t xml:space="preserve"> a educação, a referência </w:t>
      </w:r>
      <w:r w:rsidR="00A625EB">
        <w:rPr>
          <w:rFonts w:ascii="Times New Roman" w:hAnsi="Times New Roman" w:cs="Times New Roman"/>
          <w:sz w:val="24"/>
          <w:szCs w:val="24"/>
        </w:rPr>
        <w:t xml:space="preserve">positiva </w:t>
      </w:r>
      <w:r>
        <w:rPr>
          <w:rFonts w:ascii="Times New Roman" w:hAnsi="Times New Roman" w:cs="Times New Roman"/>
          <w:sz w:val="24"/>
          <w:szCs w:val="24"/>
        </w:rPr>
        <w:t>à flexibilização curricular e</w:t>
      </w:r>
      <w:r w:rsidR="00EF4911">
        <w:rPr>
          <w:rFonts w:ascii="Times New Roman" w:hAnsi="Times New Roman" w:cs="Times New Roman"/>
          <w:sz w:val="24"/>
          <w:szCs w:val="24"/>
        </w:rPr>
        <w:t>,</w:t>
      </w:r>
      <w:r>
        <w:rPr>
          <w:rFonts w:ascii="Times New Roman" w:hAnsi="Times New Roman" w:cs="Times New Roman"/>
          <w:sz w:val="24"/>
          <w:szCs w:val="24"/>
        </w:rPr>
        <w:t xml:space="preserve"> ao mesmo tempo a adoção de uma BNCC</w:t>
      </w:r>
      <w:r w:rsidR="00A625EB">
        <w:rPr>
          <w:rFonts w:ascii="Times New Roman" w:hAnsi="Times New Roman" w:cs="Times New Roman"/>
          <w:sz w:val="24"/>
          <w:szCs w:val="24"/>
        </w:rPr>
        <w:t xml:space="preserve"> que garantirá a aprendizagem necessária.</w:t>
      </w:r>
      <w:r>
        <w:rPr>
          <w:rFonts w:ascii="Times New Roman" w:hAnsi="Times New Roman" w:cs="Times New Roman"/>
          <w:sz w:val="24"/>
          <w:szCs w:val="24"/>
        </w:rPr>
        <w:t xml:space="preserve"> </w:t>
      </w:r>
      <w:r w:rsidR="00A625EB">
        <w:rPr>
          <w:rFonts w:ascii="Times New Roman" w:hAnsi="Times New Roman" w:cs="Times New Roman"/>
          <w:sz w:val="24"/>
          <w:szCs w:val="24"/>
        </w:rPr>
        <w:t xml:space="preserve">Todos </w:t>
      </w:r>
      <w:r w:rsidR="00E22789">
        <w:rPr>
          <w:rFonts w:ascii="Times New Roman" w:hAnsi="Times New Roman" w:cs="Times New Roman"/>
          <w:sz w:val="24"/>
          <w:szCs w:val="24"/>
        </w:rPr>
        <w:t xml:space="preserve">esses </w:t>
      </w:r>
      <w:r w:rsidR="00A625EB">
        <w:rPr>
          <w:rFonts w:ascii="Times New Roman" w:hAnsi="Times New Roman" w:cs="Times New Roman"/>
          <w:sz w:val="24"/>
          <w:szCs w:val="24"/>
        </w:rPr>
        <w:t xml:space="preserve">elementos </w:t>
      </w:r>
      <w:r>
        <w:rPr>
          <w:rFonts w:ascii="Times New Roman" w:hAnsi="Times New Roman" w:cs="Times New Roman"/>
          <w:sz w:val="24"/>
          <w:szCs w:val="24"/>
        </w:rPr>
        <w:t xml:space="preserve">sugerem a inscrição da proposta nos programas reformistas da agenda neoliberal internacional. </w:t>
      </w:r>
    </w:p>
    <w:p w14:paraId="768EBE3D"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Flexibilização do currículo</w:t>
      </w:r>
      <w:r w:rsidR="000A3334">
        <w:rPr>
          <w:rFonts w:ascii="Times New Roman" w:hAnsi="Times New Roman" w:cs="Times New Roman"/>
          <w:sz w:val="24"/>
          <w:szCs w:val="24"/>
        </w:rPr>
        <w:t>, organização</w:t>
      </w:r>
      <w:r>
        <w:rPr>
          <w:rFonts w:ascii="Times New Roman" w:hAnsi="Times New Roman" w:cs="Times New Roman"/>
          <w:sz w:val="24"/>
          <w:szCs w:val="24"/>
        </w:rPr>
        <w:t xml:space="preserve"> por áreas de conhecimento, </w:t>
      </w:r>
      <w:r w:rsidR="00A625EB">
        <w:rPr>
          <w:rFonts w:ascii="Times New Roman" w:hAnsi="Times New Roman" w:cs="Times New Roman"/>
          <w:sz w:val="24"/>
          <w:szCs w:val="24"/>
        </w:rPr>
        <w:t>homogeneização</w:t>
      </w:r>
      <w:r>
        <w:rPr>
          <w:rFonts w:ascii="Times New Roman" w:hAnsi="Times New Roman" w:cs="Times New Roman"/>
          <w:sz w:val="24"/>
          <w:szCs w:val="24"/>
        </w:rPr>
        <w:t xml:space="preserve"> das bases de formação e ênfase na “autonomia” dos indivíduos na escolha dos seus “projetos de vida” pavimentam os discursos neoliberais no contexto da gl</w:t>
      </w:r>
      <w:r w:rsidR="003C061E">
        <w:rPr>
          <w:rFonts w:ascii="Times New Roman" w:hAnsi="Times New Roman" w:cs="Times New Roman"/>
          <w:sz w:val="24"/>
          <w:szCs w:val="24"/>
        </w:rPr>
        <w:t>obalização ocidentalizada (APPLE</w:t>
      </w:r>
      <w:r>
        <w:rPr>
          <w:rFonts w:ascii="Times New Roman" w:hAnsi="Times New Roman" w:cs="Times New Roman"/>
          <w:sz w:val="24"/>
          <w:szCs w:val="24"/>
        </w:rPr>
        <w:t xml:space="preserve">, 2000). </w:t>
      </w:r>
    </w:p>
    <w:p w14:paraId="5D251BAD"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segundo filme é protagonizado por uma professora negra. Ela usa uma blusa amarela e uma calça jeans azul. As cores da roupa da professora complementam os uniformes dos estudantes</w:t>
      </w:r>
      <w:r w:rsidR="00141401">
        <w:rPr>
          <w:rFonts w:ascii="Times New Roman" w:hAnsi="Times New Roman" w:cs="Times New Roman"/>
          <w:sz w:val="24"/>
          <w:szCs w:val="24"/>
        </w:rPr>
        <w:t xml:space="preserve"> (azul e branco)</w:t>
      </w:r>
      <w:r>
        <w:rPr>
          <w:rFonts w:ascii="Times New Roman" w:hAnsi="Times New Roman" w:cs="Times New Roman"/>
          <w:sz w:val="24"/>
          <w:szCs w:val="24"/>
        </w:rPr>
        <w:t xml:space="preserve"> com cores símbolos do Brasil. A professora é despojada. A cena de introdução a sua fala explora um criativo jogo de transparência entre a lente da câmera e o quadro branco.</w:t>
      </w:r>
    </w:p>
    <w:p w14:paraId="73A39CE1"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Na primeira fração de segundos em que a imagem da professora aparece para os telespectadores, ela escreve e</w:t>
      </w:r>
      <w:r w:rsidR="000206C2">
        <w:rPr>
          <w:rFonts w:ascii="Times New Roman" w:hAnsi="Times New Roman" w:cs="Times New Roman"/>
          <w:sz w:val="24"/>
          <w:szCs w:val="24"/>
        </w:rPr>
        <w:t>m um plano transparente que faz</w:t>
      </w:r>
      <w:r w:rsidR="00EF4911">
        <w:rPr>
          <w:rFonts w:ascii="Times New Roman" w:hAnsi="Times New Roman" w:cs="Times New Roman"/>
          <w:sz w:val="24"/>
          <w:szCs w:val="24"/>
        </w:rPr>
        <w:t>,</w:t>
      </w:r>
      <w:r w:rsidR="000206C2">
        <w:rPr>
          <w:rFonts w:ascii="Times New Roman" w:hAnsi="Times New Roman" w:cs="Times New Roman"/>
          <w:sz w:val="24"/>
          <w:szCs w:val="24"/>
        </w:rPr>
        <w:t xml:space="preserve"> </w:t>
      </w:r>
      <w:r>
        <w:rPr>
          <w:rFonts w:ascii="Times New Roman" w:hAnsi="Times New Roman" w:cs="Times New Roman"/>
          <w:sz w:val="24"/>
          <w:szCs w:val="24"/>
        </w:rPr>
        <w:t>a um só tempo</w:t>
      </w:r>
      <w:r w:rsidR="00EF4911">
        <w:rPr>
          <w:rFonts w:ascii="Times New Roman" w:hAnsi="Times New Roman" w:cs="Times New Roman"/>
          <w:sz w:val="24"/>
          <w:szCs w:val="24"/>
        </w:rPr>
        <w:t>, a</w:t>
      </w:r>
      <w:r>
        <w:rPr>
          <w:rFonts w:ascii="Times New Roman" w:hAnsi="Times New Roman" w:cs="Times New Roman"/>
          <w:sz w:val="24"/>
          <w:szCs w:val="24"/>
        </w:rPr>
        <w:t>s ve</w:t>
      </w:r>
      <w:r w:rsidR="000206C2">
        <w:rPr>
          <w:rFonts w:ascii="Times New Roman" w:hAnsi="Times New Roman" w:cs="Times New Roman"/>
          <w:sz w:val="24"/>
          <w:szCs w:val="24"/>
        </w:rPr>
        <w:t>zes de quadro e lente</w:t>
      </w:r>
      <w:r w:rsidR="00141401">
        <w:rPr>
          <w:rFonts w:ascii="Times New Roman" w:hAnsi="Times New Roman" w:cs="Times New Roman"/>
          <w:sz w:val="24"/>
          <w:szCs w:val="24"/>
        </w:rPr>
        <w:t>,</w:t>
      </w:r>
      <w:r w:rsidR="000206C2">
        <w:rPr>
          <w:rFonts w:ascii="Times New Roman" w:hAnsi="Times New Roman" w:cs="Times New Roman"/>
          <w:sz w:val="24"/>
          <w:szCs w:val="24"/>
        </w:rPr>
        <w:t xml:space="preserve"> através do</w:t>
      </w:r>
      <w:r>
        <w:rPr>
          <w:rFonts w:ascii="Times New Roman" w:hAnsi="Times New Roman" w:cs="Times New Roman"/>
          <w:sz w:val="24"/>
          <w:szCs w:val="24"/>
        </w:rPr>
        <w:t xml:space="preserve"> qual a sala de aula se torna visível. A professor</w:t>
      </w:r>
      <w:r w:rsidR="000206C2">
        <w:rPr>
          <w:rFonts w:ascii="Times New Roman" w:hAnsi="Times New Roman" w:cs="Times New Roman"/>
          <w:sz w:val="24"/>
          <w:szCs w:val="24"/>
        </w:rPr>
        <w:t xml:space="preserve">a escreve a palavra </w:t>
      </w:r>
      <w:r w:rsidR="00141401">
        <w:rPr>
          <w:rFonts w:ascii="Times New Roman" w:hAnsi="Times New Roman" w:cs="Times New Roman"/>
          <w:sz w:val="24"/>
          <w:szCs w:val="24"/>
        </w:rPr>
        <w:t>“</w:t>
      </w:r>
      <w:r w:rsidR="000206C2">
        <w:rPr>
          <w:rFonts w:ascii="Times New Roman" w:hAnsi="Times New Roman" w:cs="Times New Roman"/>
          <w:sz w:val="24"/>
          <w:szCs w:val="24"/>
        </w:rPr>
        <w:t>educação</w:t>
      </w:r>
      <w:r w:rsidR="00141401">
        <w:rPr>
          <w:rFonts w:ascii="Times New Roman" w:hAnsi="Times New Roman" w:cs="Times New Roman"/>
          <w:sz w:val="24"/>
          <w:szCs w:val="24"/>
        </w:rPr>
        <w:t>”</w:t>
      </w:r>
      <w:r w:rsidR="000206C2">
        <w:rPr>
          <w:rFonts w:ascii="Times New Roman" w:hAnsi="Times New Roman" w:cs="Times New Roman"/>
          <w:sz w:val="24"/>
          <w:szCs w:val="24"/>
        </w:rPr>
        <w:t xml:space="preserve">, </w:t>
      </w:r>
      <w:r>
        <w:rPr>
          <w:rFonts w:ascii="Times New Roman" w:hAnsi="Times New Roman" w:cs="Times New Roman"/>
          <w:sz w:val="24"/>
          <w:szCs w:val="24"/>
        </w:rPr>
        <w:t>volta</w:t>
      </w:r>
      <w:r w:rsidR="000206C2">
        <w:rPr>
          <w:rFonts w:ascii="Times New Roman" w:hAnsi="Times New Roman" w:cs="Times New Roman"/>
          <w:sz w:val="24"/>
          <w:szCs w:val="24"/>
        </w:rPr>
        <w:t>-se</w:t>
      </w:r>
      <w:r>
        <w:rPr>
          <w:rFonts w:ascii="Times New Roman" w:hAnsi="Times New Roman" w:cs="Times New Roman"/>
          <w:sz w:val="24"/>
          <w:szCs w:val="24"/>
        </w:rPr>
        <w:t xml:space="preserve"> para o público e interpreta o seguinte monólogo:</w:t>
      </w:r>
    </w:p>
    <w:p w14:paraId="66C64631" w14:textId="77777777" w:rsidR="00B76AC8" w:rsidRPr="00BC3F50" w:rsidRDefault="00B76AC8">
      <w:pPr>
        <w:spacing w:after="0" w:line="240" w:lineRule="auto"/>
        <w:ind w:left="2268"/>
        <w:jc w:val="both"/>
        <w:rPr>
          <w:rFonts w:ascii="Times New Roman" w:hAnsi="Times New Roman" w:cs="Times New Roman"/>
          <w:rPrChange w:id="238" w:author="Autor">
            <w:rPr>
              <w:rFonts w:ascii="Times New Roman" w:hAnsi="Times New Roman" w:cs="Times New Roman"/>
              <w:sz w:val="24"/>
              <w:szCs w:val="24"/>
            </w:rPr>
          </w:rPrChange>
        </w:rPr>
        <w:pPrChange w:id="239" w:author="Autor">
          <w:pPr>
            <w:spacing w:after="0" w:line="360" w:lineRule="auto"/>
            <w:ind w:firstLine="709"/>
            <w:jc w:val="both"/>
          </w:pPr>
        </w:pPrChange>
      </w:pPr>
    </w:p>
    <w:p w14:paraId="5F7FB9B7" w14:textId="77777777" w:rsidR="00380304" w:rsidRPr="00BC3F50" w:rsidRDefault="00380304">
      <w:pPr>
        <w:spacing w:after="0" w:line="240" w:lineRule="auto"/>
        <w:ind w:left="2268"/>
        <w:jc w:val="both"/>
        <w:rPr>
          <w:rFonts w:ascii="Times New Roman" w:hAnsi="Times New Roman" w:cs="Times New Roman"/>
          <w:rPrChange w:id="240" w:author="Autor">
            <w:rPr>
              <w:rFonts w:ascii="Times New Roman" w:hAnsi="Times New Roman" w:cs="Times New Roman"/>
              <w:sz w:val="20"/>
              <w:szCs w:val="20"/>
            </w:rPr>
          </w:rPrChange>
        </w:rPr>
      </w:pPr>
      <w:r w:rsidRPr="00BC3F50">
        <w:rPr>
          <w:rFonts w:ascii="Times New Roman" w:hAnsi="Times New Roman" w:cs="Times New Roman"/>
          <w:rPrChange w:id="241" w:author="Autor">
            <w:rPr>
              <w:rFonts w:ascii="Times New Roman" w:hAnsi="Times New Roman" w:cs="Times New Roman"/>
              <w:sz w:val="20"/>
              <w:szCs w:val="20"/>
            </w:rPr>
          </w:rPrChange>
        </w:rPr>
        <w:t>Atenção turma</w:t>
      </w:r>
      <w:r w:rsidR="00141401" w:rsidRPr="00BC3F50">
        <w:rPr>
          <w:rFonts w:ascii="Times New Roman" w:hAnsi="Times New Roman" w:cs="Times New Roman"/>
          <w:rPrChange w:id="242" w:author="Autor">
            <w:rPr>
              <w:rFonts w:ascii="Times New Roman" w:hAnsi="Times New Roman" w:cs="Times New Roman"/>
              <w:sz w:val="20"/>
              <w:szCs w:val="20"/>
            </w:rPr>
          </w:rPrChange>
        </w:rPr>
        <w:t>,</w:t>
      </w:r>
      <w:r w:rsidRPr="00BC3F50">
        <w:rPr>
          <w:rFonts w:ascii="Times New Roman" w:hAnsi="Times New Roman" w:cs="Times New Roman"/>
          <w:rPrChange w:id="243" w:author="Autor">
            <w:rPr>
              <w:rFonts w:ascii="Times New Roman" w:hAnsi="Times New Roman" w:cs="Times New Roman"/>
              <w:sz w:val="20"/>
              <w:szCs w:val="20"/>
            </w:rPr>
          </w:rPrChange>
        </w:rPr>
        <w:t xml:space="preserve"> porque agora é hora de falar de educação. Vocês sabiam que a última avaliação da educação mostrou que o Brasil precisa melhorar muito o Ensino Médio? Isso mesmo! O desempenho dos jovens em matemática e português está menor do que há 20 anos. Duas décadas gente! E hoje já são quase 2 milhões de jovens que nem estudam e nem trabalham. Preocupante! Né?! A gente precisa virar essa página. Melhorar a educação dos jovens é uma das tarefas mais importantes dos dirigentes do Brasil. É para ontem. O novo ensino médio vai dar mais liberdade para vocês escolherem as áreas de conhecimento de acordo com a sua vocação e projeto de vida. Ou ainda</w:t>
      </w:r>
      <w:r w:rsidR="00141401" w:rsidRPr="00BC3F50">
        <w:rPr>
          <w:rFonts w:ascii="Times New Roman" w:hAnsi="Times New Roman" w:cs="Times New Roman"/>
          <w:rPrChange w:id="244" w:author="Autor">
            <w:rPr>
              <w:rFonts w:ascii="Times New Roman" w:hAnsi="Times New Roman" w:cs="Times New Roman"/>
              <w:sz w:val="20"/>
              <w:szCs w:val="20"/>
            </w:rPr>
          </w:rPrChange>
        </w:rPr>
        <w:t>,</w:t>
      </w:r>
      <w:r w:rsidRPr="00BC3F50">
        <w:rPr>
          <w:rFonts w:ascii="Times New Roman" w:hAnsi="Times New Roman" w:cs="Times New Roman"/>
          <w:rPrChange w:id="245" w:author="Autor">
            <w:rPr>
              <w:rFonts w:ascii="Times New Roman" w:hAnsi="Times New Roman" w:cs="Times New Roman"/>
              <w:sz w:val="20"/>
              <w:szCs w:val="20"/>
            </w:rPr>
          </w:rPrChange>
        </w:rPr>
        <w:t xml:space="preserve"> optar pela formação técnica</w:t>
      </w:r>
      <w:r w:rsidR="00141401" w:rsidRPr="00BC3F50">
        <w:rPr>
          <w:rFonts w:ascii="Times New Roman" w:hAnsi="Times New Roman" w:cs="Times New Roman"/>
          <w:rPrChange w:id="246" w:author="Autor">
            <w:rPr>
              <w:rFonts w:ascii="Times New Roman" w:hAnsi="Times New Roman" w:cs="Times New Roman"/>
              <w:sz w:val="20"/>
              <w:szCs w:val="20"/>
            </w:rPr>
          </w:rPrChange>
        </w:rPr>
        <w:t>,</w:t>
      </w:r>
      <w:r w:rsidRPr="00BC3F50">
        <w:rPr>
          <w:rFonts w:ascii="Times New Roman" w:hAnsi="Times New Roman" w:cs="Times New Roman"/>
          <w:rPrChange w:id="247" w:author="Autor">
            <w:rPr>
              <w:rFonts w:ascii="Times New Roman" w:hAnsi="Times New Roman" w:cs="Times New Roman"/>
              <w:sz w:val="20"/>
              <w:szCs w:val="20"/>
            </w:rPr>
          </w:rPrChange>
        </w:rPr>
        <w:t xml:space="preserve"> </w:t>
      </w:r>
      <w:r w:rsidR="00141401" w:rsidRPr="00BC3F50">
        <w:rPr>
          <w:rFonts w:ascii="Times New Roman" w:hAnsi="Times New Roman" w:cs="Times New Roman"/>
          <w:rPrChange w:id="248" w:author="Autor">
            <w:rPr>
              <w:rFonts w:ascii="Times New Roman" w:hAnsi="Times New Roman" w:cs="Times New Roman"/>
              <w:sz w:val="20"/>
              <w:szCs w:val="20"/>
            </w:rPr>
          </w:rPrChange>
        </w:rPr>
        <w:t>c</w:t>
      </w:r>
      <w:r w:rsidRPr="00BC3F50">
        <w:rPr>
          <w:rFonts w:ascii="Times New Roman" w:hAnsi="Times New Roman" w:cs="Times New Roman"/>
          <w:rPrChange w:id="249" w:author="Autor">
            <w:rPr>
              <w:rFonts w:ascii="Times New Roman" w:hAnsi="Times New Roman" w:cs="Times New Roman"/>
              <w:sz w:val="20"/>
              <w:szCs w:val="20"/>
            </w:rPr>
          </w:rPrChange>
        </w:rPr>
        <w:t>aso queira concluir o ensino e já começar a trabalhar. Acesse o site e participe das discussões, agora é</w:t>
      </w:r>
      <w:r w:rsidR="00B76AC8" w:rsidRPr="00BC3F50">
        <w:rPr>
          <w:rFonts w:ascii="Times New Roman" w:hAnsi="Times New Roman" w:cs="Times New Roman"/>
          <w:rPrChange w:id="250" w:author="Autor">
            <w:rPr>
              <w:rFonts w:ascii="Times New Roman" w:hAnsi="Times New Roman" w:cs="Times New Roman"/>
              <w:sz w:val="20"/>
              <w:szCs w:val="20"/>
            </w:rPr>
          </w:rPrChange>
        </w:rPr>
        <w:t xml:space="preserve"> você que decide o seu futuro</w:t>
      </w:r>
      <w:r w:rsidR="00141401" w:rsidRPr="00BC3F50">
        <w:rPr>
          <w:rFonts w:ascii="Times New Roman" w:hAnsi="Times New Roman" w:cs="Times New Roman"/>
          <w:rPrChange w:id="251" w:author="Autor">
            <w:rPr>
              <w:rFonts w:ascii="Times New Roman" w:hAnsi="Times New Roman" w:cs="Times New Roman"/>
              <w:sz w:val="20"/>
              <w:szCs w:val="20"/>
            </w:rPr>
          </w:rPrChange>
        </w:rPr>
        <w:t>.</w:t>
      </w:r>
    </w:p>
    <w:p w14:paraId="42047B3F" w14:textId="77777777" w:rsidR="00B76AC8" w:rsidRPr="00BC3F50" w:rsidRDefault="00B76AC8">
      <w:pPr>
        <w:spacing w:after="0" w:line="240" w:lineRule="auto"/>
        <w:ind w:left="2268"/>
        <w:jc w:val="both"/>
        <w:rPr>
          <w:rFonts w:ascii="Times New Roman" w:hAnsi="Times New Roman" w:cs="Times New Roman"/>
        </w:rPr>
      </w:pPr>
    </w:p>
    <w:p w14:paraId="40F8EA97" w14:textId="77777777" w:rsidR="00380304" w:rsidRPr="00BC3F50" w:rsidRDefault="00380304">
      <w:pPr>
        <w:spacing w:after="0" w:line="360" w:lineRule="auto"/>
        <w:ind w:firstLine="709"/>
        <w:jc w:val="both"/>
        <w:rPr>
          <w:rFonts w:ascii="Times New Roman" w:hAnsi="Times New Roman" w:cs="Times New Roman"/>
          <w:sz w:val="24"/>
          <w:szCs w:val="24"/>
        </w:rPr>
      </w:pPr>
      <w:r w:rsidRPr="00BC3F50">
        <w:rPr>
          <w:rFonts w:ascii="Times New Roman" w:hAnsi="Times New Roman" w:cs="Times New Roman"/>
          <w:sz w:val="24"/>
          <w:szCs w:val="24"/>
        </w:rPr>
        <w:t>Assim como na atuação do ator estudante</w:t>
      </w:r>
      <w:r w:rsidR="00B8205E" w:rsidRPr="00BC3F50">
        <w:rPr>
          <w:rFonts w:ascii="Times New Roman" w:hAnsi="Times New Roman" w:cs="Times New Roman"/>
          <w:sz w:val="24"/>
          <w:szCs w:val="24"/>
        </w:rPr>
        <w:t xml:space="preserve"> é utilizado o recurso didático do quadro para inscrição de palavras-chave</w:t>
      </w:r>
      <w:r w:rsidRPr="00BC3F50">
        <w:rPr>
          <w:rFonts w:ascii="Times New Roman" w:hAnsi="Times New Roman" w:cs="Times New Roman"/>
          <w:sz w:val="24"/>
          <w:szCs w:val="24"/>
        </w:rPr>
        <w:t>, a fala da atriz professora</w:t>
      </w:r>
      <w:r w:rsidR="00B8205E" w:rsidRPr="00BC3F50">
        <w:rPr>
          <w:rFonts w:ascii="Times New Roman" w:hAnsi="Times New Roman" w:cs="Times New Roman"/>
          <w:sz w:val="24"/>
          <w:szCs w:val="24"/>
        </w:rPr>
        <w:t xml:space="preserve"> também</w:t>
      </w:r>
      <w:r w:rsidRPr="00BC3F50">
        <w:rPr>
          <w:rFonts w:ascii="Times New Roman" w:hAnsi="Times New Roman" w:cs="Times New Roman"/>
          <w:sz w:val="24"/>
          <w:szCs w:val="24"/>
        </w:rPr>
        <w:t xml:space="preserve"> é acompanhada de escritas no quadro branco. Quando a professora se refere à avaliação do Ensino Médio brasileiro</w:t>
      </w:r>
      <w:r w:rsidR="00B8205E" w:rsidRPr="00BC3F50">
        <w:rPr>
          <w:rFonts w:ascii="Times New Roman" w:hAnsi="Times New Roman" w:cs="Times New Roman"/>
          <w:sz w:val="24"/>
          <w:szCs w:val="24"/>
        </w:rPr>
        <w:t>,</w:t>
      </w:r>
      <w:r w:rsidRPr="00BC3F50">
        <w:rPr>
          <w:rFonts w:ascii="Times New Roman" w:hAnsi="Times New Roman" w:cs="Times New Roman"/>
          <w:sz w:val="24"/>
          <w:szCs w:val="24"/>
        </w:rPr>
        <w:t xml:space="preserve"> aparece a </w:t>
      </w:r>
      <w:r w:rsidR="000A3334" w:rsidRPr="00BC3F50">
        <w:rPr>
          <w:rFonts w:ascii="Times New Roman" w:hAnsi="Times New Roman" w:cs="Times New Roman"/>
          <w:sz w:val="24"/>
          <w:szCs w:val="24"/>
        </w:rPr>
        <w:t>enunciação</w:t>
      </w:r>
      <w:r w:rsidRPr="00BC3F50">
        <w:rPr>
          <w:rFonts w:ascii="Times New Roman" w:hAnsi="Times New Roman" w:cs="Times New Roman"/>
          <w:sz w:val="24"/>
          <w:szCs w:val="24"/>
        </w:rPr>
        <w:t>: “Menor do que há 20 anos”</w:t>
      </w:r>
      <w:r w:rsidR="000A3334" w:rsidRPr="00BC3F50">
        <w:rPr>
          <w:rFonts w:ascii="Times New Roman" w:hAnsi="Times New Roman" w:cs="Times New Roman"/>
          <w:sz w:val="24"/>
          <w:szCs w:val="24"/>
        </w:rPr>
        <w:t>, seguida do</w:t>
      </w:r>
      <w:r w:rsidRPr="00BC3F50">
        <w:rPr>
          <w:rFonts w:ascii="Times New Roman" w:hAnsi="Times New Roman" w:cs="Times New Roman"/>
          <w:sz w:val="24"/>
          <w:szCs w:val="24"/>
        </w:rPr>
        <w:t xml:space="preserve"> símbolo do </w:t>
      </w:r>
      <w:r w:rsidRPr="00BC3F50">
        <w:rPr>
          <w:rFonts w:ascii="Times New Roman" w:hAnsi="Times New Roman" w:cs="Times New Roman"/>
          <w:i/>
          <w:sz w:val="24"/>
          <w:szCs w:val="24"/>
        </w:rPr>
        <w:t>unliked</w:t>
      </w:r>
      <w:r w:rsidRPr="00BC3F50">
        <w:rPr>
          <w:rFonts w:ascii="Times New Roman" w:hAnsi="Times New Roman" w:cs="Times New Roman"/>
          <w:sz w:val="24"/>
          <w:szCs w:val="24"/>
        </w:rPr>
        <w:t xml:space="preserve"> do </w:t>
      </w:r>
      <w:r w:rsidRPr="00BC3F50">
        <w:rPr>
          <w:rFonts w:ascii="Times New Roman" w:hAnsi="Times New Roman" w:cs="Times New Roman"/>
          <w:i/>
          <w:sz w:val="24"/>
          <w:szCs w:val="24"/>
        </w:rPr>
        <w:t>facebook</w:t>
      </w:r>
      <w:r w:rsidRPr="00BC3F50">
        <w:rPr>
          <w:rFonts w:ascii="Times New Roman" w:hAnsi="Times New Roman" w:cs="Times New Roman"/>
          <w:sz w:val="24"/>
          <w:szCs w:val="24"/>
        </w:rPr>
        <w:t>. O enunciado refere-se aos dados do PISA, mencionados anteriormente neste artigo. Logo depois aparece no quadro: “1,7 milhão de jovens fora da escola”</w:t>
      </w:r>
      <w:r w:rsidR="00ED64B2" w:rsidRPr="00BC3F50">
        <w:rPr>
          <w:rStyle w:val="Refdenotadefim"/>
          <w:rFonts w:ascii="Times New Roman" w:hAnsi="Times New Roman" w:cs="Times New Roman"/>
          <w:sz w:val="24"/>
          <w:szCs w:val="24"/>
        </w:rPr>
        <w:endnoteReference w:id="11"/>
      </w:r>
      <w:r w:rsidR="00ED64B2" w:rsidRPr="00BC3F50">
        <w:rPr>
          <w:sz w:val="24"/>
          <w:szCs w:val="24"/>
          <w:rPrChange w:id="255" w:author="Autor">
            <w:rPr/>
          </w:rPrChange>
        </w:rPr>
        <w:t>.</w:t>
      </w:r>
      <w:r w:rsidRPr="00BC3F50">
        <w:rPr>
          <w:sz w:val="24"/>
          <w:szCs w:val="24"/>
          <w:rPrChange w:id="256" w:author="Autor">
            <w:rPr/>
          </w:rPrChange>
        </w:rPr>
        <w:t xml:space="preserve"> </w:t>
      </w:r>
      <w:r w:rsidRPr="00BC3F50">
        <w:rPr>
          <w:rFonts w:ascii="Times New Roman" w:hAnsi="Times New Roman" w:cs="Times New Roman"/>
          <w:sz w:val="24"/>
          <w:szCs w:val="24"/>
        </w:rPr>
        <w:t>Na sequência de enunciados escritos aparecem ainda as frases: “Mais liberdade para escolher” e “Formação Técnica”. Os discursos escritos enfatizam aspectos do discurso falado que repetem e fixam os enunciados principais das mensagens publicitárias.</w:t>
      </w:r>
    </w:p>
    <w:p w14:paraId="242CD23B" w14:textId="1C759598" w:rsidR="00E22789" w:rsidRPr="00BC3F50" w:rsidRDefault="00380304">
      <w:pPr>
        <w:spacing w:after="0" w:line="360" w:lineRule="auto"/>
        <w:ind w:firstLine="709"/>
        <w:jc w:val="both"/>
        <w:rPr>
          <w:rFonts w:ascii="Times New Roman" w:hAnsi="Times New Roman" w:cs="Times New Roman"/>
          <w:sz w:val="24"/>
          <w:szCs w:val="24"/>
        </w:rPr>
      </w:pPr>
      <w:r w:rsidRPr="00BC3F50">
        <w:rPr>
          <w:rFonts w:ascii="Times New Roman" w:hAnsi="Times New Roman" w:cs="Times New Roman"/>
          <w:sz w:val="24"/>
          <w:szCs w:val="24"/>
        </w:rPr>
        <w:t>Em ambos os casos</w:t>
      </w:r>
      <w:r w:rsidR="00E22789" w:rsidRPr="00BC3F50">
        <w:rPr>
          <w:rFonts w:ascii="Times New Roman" w:hAnsi="Times New Roman" w:cs="Times New Roman"/>
          <w:sz w:val="24"/>
          <w:szCs w:val="24"/>
        </w:rPr>
        <w:t>,</w:t>
      </w:r>
      <w:r w:rsidRPr="00BC3F50">
        <w:rPr>
          <w:rFonts w:ascii="Times New Roman" w:hAnsi="Times New Roman" w:cs="Times New Roman"/>
          <w:sz w:val="24"/>
          <w:szCs w:val="24"/>
        </w:rPr>
        <w:t xml:space="preserve"> o protagonismo discursivo está centrado na figura de apenas uma personagem. As imagens dos corpos que falam reproduzem um jogo de representações identitárias, conforme o excelente exemplo e </w:t>
      </w:r>
      <w:r w:rsidR="00E22789" w:rsidRPr="00BC3F50">
        <w:rPr>
          <w:rFonts w:ascii="Times New Roman" w:hAnsi="Times New Roman" w:cs="Times New Roman"/>
          <w:sz w:val="24"/>
          <w:szCs w:val="24"/>
        </w:rPr>
        <w:t xml:space="preserve">a </w:t>
      </w:r>
      <w:r w:rsidRPr="00BC3F50">
        <w:rPr>
          <w:rFonts w:ascii="Times New Roman" w:hAnsi="Times New Roman" w:cs="Times New Roman"/>
          <w:sz w:val="24"/>
          <w:szCs w:val="24"/>
        </w:rPr>
        <w:t xml:space="preserve">análise de Stuart Hall (2002) sobre o tema. Segundo </w:t>
      </w:r>
      <w:r w:rsidR="00E22789" w:rsidRPr="00BC3F50">
        <w:rPr>
          <w:rFonts w:ascii="Times New Roman" w:hAnsi="Times New Roman" w:cs="Times New Roman"/>
          <w:sz w:val="24"/>
          <w:szCs w:val="24"/>
        </w:rPr>
        <w:t xml:space="preserve">o </w:t>
      </w:r>
      <w:r w:rsidRPr="00BC3F50">
        <w:rPr>
          <w:rFonts w:ascii="Times New Roman" w:hAnsi="Times New Roman" w:cs="Times New Roman"/>
          <w:sz w:val="24"/>
          <w:szCs w:val="24"/>
        </w:rPr>
        <w:t xml:space="preserve">autor, no ano de 1991, o presidente estadunidense George Bush indicou um jurista negro para compor </w:t>
      </w:r>
      <w:r w:rsidR="00591800" w:rsidRPr="00BC3F50">
        <w:rPr>
          <w:rFonts w:ascii="Times New Roman" w:hAnsi="Times New Roman" w:cs="Times New Roman"/>
          <w:sz w:val="24"/>
          <w:szCs w:val="24"/>
        </w:rPr>
        <w:t xml:space="preserve">a </w:t>
      </w:r>
      <w:r w:rsidRPr="00BC3F50">
        <w:rPr>
          <w:rFonts w:ascii="Times New Roman" w:hAnsi="Times New Roman" w:cs="Times New Roman"/>
          <w:sz w:val="24"/>
          <w:szCs w:val="24"/>
        </w:rPr>
        <w:t>maioria conservadora na Suprema Corte. Clarence Thomas, o juiz indicado, agradava aos eleitores brancos, porque era conservador, e aos eleitores negros, porque era negro.  Uma acusação de assédio sexual por parte do juiz a uma mulher negra, Anita Hill, gerou nova polêmica, que acrescentou à questão da raça, aspectos de gênero e classe social (Anita tinha posição social inferior ao juiz)</w:t>
      </w:r>
      <w:r w:rsidR="00ED64B2" w:rsidRPr="00BC3F50">
        <w:rPr>
          <w:rStyle w:val="Refdenotadefim"/>
          <w:rFonts w:ascii="Times New Roman" w:hAnsi="Times New Roman" w:cs="Times New Roman"/>
          <w:sz w:val="24"/>
          <w:szCs w:val="24"/>
        </w:rPr>
        <w:endnoteReference w:id="12"/>
      </w:r>
      <w:r w:rsidR="00ED64B2" w:rsidRPr="00BC3F50">
        <w:rPr>
          <w:rFonts w:ascii="Times New Roman" w:hAnsi="Times New Roman" w:cs="Times New Roman"/>
          <w:sz w:val="24"/>
          <w:szCs w:val="24"/>
        </w:rPr>
        <w:t>.</w:t>
      </w:r>
      <w:r w:rsidRPr="00BC3F50">
        <w:rPr>
          <w:rFonts w:ascii="Times New Roman" w:hAnsi="Times New Roman" w:cs="Times New Roman"/>
          <w:sz w:val="24"/>
          <w:szCs w:val="24"/>
        </w:rPr>
        <w:t xml:space="preserve"> Segundo Hall (2002)</w:t>
      </w:r>
      <w:r w:rsidR="00591800" w:rsidRPr="00BC3F50">
        <w:rPr>
          <w:rFonts w:ascii="Times New Roman" w:hAnsi="Times New Roman" w:cs="Times New Roman"/>
          <w:sz w:val="24"/>
          <w:szCs w:val="24"/>
        </w:rPr>
        <w:t>,</w:t>
      </w:r>
      <w:r w:rsidRPr="00BC3F50">
        <w:rPr>
          <w:rFonts w:ascii="Times New Roman" w:hAnsi="Times New Roman" w:cs="Times New Roman"/>
          <w:sz w:val="24"/>
          <w:szCs w:val="24"/>
        </w:rPr>
        <w:t xml:space="preserve"> </w:t>
      </w:r>
      <w:r w:rsidR="00E22789" w:rsidRPr="00BC3F50">
        <w:rPr>
          <w:rFonts w:ascii="Times New Roman" w:hAnsi="Times New Roman" w:cs="Times New Roman"/>
          <w:sz w:val="24"/>
          <w:szCs w:val="24"/>
        </w:rPr>
        <w:t xml:space="preserve">esse </w:t>
      </w:r>
      <w:r w:rsidRPr="00BC3F50">
        <w:rPr>
          <w:rFonts w:ascii="Times New Roman" w:hAnsi="Times New Roman" w:cs="Times New Roman"/>
          <w:sz w:val="24"/>
          <w:szCs w:val="24"/>
        </w:rPr>
        <w:t xml:space="preserve">jogo de identidades </w:t>
      </w:r>
      <w:r w:rsidRPr="00BC3F50">
        <w:rPr>
          <w:rFonts w:ascii="Times New Roman" w:hAnsi="Times New Roman" w:cs="Times New Roman"/>
          <w:sz w:val="24"/>
          <w:szCs w:val="24"/>
        </w:rPr>
        <w:lastRenderedPageBreak/>
        <w:t xml:space="preserve">explora formas de deslocamentos políticos em que as representações dos sujeitos são interpeladas em diferentes comunidades discursivas. </w:t>
      </w:r>
    </w:p>
    <w:p w14:paraId="19E56400" w14:textId="11A71D3B" w:rsidR="00380304" w:rsidRPr="00BC3F50" w:rsidRDefault="00380304">
      <w:pPr>
        <w:spacing w:after="0" w:line="360" w:lineRule="auto"/>
        <w:ind w:firstLine="709"/>
        <w:jc w:val="both"/>
        <w:rPr>
          <w:rFonts w:ascii="Times New Roman" w:hAnsi="Times New Roman" w:cs="Times New Roman"/>
          <w:sz w:val="24"/>
          <w:szCs w:val="24"/>
        </w:rPr>
      </w:pPr>
      <w:r w:rsidRPr="00BC3F50">
        <w:rPr>
          <w:rFonts w:ascii="Times New Roman" w:hAnsi="Times New Roman" w:cs="Times New Roman"/>
          <w:sz w:val="24"/>
          <w:szCs w:val="24"/>
        </w:rPr>
        <w:t>O jovem estudante e a professora negra dos primeiros filmes publicitários cumprem este papel.</w:t>
      </w:r>
      <w:r w:rsidR="00E22789" w:rsidRPr="00BC3F50">
        <w:rPr>
          <w:rFonts w:ascii="Times New Roman" w:hAnsi="Times New Roman" w:cs="Times New Roman"/>
          <w:sz w:val="24"/>
          <w:szCs w:val="24"/>
        </w:rPr>
        <w:t xml:space="preserve"> </w:t>
      </w:r>
      <w:r w:rsidRPr="00BC3F50">
        <w:rPr>
          <w:rFonts w:ascii="Times New Roman" w:hAnsi="Times New Roman" w:cs="Times New Roman"/>
          <w:sz w:val="24"/>
          <w:szCs w:val="24"/>
        </w:rPr>
        <w:t xml:space="preserve">Eles evocam duas formas distintas de autoridade falante para anunciar argumentos presentes em diferentes discursos sobre a REM. Além de alguns aspectos centrais da MP 746, eles divulgam dados estatísticos e, em linhas gerais, exploram a retórica do novo e da liberdade de escolha para a sustentação dos seus discursos. O foco no currículo, na divisão entre formação geral e formação para o trabalho e o apelo à vocação dos jovens como dispositivo de escolha do caminho a seguir não revelam as regras que serão impostas, ao tempo em que celebram a liberdade individual precoce que o </w:t>
      </w:r>
      <w:r w:rsidRPr="00BC3F50">
        <w:rPr>
          <w:rFonts w:ascii="Times New Roman" w:hAnsi="Times New Roman" w:cs="Times New Roman"/>
          <w:i/>
          <w:sz w:val="24"/>
          <w:szCs w:val="24"/>
        </w:rPr>
        <w:t>Novo Ensino Médio</w:t>
      </w:r>
      <w:r w:rsidRPr="00BC3F50">
        <w:rPr>
          <w:rFonts w:ascii="Times New Roman" w:hAnsi="Times New Roman" w:cs="Times New Roman"/>
          <w:sz w:val="24"/>
          <w:szCs w:val="24"/>
        </w:rPr>
        <w:t xml:space="preserve"> promete. Nestes dois filmes as retóricas do novo animam velhos cenários</w:t>
      </w:r>
      <w:r w:rsidR="00213810" w:rsidRPr="00BC3F50">
        <w:rPr>
          <w:rFonts w:ascii="Times New Roman" w:hAnsi="Times New Roman" w:cs="Times New Roman"/>
          <w:sz w:val="24"/>
          <w:szCs w:val="24"/>
        </w:rPr>
        <w:t>,</w:t>
      </w:r>
      <w:r w:rsidR="00591800" w:rsidRPr="00BC3F50">
        <w:rPr>
          <w:rFonts w:ascii="Times New Roman" w:hAnsi="Times New Roman" w:cs="Times New Roman"/>
          <w:sz w:val="24"/>
          <w:szCs w:val="24"/>
        </w:rPr>
        <w:t xml:space="preserve"> ocultando aquilo que pode não agradar o seu público</w:t>
      </w:r>
      <w:r w:rsidRPr="00BC3F50">
        <w:rPr>
          <w:rFonts w:ascii="Times New Roman" w:hAnsi="Times New Roman" w:cs="Times New Roman"/>
          <w:sz w:val="24"/>
          <w:szCs w:val="24"/>
        </w:rPr>
        <w:t xml:space="preserve">. </w:t>
      </w:r>
    </w:p>
    <w:p w14:paraId="103A2347" w14:textId="77777777" w:rsidR="003656A9" w:rsidRPr="00BC3F50" w:rsidRDefault="003656A9">
      <w:pPr>
        <w:spacing w:after="0" w:line="360" w:lineRule="auto"/>
        <w:ind w:firstLine="709"/>
        <w:jc w:val="both"/>
        <w:rPr>
          <w:rFonts w:ascii="Times New Roman" w:hAnsi="Times New Roman" w:cs="Times New Roman"/>
          <w:sz w:val="24"/>
          <w:szCs w:val="24"/>
        </w:rPr>
      </w:pPr>
    </w:p>
    <w:p w14:paraId="21681504" w14:textId="77777777" w:rsidR="00380304" w:rsidRDefault="00B76AC8"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5 </w:t>
      </w:r>
      <w:r w:rsidR="00380304" w:rsidRPr="0045590E">
        <w:rPr>
          <w:rFonts w:ascii="Times New Roman" w:hAnsi="Times New Roman" w:cs="Times New Roman"/>
          <w:b/>
          <w:caps/>
          <w:sz w:val="24"/>
          <w:szCs w:val="24"/>
        </w:rPr>
        <w:t>Jograis de aprovação, êxtases vocacionais e retóricas da liberdade de escolha</w:t>
      </w:r>
    </w:p>
    <w:p w14:paraId="30FAF31A" w14:textId="77777777" w:rsidR="003656A9" w:rsidRPr="0045590E" w:rsidRDefault="003656A9" w:rsidP="00475B0C">
      <w:pPr>
        <w:spacing w:after="0" w:line="360" w:lineRule="auto"/>
        <w:jc w:val="both"/>
        <w:rPr>
          <w:rFonts w:ascii="Times New Roman" w:hAnsi="Times New Roman" w:cs="Times New Roman"/>
          <w:b/>
          <w:caps/>
          <w:sz w:val="24"/>
          <w:szCs w:val="24"/>
        </w:rPr>
      </w:pPr>
    </w:p>
    <w:p w14:paraId="264CEC36" w14:textId="531914F5"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início do mês de dezembro de 2016</w:t>
      </w:r>
      <w:r w:rsidR="00DF3D25">
        <w:rPr>
          <w:rFonts w:ascii="Times New Roman" w:hAnsi="Times New Roman" w:cs="Times New Roman"/>
          <w:sz w:val="24"/>
          <w:szCs w:val="24"/>
        </w:rPr>
        <w:t>,</w:t>
      </w:r>
      <w:r>
        <w:rPr>
          <w:rFonts w:ascii="Times New Roman" w:hAnsi="Times New Roman" w:cs="Times New Roman"/>
          <w:sz w:val="24"/>
          <w:szCs w:val="24"/>
        </w:rPr>
        <w:t xml:space="preserve"> outros filmes entraram nos circuitos de televisão e internet, analiso dois deles. O tempo de cada peça publicitária é de trinta segundos. Os cenários são outros. Em lugar da sala de aula, um auditório perpassado por jogos de luz e sombra. Apesar do uso dos espaços-tempos coletivos da plateia estudantil, a ênfase agora é no discurso dos diferentes indivíduos presentes. Nos dois filmes</w:t>
      </w:r>
      <w:r w:rsidR="00DF3D25">
        <w:rPr>
          <w:rFonts w:ascii="Times New Roman" w:hAnsi="Times New Roman" w:cs="Times New Roman"/>
          <w:sz w:val="24"/>
          <w:szCs w:val="24"/>
        </w:rPr>
        <w:t>,</w:t>
      </w:r>
      <w:r>
        <w:rPr>
          <w:rFonts w:ascii="Times New Roman" w:hAnsi="Times New Roman" w:cs="Times New Roman"/>
          <w:sz w:val="24"/>
          <w:szCs w:val="24"/>
        </w:rPr>
        <w:t xml:space="preserve"> os enunciados são expostos sob </w:t>
      </w:r>
      <w:r w:rsidR="00DF3D25">
        <w:rPr>
          <w:rFonts w:ascii="Times New Roman" w:hAnsi="Times New Roman" w:cs="Times New Roman"/>
          <w:sz w:val="24"/>
          <w:szCs w:val="24"/>
        </w:rPr>
        <w:t xml:space="preserve">a </w:t>
      </w:r>
      <w:r>
        <w:rPr>
          <w:rFonts w:ascii="Times New Roman" w:hAnsi="Times New Roman" w:cs="Times New Roman"/>
          <w:sz w:val="24"/>
          <w:szCs w:val="24"/>
        </w:rPr>
        <w:t>forma de jogral. Em um destes filmes</w:t>
      </w:r>
      <w:r w:rsidR="00DF3D25">
        <w:rPr>
          <w:rFonts w:ascii="Times New Roman" w:hAnsi="Times New Roman" w:cs="Times New Roman"/>
          <w:sz w:val="24"/>
          <w:szCs w:val="24"/>
        </w:rPr>
        <w:t>,</w:t>
      </w:r>
      <w:r>
        <w:rPr>
          <w:rFonts w:ascii="Times New Roman" w:hAnsi="Times New Roman" w:cs="Times New Roman"/>
          <w:sz w:val="24"/>
          <w:szCs w:val="24"/>
        </w:rPr>
        <w:t xml:space="preserve"> a palavra aprovação está associada a todas as frases enunciadas. No outro filme</w:t>
      </w:r>
      <w:r w:rsidR="00DF3D25">
        <w:rPr>
          <w:rFonts w:ascii="Times New Roman" w:hAnsi="Times New Roman" w:cs="Times New Roman"/>
          <w:sz w:val="24"/>
          <w:szCs w:val="24"/>
        </w:rPr>
        <w:t>,</w:t>
      </w:r>
      <w:r>
        <w:rPr>
          <w:rFonts w:ascii="Times New Roman" w:hAnsi="Times New Roman" w:cs="Times New Roman"/>
          <w:sz w:val="24"/>
          <w:szCs w:val="24"/>
        </w:rPr>
        <w:t xml:space="preserve"> a repetição de enunciados recai sobre a liberdade de escolha. Em ambos os casos as cenas são marcadas com o texto “Já é assim com 72% dos brasileiros, fonte: PESQUISA IBOPE Nov./2016”.</w:t>
      </w:r>
    </w:p>
    <w:p w14:paraId="700E9D32" w14:textId="0445E183"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um dos filmes</w:t>
      </w:r>
      <w:r w:rsidR="000206C2">
        <w:rPr>
          <w:rFonts w:ascii="Times New Roman" w:hAnsi="Times New Roman" w:cs="Times New Roman"/>
          <w:sz w:val="24"/>
          <w:szCs w:val="24"/>
        </w:rPr>
        <w:t>,</w:t>
      </w:r>
      <w:r>
        <w:rPr>
          <w:rFonts w:ascii="Times New Roman" w:hAnsi="Times New Roman" w:cs="Times New Roman"/>
          <w:sz w:val="24"/>
          <w:szCs w:val="24"/>
        </w:rPr>
        <w:t xml:space="preserve"> </w:t>
      </w:r>
      <w:r w:rsidRPr="00180032">
        <w:rPr>
          <w:rFonts w:ascii="Times New Roman" w:hAnsi="Times New Roman" w:cs="Times New Roman"/>
          <w:sz w:val="24"/>
          <w:szCs w:val="24"/>
        </w:rPr>
        <w:t xml:space="preserve">a </w:t>
      </w:r>
      <w:r w:rsidR="00DF3D25" w:rsidRPr="00180032">
        <w:rPr>
          <w:rFonts w:ascii="Times New Roman" w:hAnsi="Times New Roman" w:cs="Times New Roman"/>
          <w:sz w:val="24"/>
          <w:szCs w:val="24"/>
        </w:rPr>
        <w:t>câm</w:t>
      </w:r>
      <w:r w:rsidR="00DF3D25">
        <w:rPr>
          <w:rFonts w:ascii="Times New Roman" w:hAnsi="Times New Roman" w:cs="Times New Roman"/>
          <w:sz w:val="24"/>
          <w:szCs w:val="24"/>
        </w:rPr>
        <w:t>e</w:t>
      </w:r>
      <w:r w:rsidR="00DF3D25" w:rsidRPr="00180032">
        <w:rPr>
          <w:rFonts w:ascii="Times New Roman" w:hAnsi="Times New Roman" w:cs="Times New Roman"/>
          <w:sz w:val="24"/>
          <w:szCs w:val="24"/>
        </w:rPr>
        <w:t xml:space="preserve">ra </w:t>
      </w:r>
      <w:r w:rsidRPr="00180032">
        <w:rPr>
          <w:rFonts w:ascii="Times New Roman" w:hAnsi="Times New Roman" w:cs="Times New Roman"/>
          <w:sz w:val="24"/>
          <w:szCs w:val="24"/>
        </w:rPr>
        <w:t>dá close nos olhos de uma estudante e</w:t>
      </w:r>
      <w:r w:rsidR="00213810">
        <w:rPr>
          <w:rFonts w:ascii="Times New Roman" w:hAnsi="Times New Roman" w:cs="Times New Roman"/>
          <w:sz w:val="24"/>
          <w:szCs w:val="24"/>
        </w:rPr>
        <w:t xml:space="preserve"> a</w:t>
      </w:r>
      <w:r w:rsidRPr="00180032">
        <w:rPr>
          <w:rFonts w:ascii="Times New Roman" w:hAnsi="Times New Roman" w:cs="Times New Roman"/>
          <w:sz w:val="24"/>
          <w:szCs w:val="24"/>
        </w:rPr>
        <w:t xml:space="preserve"> lança ao escuro. Um facho de luz ilumina os rostos e parte dos corpos das estudantes e dos estudantes que falarão ao longo</w:t>
      </w:r>
      <w:r>
        <w:rPr>
          <w:rFonts w:ascii="Times New Roman" w:hAnsi="Times New Roman" w:cs="Times New Roman"/>
          <w:sz w:val="24"/>
          <w:szCs w:val="24"/>
        </w:rPr>
        <w:t xml:space="preserve"> do filme. Uma voz de fundo introduz a sequência narrativa da seguinte forma: “Novo Ensino Médio, quem conhece, aprova!”. O </w:t>
      </w:r>
      <w:r w:rsidRPr="003C269D">
        <w:rPr>
          <w:rFonts w:ascii="Times New Roman" w:hAnsi="Times New Roman" w:cs="Times New Roman"/>
          <w:i/>
          <w:sz w:val="24"/>
          <w:szCs w:val="24"/>
        </w:rPr>
        <w:t>slogan</w:t>
      </w:r>
      <w:r>
        <w:rPr>
          <w:rFonts w:ascii="Times New Roman" w:hAnsi="Times New Roman" w:cs="Times New Roman"/>
          <w:sz w:val="24"/>
          <w:szCs w:val="24"/>
        </w:rPr>
        <w:t xml:space="preserve"> transpassa e produz as performances discursivas dos atores e das atrizes.  A impressão inicial é</w:t>
      </w:r>
      <w:r w:rsidRPr="00180032">
        <w:rPr>
          <w:rFonts w:ascii="Times New Roman" w:hAnsi="Times New Roman" w:cs="Times New Roman"/>
          <w:sz w:val="24"/>
          <w:szCs w:val="24"/>
        </w:rPr>
        <w:t xml:space="preserve"> de que estão todos</w:t>
      </w:r>
      <w:r>
        <w:rPr>
          <w:rFonts w:ascii="Times New Roman" w:hAnsi="Times New Roman" w:cs="Times New Roman"/>
          <w:sz w:val="24"/>
          <w:szCs w:val="24"/>
        </w:rPr>
        <w:t xml:space="preserve"> reunidos no meio da escuridão,</w:t>
      </w:r>
      <w:r w:rsidRPr="00180032">
        <w:rPr>
          <w:rFonts w:ascii="Times New Roman" w:hAnsi="Times New Roman" w:cs="Times New Roman"/>
          <w:sz w:val="24"/>
          <w:szCs w:val="24"/>
        </w:rPr>
        <w:t xml:space="preserve"> começam a se iluminar na medida em que dizem </w:t>
      </w:r>
      <w:r>
        <w:rPr>
          <w:rFonts w:ascii="Times New Roman" w:hAnsi="Times New Roman" w:cs="Times New Roman"/>
          <w:sz w:val="24"/>
          <w:szCs w:val="24"/>
        </w:rPr>
        <w:t xml:space="preserve">o que desejam e </w:t>
      </w:r>
      <w:r w:rsidR="00DF3D25">
        <w:rPr>
          <w:rFonts w:ascii="Times New Roman" w:hAnsi="Times New Roman" w:cs="Times New Roman"/>
          <w:sz w:val="24"/>
          <w:szCs w:val="24"/>
        </w:rPr>
        <w:t xml:space="preserve">que </w:t>
      </w:r>
      <w:r>
        <w:rPr>
          <w:rFonts w:ascii="Times New Roman" w:hAnsi="Times New Roman" w:cs="Times New Roman"/>
          <w:sz w:val="24"/>
          <w:szCs w:val="24"/>
        </w:rPr>
        <w:t>aprovam a REM.</w:t>
      </w:r>
      <w:r w:rsidRPr="00180032">
        <w:rPr>
          <w:rFonts w:ascii="Times New Roman" w:hAnsi="Times New Roman" w:cs="Times New Roman"/>
          <w:sz w:val="24"/>
          <w:szCs w:val="24"/>
        </w:rPr>
        <w:t xml:space="preserve"> Ao longo do filme</w:t>
      </w:r>
      <w:r w:rsidR="00DF3D25">
        <w:rPr>
          <w:rFonts w:ascii="Times New Roman" w:hAnsi="Times New Roman" w:cs="Times New Roman"/>
          <w:sz w:val="24"/>
          <w:szCs w:val="24"/>
        </w:rPr>
        <w:t>,</w:t>
      </w:r>
      <w:r w:rsidRPr="00180032">
        <w:rPr>
          <w:rFonts w:ascii="Times New Roman" w:hAnsi="Times New Roman" w:cs="Times New Roman"/>
          <w:sz w:val="24"/>
          <w:szCs w:val="24"/>
        </w:rPr>
        <w:t xml:space="preserve"> todas as personagens demonstram entusiasmo e confiança. O ambiente explorado, desta vez</w:t>
      </w:r>
      <w:r>
        <w:rPr>
          <w:rFonts w:ascii="Times New Roman" w:hAnsi="Times New Roman" w:cs="Times New Roman"/>
          <w:sz w:val="24"/>
          <w:szCs w:val="24"/>
        </w:rPr>
        <w:t>, parece ser um auditório repleto</w:t>
      </w:r>
      <w:r w:rsidRPr="00180032">
        <w:rPr>
          <w:rFonts w:ascii="Times New Roman" w:hAnsi="Times New Roman" w:cs="Times New Roman"/>
          <w:sz w:val="24"/>
          <w:szCs w:val="24"/>
        </w:rPr>
        <w:t xml:space="preserve"> de estudantes,</w:t>
      </w:r>
      <w:r>
        <w:rPr>
          <w:rFonts w:ascii="Times New Roman" w:hAnsi="Times New Roman" w:cs="Times New Roman"/>
          <w:sz w:val="24"/>
          <w:szCs w:val="24"/>
        </w:rPr>
        <w:t xml:space="preserve"> reunidos numa </w:t>
      </w:r>
      <w:r>
        <w:rPr>
          <w:rFonts w:ascii="Times New Roman" w:hAnsi="Times New Roman" w:cs="Times New Roman"/>
          <w:sz w:val="24"/>
          <w:szCs w:val="24"/>
        </w:rPr>
        <w:lastRenderedPageBreak/>
        <w:t>aparente assemble</w:t>
      </w:r>
      <w:r w:rsidRPr="00180032">
        <w:rPr>
          <w:rFonts w:ascii="Times New Roman" w:hAnsi="Times New Roman" w:cs="Times New Roman"/>
          <w:sz w:val="24"/>
          <w:szCs w:val="24"/>
        </w:rPr>
        <w:t>ia.</w:t>
      </w:r>
      <w:r>
        <w:rPr>
          <w:rFonts w:ascii="Times New Roman" w:hAnsi="Times New Roman" w:cs="Times New Roman"/>
          <w:sz w:val="24"/>
          <w:szCs w:val="24"/>
        </w:rPr>
        <w:t xml:space="preserve"> Os enunciado</w:t>
      </w:r>
      <w:r w:rsidR="00D03F30">
        <w:rPr>
          <w:rFonts w:ascii="Times New Roman" w:hAnsi="Times New Roman" w:cs="Times New Roman"/>
          <w:sz w:val="24"/>
          <w:szCs w:val="24"/>
        </w:rPr>
        <w:t>s são recitados fragmentariamente</w:t>
      </w:r>
      <w:r>
        <w:rPr>
          <w:rFonts w:ascii="Times New Roman" w:hAnsi="Times New Roman" w:cs="Times New Roman"/>
          <w:sz w:val="24"/>
          <w:szCs w:val="24"/>
        </w:rPr>
        <w:t xml:space="preserve">, estudante a estudante </w:t>
      </w:r>
      <w:r w:rsidR="00DF3D25">
        <w:rPr>
          <w:rFonts w:ascii="Times New Roman" w:hAnsi="Times New Roman" w:cs="Times New Roman"/>
          <w:sz w:val="24"/>
          <w:szCs w:val="24"/>
        </w:rPr>
        <w:t xml:space="preserve">os jovens </w:t>
      </w:r>
      <w:r>
        <w:rPr>
          <w:rFonts w:ascii="Times New Roman" w:hAnsi="Times New Roman" w:cs="Times New Roman"/>
          <w:sz w:val="24"/>
          <w:szCs w:val="24"/>
        </w:rPr>
        <w:t>repetem frases curtas e afirmam a aprovação da reforma.</w:t>
      </w:r>
    </w:p>
    <w:p w14:paraId="7BB16F3C" w14:textId="07E8FE4A" w:rsidR="00380304" w:rsidRPr="003C269D"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Logo após o convite intimista para a escuta face a face das estudantes e dos estudantes, a luz recai sobre uma estudante branca de cabelos longos, ela sustenta os seus livros no braço e diz o seguinte: </w:t>
      </w:r>
      <w:r w:rsidRPr="00180032">
        <w:rPr>
          <w:rFonts w:ascii="Times New Roman" w:hAnsi="Times New Roman" w:cs="Times New Roman"/>
          <w:sz w:val="24"/>
          <w:szCs w:val="24"/>
        </w:rPr>
        <w:t>“Eu escolho o que eu vou estudar? Então</w:t>
      </w:r>
      <w:r>
        <w:rPr>
          <w:rFonts w:ascii="Times New Roman" w:hAnsi="Times New Roman" w:cs="Times New Roman"/>
          <w:sz w:val="24"/>
          <w:szCs w:val="24"/>
        </w:rPr>
        <w:t>,</w:t>
      </w:r>
      <w:r w:rsidRPr="00180032">
        <w:rPr>
          <w:rFonts w:ascii="Times New Roman" w:hAnsi="Times New Roman" w:cs="Times New Roman"/>
          <w:sz w:val="24"/>
          <w:szCs w:val="24"/>
        </w:rPr>
        <w:t xml:space="preserve"> é claro que eu aprovo</w:t>
      </w:r>
      <w:r>
        <w:rPr>
          <w:rFonts w:ascii="Times New Roman" w:hAnsi="Times New Roman" w:cs="Times New Roman"/>
          <w:sz w:val="24"/>
          <w:szCs w:val="24"/>
        </w:rPr>
        <w:t>!</w:t>
      </w:r>
      <w:r w:rsidRPr="00180032">
        <w:rPr>
          <w:rFonts w:ascii="Times New Roman" w:hAnsi="Times New Roman" w:cs="Times New Roman"/>
          <w:sz w:val="24"/>
          <w:szCs w:val="24"/>
        </w:rPr>
        <w:t>”. A câmera se desloca</w:t>
      </w:r>
      <w:r>
        <w:rPr>
          <w:rFonts w:ascii="Times New Roman" w:hAnsi="Times New Roman" w:cs="Times New Roman"/>
          <w:sz w:val="24"/>
          <w:szCs w:val="24"/>
        </w:rPr>
        <w:t xml:space="preserve"> para um jovem que usa brincos, também branco. O rapaz fala:</w:t>
      </w:r>
      <w:r w:rsidRPr="00FA3BCA">
        <w:t xml:space="preserve"> </w:t>
      </w:r>
      <w:r w:rsidRPr="00FA3BCA">
        <w:rPr>
          <w:rFonts w:ascii="Times New Roman" w:hAnsi="Times New Roman" w:cs="Times New Roman"/>
          <w:sz w:val="24"/>
          <w:szCs w:val="24"/>
        </w:rPr>
        <w:t>“Minha vocação?! Sim! Eu aprovo!”</w:t>
      </w:r>
      <w:r>
        <w:rPr>
          <w:rFonts w:ascii="Times New Roman" w:hAnsi="Times New Roman" w:cs="Times New Roman"/>
          <w:sz w:val="24"/>
          <w:szCs w:val="24"/>
        </w:rPr>
        <w:t xml:space="preserve">. Uma jovem negra segue o rapaz afirmando: “Eu quero!”. Logo em seguida um jovem nipo-brasileiro também confirma: “Eu aprovo!”. Após esta sequência, o </w:t>
      </w:r>
      <w:r w:rsidRPr="003C269D">
        <w:rPr>
          <w:rFonts w:ascii="Times New Roman" w:hAnsi="Times New Roman" w:cs="Times New Roman"/>
          <w:i/>
          <w:sz w:val="24"/>
          <w:szCs w:val="24"/>
        </w:rPr>
        <w:t>off</w:t>
      </w:r>
      <w:r>
        <w:rPr>
          <w:rFonts w:ascii="Times New Roman" w:hAnsi="Times New Roman" w:cs="Times New Roman"/>
          <w:sz w:val="24"/>
          <w:szCs w:val="24"/>
        </w:rPr>
        <w:t xml:space="preserve"> da campanha afirma o seguinte: </w:t>
      </w:r>
      <w:r w:rsidRPr="003C269D">
        <w:rPr>
          <w:rFonts w:ascii="Times New Roman" w:hAnsi="Times New Roman" w:cs="Times New Roman"/>
          <w:sz w:val="24"/>
          <w:szCs w:val="24"/>
        </w:rPr>
        <w:t>“</w:t>
      </w:r>
      <w:r>
        <w:rPr>
          <w:rFonts w:ascii="Times New Roman" w:hAnsi="Times New Roman" w:cs="Times New Roman"/>
          <w:sz w:val="24"/>
          <w:szCs w:val="24"/>
        </w:rPr>
        <w:t>Com o Novo Ensino M</w:t>
      </w:r>
      <w:r w:rsidRPr="003C269D">
        <w:rPr>
          <w:rFonts w:ascii="Times New Roman" w:hAnsi="Times New Roman" w:cs="Times New Roman"/>
          <w:sz w:val="24"/>
          <w:szCs w:val="24"/>
        </w:rPr>
        <w:t>édio você tem mais liberd</w:t>
      </w:r>
      <w:r w:rsidR="000206C2">
        <w:rPr>
          <w:rFonts w:ascii="Times New Roman" w:hAnsi="Times New Roman" w:cs="Times New Roman"/>
          <w:sz w:val="24"/>
          <w:szCs w:val="24"/>
        </w:rPr>
        <w:t>ade para escolher o que estudar</w:t>
      </w:r>
      <w:r w:rsidRPr="003C269D">
        <w:rPr>
          <w:rFonts w:ascii="Times New Roman" w:hAnsi="Times New Roman" w:cs="Times New Roman"/>
          <w:sz w:val="24"/>
          <w:szCs w:val="24"/>
        </w:rPr>
        <w:t xml:space="preserve"> de acordo com a sua vocação, é a liberdade que você queria para decidir o seu futuro”</w:t>
      </w:r>
      <w:r>
        <w:t xml:space="preserve">. </w:t>
      </w:r>
      <w:r w:rsidRPr="003C269D">
        <w:rPr>
          <w:rFonts w:ascii="Times New Roman" w:hAnsi="Times New Roman" w:cs="Times New Roman"/>
          <w:sz w:val="24"/>
          <w:szCs w:val="24"/>
        </w:rPr>
        <w:t>Ao final</w:t>
      </w:r>
      <w:r w:rsidR="00DF3D25">
        <w:rPr>
          <w:rFonts w:ascii="Times New Roman" w:hAnsi="Times New Roman" w:cs="Times New Roman"/>
          <w:sz w:val="24"/>
          <w:szCs w:val="24"/>
        </w:rPr>
        <w:t>,</w:t>
      </w:r>
      <w:r>
        <w:rPr>
          <w:rFonts w:ascii="Times New Roman" w:hAnsi="Times New Roman" w:cs="Times New Roman"/>
          <w:sz w:val="24"/>
          <w:szCs w:val="24"/>
        </w:rPr>
        <w:t xml:space="preserve"> um jovem negro com cabelos </w:t>
      </w:r>
      <w:r w:rsidR="00DF3D25" w:rsidRPr="003C269D">
        <w:rPr>
          <w:rFonts w:ascii="Times New Roman" w:hAnsi="Times New Roman" w:cs="Times New Roman"/>
          <w:i/>
          <w:sz w:val="24"/>
          <w:szCs w:val="24"/>
        </w:rPr>
        <w:t>b</w:t>
      </w:r>
      <w:r w:rsidR="00DF3D25">
        <w:rPr>
          <w:rFonts w:ascii="Times New Roman" w:hAnsi="Times New Roman" w:cs="Times New Roman"/>
          <w:i/>
          <w:sz w:val="24"/>
          <w:szCs w:val="24"/>
        </w:rPr>
        <w:t>la</w:t>
      </w:r>
      <w:r w:rsidR="00DF3D25" w:rsidRPr="003C269D">
        <w:rPr>
          <w:rFonts w:ascii="Times New Roman" w:hAnsi="Times New Roman" w:cs="Times New Roman"/>
          <w:i/>
          <w:sz w:val="24"/>
          <w:szCs w:val="24"/>
        </w:rPr>
        <w:t xml:space="preserve">ck </w:t>
      </w:r>
      <w:r w:rsidRPr="003C269D">
        <w:rPr>
          <w:rFonts w:ascii="Times New Roman" w:hAnsi="Times New Roman" w:cs="Times New Roman"/>
          <w:i/>
          <w:sz w:val="24"/>
          <w:szCs w:val="24"/>
        </w:rPr>
        <w:t>power</w:t>
      </w:r>
      <w:r>
        <w:rPr>
          <w:rFonts w:ascii="Times New Roman" w:hAnsi="Times New Roman" w:cs="Times New Roman"/>
          <w:sz w:val="24"/>
          <w:szCs w:val="24"/>
        </w:rPr>
        <w:t xml:space="preserve"> lança o penúltimo enunciado: “quem conhece o Novo Ensino Médio, aprova!”. A cena é finalizada com o </w:t>
      </w:r>
      <w:r w:rsidRPr="003C269D">
        <w:rPr>
          <w:rFonts w:ascii="Times New Roman" w:hAnsi="Times New Roman" w:cs="Times New Roman"/>
          <w:i/>
          <w:sz w:val="24"/>
          <w:szCs w:val="24"/>
        </w:rPr>
        <w:t>off</w:t>
      </w:r>
      <w:r>
        <w:rPr>
          <w:rFonts w:ascii="Times New Roman" w:hAnsi="Times New Roman" w:cs="Times New Roman"/>
          <w:sz w:val="24"/>
          <w:szCs w:val="24"/>
        </w:rPr>
        <w:t xml:space="preserve"> que recomenda a consulta ao tema no </w:t>
      </w:r>
      <w:r w:rsidRPr="003C3DC7">
        <w:rPr>
          <w:rFonts w:ascii="Times New Roman" w:hAnsi="Times New Roman" w:cs="Times New Roman"/>
          <w:i/>
          <w:sz w:val="24"/>
          <w:szCs w:val="24"/>
        </w:rPr>
        <w:t>site</w:t>
      </w:r>
      <w:r>
        <w:rPr>
          <w:rFonts w:ascii="Times New Roman" w:hAnsi="Times New Roman" w:cs="Times New Roman"/>
          <w:sz w:val="24"/>
          <w:szCs w:val="24"/>
        </w:rPr>
        <w:t xml:space="preserve"> do MEC. </w:t>
      </w:r>
    </w:p>
    <w:p w14:paraId="61055C89"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outro filme de trinta segundos enfatiza o anúncio das vocações articulado à liberdade de escolha. Repetem-se o cenário, os jogos de luz e sombra, as atrizes e os atores, assim como alguns enunciados. No entanto, os discursos sobre a vocação e a liberdade de escolha conferem variação sobre o mesmo tema. As vocações passam a ser nomeadas e qualificadas segundo </w:t>
      </w:r>
      <w:r w:rsidRPr="007E6AF6">
        <w:rPr>
          <w:rFonts w:ascii="Times New Roman" w:hAnsi="Times New Roman" w:cs="Times New Roman"/>
          <w:i/>
          <w:sz w:val="24"/>
          <w:szCs w:val="24"/>
        </w:rPr>
        <w:t>performances</w:t>
      </w:r>
      <w:r>
        <w:rPr>
          <w:rFonts w:ascii="Times New Roman" w:hAnsi="Times New Roman" w:cs="Times New Roman"/>
          <w:sz w:val="24"/>
          <w:szCs w:val="24"/>
        </w:rPr>
        <w:t xml:space="preserve"> estéticas.</w:t>
      </w:r>
    </w:p>
    <w:p w14:paraId="25BBEAD5"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jovem negro sustenta a sua mochila, levanta-se e fala sorrindo: “Eu quero fazer jornalismo”. Uma jovem morena com </w:t>
      </w:r>
      <w:r w:rsidRPr="00561E53">
        <w:rPr>
          <w:rFonts w:ascii="Times New Roman" w:hAnsi="Times New Roman" w:cs="Times New Roman"/>
          <w:i/>
          <w:sz w:val="24"/>
          <w:szCs w:val="24"/>
        </w:rPr>
        <w:t>headphones</w:t>
      </w:r>
      <w:r>
        <w:rPr>
          <w:rFonts w:ascii="Times New Roman" w:hAnsi="Times New Roman" w:cs="Times New Roman"/>
          <w:sz w:val="24"/>
          <w:szCs w:val="24"/>
        </w:rPr>
        <w:t xml:space="preserve"> suspensos no pescoço diz em seguida: “Eu quero ser professora! É o que eu amo!”. Um jovem branco, de óculos, cabelos desalinhados, levanta-se e diz na sequência: “E eu, </w:t>
      </w:r>
      <w:r w:rsidRPr="00332F6E">
        <w:rPr>
          <w:rFonts w:ascii="Times New Roman" w:hAnsi="Times New Roman" w:cs="Times New Roman"/>
          <w:i/>
          <w:sz w:val="24"/>
          <w:szCs w:val="24"/>
        </w:rPr>
        <w:t>Design de Games</w:t>
      </w:r>
      <w:r>
        <w:rPr>
          <w:rFonts w:ascii="Times New Roman" w:hAnsi="Times New Roman" w:cs="Times New Roman"/>
          <w:sz w:val="24"/>
          <w:szCs w:val="24"/>
        </w:rPr>
        <w:t xml:space="preserve">!”. Uma jovem loira segura uma bolsa, levanta-se e diz: “eu quero um curso técnico, para já poder trabalhar”. Entra o </w:t>
      </w:r>
      <w:r w:rsidRPr="00561E53">
        <w:rPr>
          <w:rFonts w:ascii="Times New Roman" w:hAnsi="Times New Roman" w:cs="Times New Roman"/>
          <w:i/>
          <w:sz w:val="24"/>
          <w:szCs w:val="24"/>
        </w:rPr>
        <w:t>off</w:t>
      </w:r>
      <w:r>
        <w:rPr>
          <w:rFonts w:ascii="Times New Roman" w:hAnsi="Times New Roman" w:cs="Times New Roman"/>
          <w:sz w:val="24"/>
          <w:szCs w:val="24"/>
        </w:rPr>
        <w:t xml:space="preserve"> com o mesmo enunciado do filme anterior. Antes de terminar o filme</w:t>
      </w:r>
      <w:r w:rsidR="00213810">
        <w:rPr>
          <w:rFonts w:ascii="Times New Roman" w:hAnsi="Times New Roman" w:cs="Times New Roman"/>
          <w:sz w:val="24"/>
          <w:szCs w:val="24"/>
        </w:rPr>
        <w:t>,</w:t>
      </w:r>
      <w:r>
        <w:rPr>
          <w:rFonts w:ascii="Times New Roman" w:hAnsi="Times New Roman" w:cs="Times New Roman"/>
          <w:sz w:val="24"/>
          <w:szCs w:val="24"/>
        </w:rPr>
        <w:t xml:space="preserve"> uma jovem branca lembra: “quem conhece o novo Ensino Médio, aprova!”. O seu corpo é rotulado com o texto que remete à pesquisa do IBOPE. O filme termina com o convite em </w:t>
      </w:r>
      <w:r w:rsidRPr="003630D8">
        <w:rPr>
          <w:rFonts w:ascii="Times New Roman" w:hAnsi="Times New Roman" w:cs="Times New Roman"/>
          <w:i/>
          <w:sz w:val="24"/>
          <w:szCs w:val="24"/>
        </w:rPr>
        <w:t>off</w:t>
      </w:r>
      <w:r>
        <w:rPr>
          <w:rFonts w:ascii="Times New Roman" w:hAnsi="Times New Roman" w:cs="Times New Roman"/>
          <w:sz w:val="24"/>
          <w:szCs w:val="24"/>
        </w:rPr>
        <w:t xml:space="preserve"> para a consulta ao </w:t>
      </w:r>
      <w:r w:rsidRPr="003630D8">
        <w:rPr>
          <w:rFonts w:ascii="Times New Roman" w:hAnsi="Times New Roman" w:cs="Times New Roman"/>
          <w:i/>
          <w:sz w:val="24"/>
          <w:szCs w:val="24"/>
        </w:rPr>
        <w:t>site</w:t>
      </w:r>
      <w:r>
        <w:rPr>
          <w:rFonts w:ascii="Times New Roman" w:hAnsi="Times New Roman" w:cs="Times New Roman"/>
          <w:sz w:val="24"/>
          <w:szCs w:val="24"/>
        </w:rPr>
        <w:t xml:space="preserve"> do MEC.</w:t>
      </w:r>
    </w:p>
    <w:p w14:paraId="352CB8E8" w14:textId="288ACED3" w:rsidR="00380304" w:rsidRDefault="000206C2"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Nas</w:t>
      </w:r>
      <w:r w:rsidR="00380304">
        <w:rPr>
          <w:rFonts w:ascii="Times New Roman" w:hAnsi="Times New Roman" w:cs="Times New Roman"/>
          <w:sz w:val="24"/>
          <w:szCs w:val="24"/>
        </w:rPr>
        <w:t xml:space="preserve"> peças publicitárias</w:t>
      </w:r>
      <w:r w:rsidR="00DF3D25">
        <w:rPr>
          <w:rFonts w:ascii="Times New Roman" w:hAnsi="Times New Roman" w:cs="Times New Roman"/>
          <w:sz w:val="24"/>
          <w:szCs w:val="24"/>
        </w:rPr>
        <w:t>,</w:t>
      </w:r>
      <w:r w:rsidR="00380304">
        <w:rPr>
          <w:rFonts w:ascii="Times New Roman" w:hAnsi="Times New Roman" w:cs="Times New Roman"/>
          <w:sz w:val="24"/>
          <w:szCs w:val="24"/>
        </w:rPr>
        <w:t xml:space="preserve"> o deslocamento dos cenários desterritorializa os espaços-tempos estudantis. Eles e elas já não estão mais separados pelos lugares dos estudantes e lugares dos professores nos territórios sala de aula. A aparência de auditório é sugestiva: pode ser uma assembleia estudantil (referência às escolas ocupadas à época da campanha), pode ser uma palestra sobre o novo Ensino Médio, pode ser uma reunião pedagógica. O que marca a cena é </w:t>
      </w:r>
      <w:r w:rsidR="00380304">
        <w:rPr>
          <w:rFonts w:ascii="Times New Roman" w:hAnsi="Times New Roman" w:cs="Times New Roman"/>
          <w:sz w:val="24"/>
          <w:szCs w:val="24"/>
        </w:rPr>
        <w:lastRenderedPageBreak/>
        <w:t>o “estado de santidade dos estudantes”, p</w:t>
      </w:r>
      <w:r w:rsidR="003C061E">
        <w:rPr>
          <w:rFonts w:ascii="Times New Roman" w:hAnsi="Times New Roman" w:cs="Times New Roman"/>
          <w:sz w:val="24"/>
          <w:szCs w:val="24"/>
        </w:rPr>
        <w:t>ara usar a expressão de Peter McL</w:t>
      </w:r>
      <w:r w:rsidR="00380304">
        <w:rPr>
          <w:rFonts w:ascii="Times New Roman" w:hAnsi="Times New Roman" w:cs="Times New Roman"/>
          <w:sz w:val="24"/>
          <w:szCs w:val="24"/>
        </w:rPr>
        <w:t xml:space="preserve">aren (1992) em sua etnografia </w:t>
      </w:r>
      <w:r>
        <w:rPr>
          <w:rFonts w:ascii="Times New Roman" w:hAnsi="Times New Roman" w:cs="Times New Roman"/>
          <w:sz w:val="24"/>
          <w:szCs w:val="24"/>
        </w:rPr>
        <w:t>sobre os rituais na escola. Ness</w:t>
      </w:r>
      <w:r w:rsidR="00380304">
        <w:rPr>
          <w:rFonts w:ascii="Times New Roman" w:hAnsi="Times New Roman" w:cs="Times New Roman"/>
          <w:sz w:val="24"/>
          <w:szCs w:val="24"/>
        </w:rPr>
        <w:t>e estado, os estudantes e as estudantes “ficam plenos de uma realização, de uma c</w:t>
      </w:r>
      <w:r w:rsidR="003C061E">
        <w:rPr>
          <w:rFonts w:ascii="Times New Roman" w:hAnsi="Times New Roman" w:cs="Times New Roman"/>
          <w:sz w:val="24"/>
          <w:szCs w:val="24"/>
        </w:rPr>
        <w:t>oisa maior do que eles” (MCLAREN</w:t>
      </w:r>
      <w:r w:rsidR="00380304">
        <w:rPr>
          <w:rFonts w:ascii="Times New Roman" w:hAnsi="Times New Roman" w:cs="Times New Roman"/>
          <w:sz w:val="24"/>
          <w:szCs w:val="24"/>
        </w:rPr>
        <w:t>, 1992, p.</w:t>
      </w:r>
      <w:r w:rsidR="00DF3D25">
        <w:rPr>
          <w:rFonts w:ascii="Times New Roman" w:hAnsi="Times New Roman" w:cs="Times New Roman"/>
          <w:sz w:val="24"/>
          <w:szCs w:val="24"/>
        </w:rPr>
        <w:t xml:space="preserve"> </w:t>
      </w:r>
      <w:r w:rsidR="00380304">
        <w:rPr>
          <w:rFonts w:ascii="Times New Roman" w:hAnsi="Times New Roman" w:cs="Times New Roman"/>
          <w:sz w:val="24"/>
          <w:szCs w:val="24"/>
        </w:rPr>
        <w:t>139)</w:t>
      </w:r>
      <w:r w:rsidR="00213810">
        <w:rPr>
          <w:rFonts w:ascii="Times New Roman" w:hAnsi="Times New Roman" w:cs="Times New Roman"/>
          <w:sz w:val="24"/>
          <w:szCs w:val="24"/>
        </w:rPr>
        <w:t>, o</w:t>
      </w:r>
      <w:r w:rsidR="00380304">
        <w:rPr>
          <w:rFonts w:ascii="Times New Roman" w:hAnsi="Times New Roman" w:cs="Times New Roman"/>
          <w:sz w:val="24"/>
          <w:szCs w:val="24"/>
        </w:rPr>
        <w:t xml:space="preserve"> que podemos reconhecer provisoriamente como êxtase vocacional.</w:t>
      </w:r>
    </w:p>
    <w:p w14:paraId="0FBE79B8" w14:textId="5D282866"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ênfase </w:t>
      </w:r>
      <w:r w:rsidR="00DF3D25">
        <w:rPr>
          <w:rFonts w:ascii="Times New Roman" w:hAnsi="Times New Roman" w:cs="Times New Roman"/>
          <w:sz w:val="24"/>
          <w:szCs w:val="24"/>
        </w:rPr>
        <w:t xml:space="preserve">desses </w:t>
      </w:r>
      <w:r>
        <w:rPr>
          <w:rFonts w:ascii="Times New Roman" w:hAnsi="Times New Roman" w:cs="Times New Roman"/>
          <w:sz w:val="24"/>
          <w:szCs w:val="24"/>
        </w:rPr>
        <w:t>dois últimos filmes sobre o que dizem os estudantes e as estudantes explora o individualismo relativista (</w:t>
      </w:r>
      <w:r w:rsidR="00D03F30">
        <w:rPr>
          <w:rFonts w:ascii="Times New Roman" w:hAnsi="Times New Roman" w:cs="Times New Roman"/>
          <w:sz w:val="24"/>
          <w:szCs w:val="24"/>
        </w:rPr>
        <w:t>BAKHTIN</w:t>
      </w:r>
      <w:r w:rsidR="00DF3D25">
        <w:rPr>
          <w:rFonts w:ascii="Times New Roman" w:hAnsi="Times New Roman" w:cs="Times New Roman"/>
          <w:sz w:val="24"/>
          <w:szCs w:val="24"/>
        </w:rPr>
        <w:t xml:space="preserve">, </w:t>
      </w:r>
      <w:r>
        <w:rPr>
          <w:rFonts w:ascii="Times New Roman" w:hAnsi="Times New Roman" w:cs="Times New Roman"/>
          <w:sz w:val="24"/>
          <w:szCs w:val="24"/>
        </w:rPr>
        <w:t xml:space="preserve">2009, p. 160) com a desterritorialização do contexto narrativo e com o apelo </w:t>
      </w:r>
      <w:r w:rsidR="00D962A3">
        <w:rPr>
          <w:rFonts w:ascii="Times New Roman" w:hAnsi="Times New Roman" w:cs="Times New Roman"/>
          <w:sz w:val="24"/>
          <w:szCs w:val="24"/>
        </w:rPr>
        <w:t xml:space="preserve">às </w:t>
      </w:r>
      <w:r>
        <w:rPr>
          <w:rFonts w:ascii="Times New Roman" w:hAnsi="Times New Roman" w:cs="Times New Roman"/>
          <w:sz w:val="24"/>
          <w:szCs w:val="24"/>
        </w:rPr>
        <w:t xml:space="preserve">vocações e </w:t>
      </w:r>
      <w:r w:rsidR="00D962A3">
        <w:rPr>
          <w:rFonts w:ascii="Times New Roman" w:hAnsi="Times New Roman" w:cs="Times New Roman"/>
          <w:sz w:val="24"/>
          <w:szCs w:val="24"/>
        </w:rPr>
        <w:t xml:space="preserve">às </w:t>
      </w:r>
      <w:r>
        <w:rPr>
          <w:rFonts w:ascii="Times New Roman" w:hAnsi="Times New Roman" w:cs="Times New Roman"/>
          <w:sz w:val="24"/>
          <w:szCs w:val="24"/>
        </w:rPr>
        <w:t>nomeações dos projetos de futuro. O entusiasmo e a confiança, assim como nos filmes anteriores, conferem o colorido emocional do estilo ínti</w:t>
      </w:r>
      <w:r w:rsidR="003C061E">
        <w:rPr>
          <w:rFonts w:ascii="Times New Roman" w:hAnsi="Times New Roman" w:cs="Times New Roman"/>
          <w:sz w:val="24"/>
          <w:szCs w:val="24"/>
        </w:rPr>
        <w:t>mo (BAKHTIN</w:t>
      </w:r>
      <w:r>
        <w:rPr>
          <w:rFonts w:ascii="Times New Roman" w:hAnsi="Times New Roman" w:cs="Times New Roman"/>
          <w:sz w:val="24"/>
          <w:szCs w:val="24"/>
        </w:rPr>
        <w:t>, 2006, p. 303)</w:t>
      </w:r>
      <w:r w:rsidR="00213810">
        <w:rPr>
          <w:rFonts w:ascii="Times New Roman" w:hAnsi="Times New Roman" w:cs="Times New Roman"/>
          <w:sz w:val="24"/>
          <w:szCs w:val="24"/>
        </w:rPr>
        <w:t>,</w:t>
      </w:r>
      <w:r>
        <w:rPr>
          <w:rFonts w:ascii="Times New Roman" w:hAnsi="Times New Roman" w:cs="Times New Roman"/>
          <w:sz w:val="24"/>
          <w:szCs w:val="24"/>
        </w:rPr>
        <w:t xml:space="preserve"> empenhado em acelerar a fusão entre os falantes e aqueles a quem os discursos se dirigem. Atores e atrizes transformam narrativas de si no apelo à escuta</w:t>
      </w:r>
      <w:r w:rsidR="000206C2">
        <w:rPr>
          <w:rFonts w:ascii="Times New Roman" w:hAnsi="Times New Roman" w:cs="Times New Roman"/>
          <w:sz w:val="24"/>
          <w:szCs w:val="24"/>
        </w:rPr>
        <w:t>,</w:t>
      </w:r>
      <w:r>
        <w:rPr>
          <w:rFonts w:ascii="Times New Roman" w:hAnsi="Times New Roman" w:cs="Times New Roman"/>
          <w:sz w:val="24"/>
          <w:szCs w:val="24"/>
        </w:rPr>
        <w:t xml:space="preserve"> para a participação dos telespectadores e das telespectadoras em seus pequenos dramas. As máquinas de imagens que dirigem suas atuações “apontam caminhos muito concretos de como podemos e devemos ‘enquadrar’ rostos, cenas, c</w:t>
      </w:r>
      <w:r w:rsidR="003C061E">
        <w:rPr>
          <w:rFonts w:ascii="Times New Roman" w:hAnsi="Times New Roman" w:cs="Times New Roman"/>
          <w:sz w:val="24"/>
          <w:szCs w:val="24"/>
        </w:rPr>
        <w:t>orpos, sentimentos até” (FISCHER</w:t>
      </w:r>
      <w:r>
        <w:rPr>
          <w:rFonts w:ascii="Times New Roman" w:hAnsi="Times New Roman" w:cs="Times New Roman"/>
          <w:sz w:val="24"/>
          <w:szCs w:val="24"/>
        </w:rPr>
        <w:t>, 2007, p. 296) ao interagirmos com as suas retóricas.</w:t>
      </w:r>
    </w:p>
    <w:p w14:paraId="19504EBB" w14:textId="2E9D60BF"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do evidente apelo ao individualismo programático que teatraliza as confissões das atrizes e dos atores estudantis, estes dois últimos filmes operam repetições de enunciados que expressam uma concepção essencialista dos sujeitos da aprendizagem. Isto porque, o apelo vocacional articulado à nomeação dos projetos de formação profissional retoma um dos velhos princípios da moral judaico-cristã presente na </w:t>
      </w:r>
      <w:r w:rsidRPr="00561E53">
        <w:rPr>
          <w:rFonts w:ascii="Times New Roman" w:hAnsi="Times New Roman" w:cs="Times New Roman"/>
          <w:i/>
          <w:sz w:val="24"/>
          <w:szCs w:val="24"/>
        </w:rPr>
        <w:t>Ratio Studiorum</w:t>
      </w:r>
      <w:r>
        <w:rPr>
          <w:rFonts w:ascii="Times New Roman" w:hAnsi="Times New Roman" w:cs="Times New Roman"/>
          <w:sz w:val="24"/>
          <w:szCs w:val="24"/>
        </w:rPr>
        <w:t xml:space="preserve"> da Companhia de Jesus</w:t>
      </w:r>
      <w:r w:rsidR="00D962A3">
        <w:rPr>
          <w:rFonts w:ascii="Times New Roman" w:hAnsi="Times New Roman" w:cs="Times New Roman"/>
          <w:sz w:val="24"/>
          <w:szCs w:val="24"/>
        </w:rPr>
        <w:t>,</w:t>
      </w:r>
      <w:r>
        <w:rPr>
          <w:rFonts w:ascii="Times New Roman" w:hAnsi="Times New Roman" w:cs="Times New Roman"/>
          <w:sz w:val="24"/>
          <w:szCs w:val="24"/>
        </w:rPr>
        <w:t xml:space="preserve"> segundo o qual:</w:t>
      </w:r>
    </w:p>
    <w:p w14:paraId="38E908F7" w14:textId="77777777" w:rsidR="00B76AC8" w:rsidRPr="00BC3F50" w:rsidRDefault="00B76AC8">
      <w:pPr>
        <w:spacing w:after="0" w:line="240" w:lineRule="auto"/>
        <w:ind w:left="2268"/>
        <w:jc w:val="both"/>
        <w:rPr>
          <w:rFonts w:ascii="Times New Roman" w:hAnsi="Times New Roman" w:cs="Times New Roman"/>
          <w:rPrChange w:id="264" w:author="Autor">
            <w:rPr>
              <w:rFonts w:ascii="Times New Roman" w:hAnsi="Times New Roman" w:cs="Times New Roman"/>
              <w:sz w:val="24"/>
              <w:szCs w:val="24"/>
            </w:rPr>
          </w:rPrChange>
        </w:rPr>
        <w:pPrChange w:id="265" w:author="Autor">
          <w:pPr>
            <w:spacing w:after="0" w:line="360" w:lineRule="auto"/>
            <w:ind w:firstLine="709"/>
            <w:jc w:val="both"/>
          </w:pPr>
        </w:pPrChange>
      </w:pPr>
    </w:p>
    <w:p w14:paraId="5F09CBF0" w14:textId="68A2CC29" w:rsidR="00380304" w:rsidRPr="00BC3F50" w:rsidRDefault="00380304">
      <w:pPr>
        <w:spacing w:after="0" w:line="240" w:lineRule="auto"/>
        <w:ind w:left="2268"/>
        <w:jc w:val="both"/>
        <w:rPr>
          <w:rFonts w:ascii="Times New Roman" w:hAnsi="Times New Roman" w:cs="Times New Roman"/>
          <w:rPrChange w:id="266" w:author="Autor">
            <w:rPr>
              <w:rFonts w:ascii="Times New Roman" w:hAnsi="Times New Roman" w:cs="Times New Roman"/>
              <w:sz w:val="20"/>
              <w:szCs w:val="20"/>
            </w:rPr>
          </w:rPrChange>
        </w:rPr>
      </w:pPr>
      <w:r w:rsidRPr="00BC3F50">
        <w:rPr>
          <w:rFonts w:ascii="Times New Roman" w:hAnsi="Times New Roman" w:cs="Times New Roman"/>
          <w:rPrChange w:id="267" w:author="Autor">
            <w:rPr>
              <w:rFonts w:ascii="Times New Roman" w:hAnsi="Times New Roman" w:cs="Times New Roman"/>
              <w:sz w:val="20"/>
              <w:szCs w:val="20"/>
            </w:rPr>
          </w:rPrChange>
        </w:rPr>
        <w:t xml:space="preserve">A pedagogia da </w:t>
      </w:r>
      <w:r w:rsidRPr="00BC3F50">
        <w:rPr>
          <w:rFonts w:ascii="Times New Roman" w:hAnsi="Times New Roman" w:cs="Times New Roman"/>
          <w:i/>
          <w:rPrChange w:id="268" w:author="Autor">
            <w:rPr>
              <w:rFonts w:ascii="Times New Roman" w:hAnsi="Times New Roman" w:cs="Times New Roman"/>
              <w:i/>
              <w:sz w:val="20"/>
              <w:szCs w:val="20"/>
            </w:rPr>
          </w:rPrChange>
        </w:rPr>
        <w:t>Ratio</w:t>
      </w:r>
      <w:r w:rsidRPr="00BC3F50">
        <w:rPr>
          <w:rFonts w:ascii="Times New Roman" w:hAnsi="Times New Roman" w:cs="Times New Roman"/>
          <w:rPrChange w:id="269" w:author="Autor">
            <w:rPr>
              <w:rFonts w:ascii="Times New Roman" w:hAnsi="Times New Roman" w:cs="Times New Roman"/>
              <w:sz w:val="20"/>
              <w:szCs w:val="20"/>
            </w:rPr>
          </w:rPrChange>
        </w:rPr>
        <w:t xml:space="preserve"> pretende que o educando, a partir da sua liberdade, desenvolva ao máximo, de modo harmônico e segundo uma hierarquia de valores, as suas disposições espirituais e as suas faculdades mentais, volitivas e afectivas, de acordo com a sua verdadeira natureza e</w:t>
      </w:r>
      <w:r w:rsidR="00B76AC8" w:rsidRPr="00BC3F50">
        <w:rPr>
          <w:rFonts w:ascii="Times New Roman" w:hAnsi="Times New Roman" w:cs="Times New Roman"/>
          <w:rPrChange w:id="270" w:author="Autor">
            <w:rPr>
              <w:rFonts w:ascii="Times New Roman" w:hAnsi="Times New Roman" w:cs="Times New Roman"/>
              <w:sz w:val="20"/>
              <w:szCs w:val="20"/>
            </w:rPr>
          </w:rPrChange>
        </w:rPr>
        <w:t xml:space="preserve"> destino</w:t>
      </w:r>
      <w:r w:rsidR="003C061E" w:rsidRPr="00BC3F50">
        <w:rPr>
          <w:rFonts w:ascii="Times New Roman" w:hAnsi="Times New Roman" w:cs="Times New Roman"/>
          <w:rPrChange w:id="271" w:author="Autor">
            <w:rPr>
              <w:rFonts w:ascii="Times New Roman" w:hAnsi="Times New Roman" w:cs="Times New Roman"/>
              <w:sz w:val="20"/>
              <w:szCs w:val="20"/>
            </w:rPr>
          </w:rPrChange>
        </w:rPr>
        <w:t xml:space="preserve"> (LOPES</w:t>
      </w:r>
      <w:r w:rsidR="00D03F30" w:rsidRPr="00BC3F50">
        <w:rPr>
          <w:rFonts w:ascii="Times New Roman" w:hAnsi="Times New Roman" w:cs="Times New Roman"/>
          <w:rPrChange w:id="272" w:author="Autor">
            <w:rPr>
              <w:rFonts w:ascii="Times New Roman" w:hAnsi="Times New Roman" w:cs="Times New Roman"/>
              <w:sz w:val="20"/>
              <w:szCs w:val="20"/>
            </w:rPr>
          </w:rPrChange>
        </w:rPr>
        <w:t>,</w:t>
      </w:r>
      <w:r w:rsidRPr="00BC3F50">
        <w:rPr>
          <w:rFonts w:ascii="Times New Roman" w:hAnsi="Times New Roman" w:cs="Times New Roman"/>
          <w:rPrChange w:id="273" w:author="Autor">
            <w:rPr>
              <w:rFonts w:ascii="Times New Roman" w:hAnsi="Times New Roman" w:cs="Times New Roman"/>
              <w:sz w:val="20"/>
              <w:szCs w:val="20"/>
            </w:rPr>
          </w:rPrChange>
        </w:rPr>
        <w:t xml:space="preserve"> 2008, p.</w:t>
      </w:r>
      <w:r w:rsidR="00D962A3" w:rsidRPr="00BC3F50">
        <w:rPr>
          <w:rFonts w:ascii="Times New Roman" w:hAnsi="Times New Roman" w:cs="Times New Roman"/>
          <w:rPrChange w:id="274" w:author="Autor">
            <w:rPr>
              <w:rFonts w:ascii="Times New Roman" w:hAnsi="Times New Roman" w:cs="Times New Roman"/>
              <w:sz w:val="20"/>
              <w:szCs w:val="20"/>
            </w:rPr>
          </w:rPrChange>
        </w:rPr>
        <w:t xml:space="preserve"> </w:t>
      </w:r>
      <w:r w:rsidRPr="00BC3F50">
        <w:rPr>
          <w:rFonts w:ascii="Times New Roman" w:hAnsi="Times New Roman" w:cs="Times New Roman"/>
          <w:rPrChange w:id="275" w:author="Autor">
            <w:rPr>
              <w:rFonts w:ascii="Times New Roman" w:hAnsi="Times New Roman" w:cs="Times New Roman"/>
              <w:sz w:val="20"/>
              <w:szCs w:val="20"/>
            </w:rPr>
          </w:rPrChange>
        </w:rPr>
        <w:t>50)</w:t>
      </w:r>
      <w:r w:rsidR="00523B1E" w:rsidRPr="00BC3F50">
        <w:rPr>
          <w:rFonts w:ascii="Times New Roman" w:hAnsi="Times New Roman" w:cs="Times New Roman"/>
          <w:rPrChange w:id="276" w:author="Autor">
            <w:rPr>
              <w:rFonts w:ascii="Times New Roman" w:hAnsi="Times New Roman" w:cs="Times New Roman"/>
              <w:sz w:val="20"/>
              <w:szCs w:val="20"/>
            </w:rPr>
          </w:rPrChange>
        </w:rPr>
        <w:t>.</w:t>
      </w:r>
    </w:p>
    <w:p w14:paraId="15E198B9" w14:textId="77777777" w:rsidR="00B76AC8" w:rsidRPr="00B76AC8" w:rsidRDefault="00B76AC8" w:rsidP="00475B0C">
      <w:pPr>
        <w:spacing w:after="0" w:line="240" w:lineRule="auto"/>
        <w:ind w:left="2268"/>
        <w:jc w:val="both"/>
        <w:rPr>
          <w:rFonts w:ascii="Times New Roman" w:hAnsi="Times New Roman" w:cs="Times New Roman"/>
        </w:rPr>
      </w:pPr>
    </w:p>
    <w:p w14:paraId="0AAC9F37"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proselitismo pedagógico</w:t>
      </w:r>
      <w:r w:rsidR="00523B1E">
        <w:rPr>
          <w:rFonts w:ascii="Times New Roman" w:hAnsi="Times New Roman" w:cs="Times New Roman"/>
          <w:sz w:val="24"/>
          <w:szCs w:val="24"/>
        </w:rPr>
        <w:t>,</w:t>
      </w:r>
      <w:r>
        <w:rPr>
          <w:rFonts w:ascii="Times New Roman" w:hAnsi="Times New Roman" w:cs="Times New Roman"/>
          <w:sz w:val="24"/>
          <w:szCs w:val="24"/>
        </w:rPr>
        <w:t xml:space="preserve"> presente na última série de filmes publicitários do MEC</w:t>
      </w:r>
      <w:r w:rsidR="00523B1E">
        <w:rPr>
          <w:rFonts w:ascii="Times New Roman" w:hAnsi="Times New Roman" w:cs="Times New Roman"/>
          <w:sz w:val="24"/>
          <w:szCs w:val="24"/>
        </w:rPr>
        <w:t>,</w:t>
      </w:r>
      <w:r>
        <w:rPr>
          <w:rFonts w:ascii="Times New Roman" w:hAnsi="Times New Roman" w:cs="Times New Roman"/>
          <w:sz w:val="24"/>
          <w:szCs w:val="24"/>
        </w:rPr>
        <w:t xml:space="preserve"> revela outra face </w:t>
      </w:r>
      <w:r w:rsidR="000206C2">
        <w:rPr>
          <w:rFonts w:ascii="Times New Roman" w:hAnsi="Times New Roman" w:cs="Times New Roman"/>
          <w:sz w:val="24"/>
          <w:szCs w:val="24"/>
        </w:rPr>
        <w:t xml:space="preserve">ideológica </w:t>
      </w:r>
      <w:r>
        <w:rPr>
          <w:rFonts w:ascii="Times New Roman" w:hAnsi="Times New Roman" w:cs="Times New Roman"/>
          <w:sz w:val="24"/>
          <w:szCs w:val="24"/>
        </w:rPr>
        <w:t>do neocolonialismo articulada aos pressupostos neoliberais que consubstanciam seus argumentos. As identidades estudantis afirmam-se pela confissão das suas vocações profissionais. O que está em jogo é a conformação de suas diferenças em um quadro genérico que supõe o empenho individual para as suas inscrições no mercado de trabalho.</w:t>
      </w:r>
    </w:p>
    <w:p w14:paraId="1B64C8B0" w14:textId="77777777" w:rsidR="00380304" w:rsidRDefault="00380304" w:rsidP="00475B0C">
      <w:pPr>
        <w:spacing w:after="0" w:line="360" w:lineRule="auto"/>
        <w:ind w:firstLine="709"/>
        <w:jc w:val="both"/>
        <w:rPr>
          <w:rFonts w:ascii="Times New Roman" w:hAnsi="Times New Roman" w:cs="Times New Roman"/>
          <w:caps/>
          <w:sz w:val="24"/>
          <w:szCs w:val="24"/>
        </w:rPr>
      </w:pPr>
      <w:r>
        <w:rPr>
          <w:rFonts w:ascii="Times New Roman" w:hAnsi="Times New Roman" w:cs="Times New Roman"/>
          <w:sz w:val="24"/>
          <w:szCs w:val="24"/>
        </w:rPr>
        <w:t xml:space="preserve">Há dois efeitos do neocolonialismo presente nestes filmes. Um deles indica que </w:t>
      </w:r>
      <w:r w:rsidRPr="003656A9">
        <w:rPr>
          <w:rFonts w:ascii="Times New Roman" w:hAnsi="Times New Roman" w:cs="Times New Roman"/>
          <w:sz w:val="24"/>
          <w:szCs w:val="24"/>
        </w:rPr>
        <w:t xml:space="preserve">“a descolonização, por uma antiga colônia, não consiste simplesmente no desmantelamento das </w:t>
      </w:r>
      <w:r w:rsidRPr="003656A9">
        <w:rPr>
          <w:rFonts w:ascii="Times New Roman" w:hAnsi="Times New Roman" w:cs="Times New Roman"/>
          <w:sz w:val="24"/>
          <w:szCs w:val="24"/>
        </w:rPr>
        <w:lastRenderedPageBreak/>
        <w:t>atitudes e modos da vida col</w:t>
      </w:r>
      <w:r w:rsidR="00523B1E" w:rsidRPr="003656A9">
        <w:rPr>
          <w:rFonts w:ascii="Times New Roman" w:hAnsi="Times New Roman" w:cs="Times New Roman"/>
          <w:sz w:val="24"/>
          <w:szCs w:val="24"/>
        </w:rPr>
        <w:t>o</w:t>
      </w:r>
      <w:r w:rsidRPr="003656A9">
        <w:rPr>
          <w:rFonts w:ascii="Times New Roman" w:hAnsi="Times New Roman" w:cs="Times New Roman"/>
          <w:sz w:val="24"/>
          <w:szCs w:val="24"/>
        </w:rPr>
        <w:t>nia</w:t>
      </w:r>
      <w:r w:rsidR="00523B1E" w:rsidRPr="003656A9">
        <w:rPr>
          <w:rFonts w:ascii="Times New Roman" w:hAnsi="Times New Roman" w:cs="Times New Roman"/>
          <w:sz w:val="24"/>
          <w:szCs w:val="24"/>
        </w:rPr>
        <w:t>l</w:t>
      </w:r>
      <w:r w:rsidRPr="003656A9">
        <w:rPr>
          <w:rFonts w:ascii="Times New Roman" w:hAnsi="Times New Roman" w:cs="Times New Roman"/>
          <w:sz w:val="24"/>
          <w:szCs w:val="24"/>
        </w:rPr>
        <w:t>, mas também em dialogar com o passado colonial</w:t>
      </w:r>
      <w:r>
        <w:rPr>
          <w:rFonts w:ascii="Times New Roman" w:hAnsi="Times New Roman" w:cs="Times New Roman"/>
          <w:sz w:val="24"/>
          <w:szCs w:val="24"/>
        </w:rPr>
        <w:t>”</w:t>
      </w:r>
      <w:r w:rsidR="00ED64B2">
        <w:rPr>
          <w:rStyle w:val="Refdenotadefim"/>
          <w:rFonts w:ascii="Times New Roman" w:hAnsi="Times New Roman" w:cs="Times New Roman"/>
          <w:sz w:val="24"/>
          <w:szCs w:val="24"/>
        </w:rPr>
        <w:endnoteReference w:id="13"/>
      </w:r>
      <w:r w:rsidR="00ED64B2">
        <w:rPr>
          <w:rFonts w:ascii="Times New Roman" w:hAnsi="Times New Roman" w:cs="Times New Roman"/>
          <w:sz w:val="24"/>
          <w:szCs w:val="24"/>
        </w:rPr>
        <w:t xml:space="preserve"> </w:t>
      </w:r>
      <w:r w:rsidR="003C061E">
        <w:rPr>
          <w:rFonts w:ascii="Times New Roman" w:hAnsi="Times New Roman" w:cs="Times New Roman"/>
          <w:sz w:val="24"/>
          <w:szCs w:val="24"/>
        </w:rPr>
        <w:t>(APPADURAI</w:t>
      </w:r>
      <w:r>
        <w:rPr>
          <w:rFonts w:ascii="Times New Roman" w:hAnsi="Times New Roman" w:cs="Times New Roman"/>
          <w:sz w:val="24"/>
          <w:szCs w:val="24"/>
        </w:rPr>
        <w:t>, 2005, p. 143). O outro efeito, não menos relevante, sugere que um dos aspectos mais marcantes do discurso colonial é a “fixidez na c</w:t>
      </w:r>
      <w:r w:rsidR="003C061E">
        <w:rPr>
          <w:rFonts w:ascii="Times New Roman" w:hAnsi="Times New Roman" w:cs="Times New Roman"/>
          <w:sz w:val="24"/>
          <w:szCs w:val="24"/>
        </w:rPr>
        <w:t>onstrução da alteridade” (BHABHA</w:t>
      </w:r>
      <w:r>
        <w:rPr>
          <w:rFonts w:ascii="Times New Roman" w:hAnsi="Times New Roman" w:cs="Times New Roman"/>
          <w:sz w:val="24"/>
          <w:szCs w:val="24"/>
        </w:rPr>
        <w:t>, 1998, p. 105). Os usos dos corpos estudantis nos quatro filmes publicitários sobre a REM nos mostram isto. Eles nos expõem ao proselitismo pedagógico gerador de processos de conversão ideológica do reformismo educacional do presente</w:t>
      </w:r>
      <w:r w:rsidRPr="0045590E">
        <w:rPr>
          <w:rFonts w:ascii="Times New Roman" w:hAnsi="Times New Roman" w:cs="Times New Roman"/>
          <w:caps/>
          <w:sz w:val="24"/>
          <w:szCs w:val="24"/>
        </w:rPr>
        <w:t>.</w:t>
      </w:r>
    </w:p>
    <w:p w14:paraId="0473DB43" w14:textId="77777777" w:rsidR="003656A9" w:rsidRPr="0045590E" w:rsidRDefault="003656A9" w:rsidP="00475B0C">
      <w:pPr>
        <w:spacing w:after="0" w:line="360" w:lineRule="auto"/>
        <w:ind w:firstLine="709"/>
        <w:jc w:val="both"/>
        <w:rPr>
          <w:rFonts w:ascii="Times New Roman" w:hAnsi="Times New Roman" w:cs="Times New Roman"/>
          <w:caps/>
          <w:sz w:val="24"/>
          <w:szCs w:val="24"/>
        </w:rPr>
      </w:pPr>
    </w:p>
    <w:p w14:paraId="6BAF4C37" w14:textId="77777777" w:rsidR="00380304" w:rsidRDefault="00B76AC8"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6 </w:t>
      </w:r>
      <w:r w:rsidR="008A5A03" w:rsidRPr="0045590E">
        <w:rPr>
          <w:rFonts w:ascii="Times New Roman" w:hAnsi="Times New Roman" w:cs="Times New Roman"/>
          <w:b/>
          <w:caps/>
          <w:sz w:val="24"/>
          <w:szCs w:val="24"/>
        </w:rPr>
        <w:t>Conclusões</w:t>
      </w:r>
    </w:p>
    <w:p w14:paraId="3F0BC0A2" w14:textId="77777777" w:rsidR="003656A9" w:rsidRPr="00B76AC8" w:rsidRDefault="003656A9" w:rsidP="00475B0C">
      <w:pPr>
        <w:spacing w:after="0" w:line="360" w:lineRule="auto"/>
        <w:jc w:val="both"/>
        <w:rPr>
          <w:rFonts w:ascii="Times New Roman" w:hAnsi="Times New Roman" w:cs="Times New Roman"/>
          <w:caps/>
          <w:sz w:val="24"/>
          <w:szCs w:val="24"/>
        </w:rPr>
      </w:pPr>
    </w:p>
    <w:p w14:paraId="40E9DAFF"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Ao longo deste artigo procurei apresentar as múltiplas vozes que atravessam a composição dos filmes publicitários sob a forma de proselitismo pedagógico, voltado para a conversão ideológica da sociedade brasileira à Reforma do Ensino Médio. Procurei enfatizar as complexas tramas de poder que recorrem ao discurso midiático</w:t>
      </w:r>
      <w:r w:rsidR="00EF7FEE">
        <w:rPr>
          <w:rFonts w:ascii="Times New Roman" w:hAnsi="Times New Roman" w:cs="Times New Roman"/>
          <w:sz w:val="24"/>
          <w:szCs w:val="24"/>
        </w:rPr>
        <w:t xml:space="preserve"> com</w:t>
      </w:r>
      <w:r w:rsidR="00523B1E">
        <w:rPr>
          <w:rFonts w:ascii="Times New Roman" w:hAnsi="Times New Roman" w:cs="Times New Roman"/>
          <w:sz w:val="24"/>
          <w:szCs w:val="24"/>
        </w:rPr>
        <w:t xml:space="preserve"> o</w:t>
      </w:r>
      <w:r w:rsidR="00EF7FEE">
        <w:rPr>
          <w:rFonts w:ascii="Times New Roman" w:hAnsi="Times New Roman" w:cs="Times New Roman"/>
          <w:sz w:val="24"/>
          <w:szCs w:val="24"/>
        </w:rPr>
        <w:t xml:space="preserve"> firme intuito </w:t>
      </w:r>
      <w:r w:rsidR="00523B1E">
        <w:rPr>
          <w:rFonts w:ascii="Times New Roman" w:hAnsi="Times New Roman" w:cs="Times New Roman"/>
          <w:sz w:val="24"/>
          <w:szCs w:val="24"/>
        </w:rPr>
        <w:t xml:space="preserve">de </w:t>
      </w:r>
      <w:r w:rsidR="00EF7FEE">
        <w:rPr>
          <w:rFonts w:ascii="Times New Roman" w:hAnsi="Times New Roman" w:cs="Times New Roman"/>
          <w:sz w:val="24"/>
          <w:szCs w:val="24"/>
        </w:rPr>
        <w:t xml:space="preserve">colocar em circulação e fixar determinados modelos e padrões educacionais. </w:t>
      </w:r>
    </w:p>
    <w:p w14:paraId="668341CD" w14:textId="77777777" w:rsidR="00EF7FEE" w:rsidRDefault="00EF7FEE"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principais marcas ideológicas produzidas durante as campanhas publicitárias são: a) evocação dos modelos educacionais eurocêntricos e estadunidenses</w:t>
      </w:r>
      <w:r w:rsidR="004948AA">
        <w:rPr>
          <w:rFonts w:ascii="Times New Roman" w:hAnsi="Times New Roman" w:cs="Times New Roman"/>
          <w:sz w:val="24"/>
          <w:szCs w:val="24"/>
        </w:rPr>
        <w:t xml:space="preserve"> como referências primordiais;</w:t>
      </w:r>
      <w:r>
        <w:rPr>
          <w:rFonts w:ascii="Times New Roman" w:hAnsi="Times New Roman" w:cs="Times New Roman"/>
          <w:sz w:val="24"/>
          <w:szCs w:val="24"/>
        </w:rPr>
        <w:t xml:space="preserve"> b)</w:t>
      </w:r>
      <w:r w:rsidR="004948AA">
        <w:rPr>
          <w:rFonts w:ascii="Times New Roman" w:hAnsi="Times New Roman" w:cs="Times New Roman"/>
          <w:sz w:val="24"/>
          <w:szCs w:val="24"/>
        </w:rPr>
        <w:t xml:space="preserve"> persistência das retóricas do</w:t>
      </w:r>
      <w:r w:rsidR="00B720CD">
        <w:rPr>
          <w:rFonts w:ascii="Times New Roman" w:hAnsi="Times New Roman" w:cs="Times New Roman"/>
          <w:sz w:val="24"/>
          <w:szCs w:val="24"/>
        </w:rPr>
        <w:t xml:space="preserve"> novo como condição de investimento político</w:t>
      </w:r>
      <w:r w:rsidR="004948AA">
        <w:rPr>
          <w:rFonts w:ascii="Times New Roman" w:hAnsi="Times New Roman" w:cs="Times New Roman"/>
          <w:sz w:val="24"/>
          <w:szCs w:val="24"/>
        </w:rPr>
        <w:t xml:space="preserve"> no presente; c) </w:t>
      </w:r>
      <w:r w:rsidR="005642FC">
        <w:rPr>
          <w:rFonts w:ascii="Times New Roman" w:hAnsi="Times New Roman" w:cs="Times New Roman"/>
          <w:sz w:val="24"/>
          <w:szCs w:val="24"/>
        </w:rPr>
        <w:t>flexibilização</w:t>
      </w:r>
      <w:r w:rsidR="004948AA">
        <w:rPr>
          <w:rFonts w:ascii="Times New Roman" w:hAnsi="Times New Roman" w:cs="Times New Roman"/>
          <w:sz w:val="24"/>
          <w:szCs w:val="24"/>
        </w:rPr>
        <w:t xml:space="preserve"> das estruturas curriculares como garantia de ampliação das </w:t>
      </w:r>
      <w:r w:rsidR="009751A1">
        <w:rPr>
          <w:rFonts w:ascii="Times New Roman" w:hAnsi="Times New Roman" w:cs="Times New Roman"/>
          <w:sz w:val="24"/>
          <w:szCs w:val="24"/>
        </w:rPr>
        <w:t>liberdades</w:t>
      </w:r>
      <w:r w:rsidR="004948AA">
        <w:rPr>
          <w:rFonts w:ascii="Times New Roman" w:hAnsi="Times New Roman" w:cs="Times New Roman"/>
          <w:sz w:val="24"/>
          <w:szCs w:val="24"/>
        </w:rPr>
        <w:t xml:space="preserve"> pessoais </w:t>
      </w:r>
      <w:r w:rsidR="00523B1E">
        <w:rPr>
          <w:rFonts w:ascii="Times New Roman" w:hAnsi="Times New Roman" w:cs="Times New Roman"/>
          <w:sz w:val="24"/>
          <w:szCs w:val="24"/>
        </w:rPr>
        <w:t>nos</w:t>
      </w:r>
      <w:r w:rsidR="004948AA">
        <w:rPr>
          <w:rFonts w:ascii="Times New Roman" w:hAnsi="Times New Roman" w:cs="Times New Roman"/>
          <w:sz w:val="24"/>
          <w:szCs w:val="24"/>
        </w:rPr>
        <w:t xml:space="preserve"> itinerários formativos; d) ênfase no individualismo por meio dos elogios da vocação e da autonomia; e) segregação da </w:t>
      </w:r>
      <w:r w:rsidR="004948AA" w:rsidRPr="00242AEA">
        <w:rPr>
          <w:rFonts w:ascii="Times New Roman" w:hAnsi="Times New Roman" w:cs="Times New Roman"/>
          <w:sz w:val="24"/>
          <w:szCs w:val="24"/>
          <w:rPrChange w:id="299" w:author="Autor">
            <w:rPr>
              <w:rFonts w:ascii="Times New Roman" w:hAnsi="Times New Roman" w:cs="Times New Roman"/>
              <w:sz w:val="24"/>
              <w:szCs w:val="24"/>
              <w:highlight w:val="yellow"/>
            </w:rPr>
          </w:rPrChange>
        </w:rPr>
        <w:t>formação</w:t>
      </w:r>
      <w:r w:rsidR="004948AA" w:rsidRPr="00242AEA">
        <w:rPr>
          <w:rFonts w:ascii="Times New Roman" w:hAnsi="Times New Roman" w:cs="Times New Roman"/>
          <w:sz w:val="24"/>
          <w:szCs w:val="24"/>
        </w:rPr>
        <w:t xml:space="preserve"> profissionalizante </w:t>
      </w:r>
      <w:r w:rsidR="00BE7123" w:rsidRPr="00242AEA">
        <w:rPr>
          <w:rFonts w:ascii="Times New Roman" w:hAnsi="Times New Roman" w:cs="Times New Roman"/>
          <w:sz w:val="24"/>
          <w:szCs w:val="24"/>
        </w:rPr>
        <w:t xml:space="preserve">da </w:t>
      </w:r>
      <w:r w:rsidR="00BE7123" w:rsidRPr="00242AEA">
        <w:rPr>
          <w:rFonts w:ascii="Times New Roman" w:hAnsi="Times New Roman" w:cs="Times New Roman"/>
          <w:sz w:val="24"/>
          <w:szCs w:val="24"/>
          <w:rPrChange w:id="300" w:author="Autor">
            <w:rPr>
              <w:rFonts w:ascii="Times New Roman" w:hAnsi="Times New Roman" w:cs="Times New Roman"/>
              <w:sz w:val="24"/>
              <w:szCs w:val="24"/>
              <w:highlight w:val="yellow"/>
            </w:rPr>
          </w:rPrChange>
        </w:rPr>
        <w:t>formação</w:t>
      </w:r>
      <w:r w:rsidR="00BE7123">
        <w:rPr>
          <w:rFonts w:ascii="Times New Roman" w:hAnsi="Times New Roman" w:cs="Times New Roman"/>
          <w:sz w:val="24"/>
          <w:szCs w:val="24"/>
        </w:rPr>
        <w:t xml:space="preserve"> humana </w:t>
      </w:r>
      <w:r w:rsidR="004948AA">
        <w:rPr>
          <w:rFonts w:ascii="Times New Roman" w:hAnsi="Times New Roman" w:cs="Times New Roman"/>
          <w:sz w:val="24"/>
          <w:szCs w:val="24"/>
        </w:rPr>
        <w:t>na composição das áreas de conhecimento do Novo Ensino Médio. Tais marcas estiver</w:t>
      </w:r>
      <w:r w:rsidR="005642FC">
        <w:rPr>
          <w:rFonts w:ascii="Times New Roman" w:hAnsi="Times New Roman" w:cs="Times New Roman"/>
          <w:sz w:val="24"/>
          <w:szCs w:val="24"/>
        </w:rPr>
        <w:t>am presentes de forma implícita ou explícita nos enunciados das propagandas analisadas, e constituem as bases discursivas dos argumentos jurídicos e políticos em defesa da MP 746/2016 que</w:t>
      </w:r>
      <w:r w:rsidR="00F2723A">
        <w:rPr>
          <w:rFonts w:ascii="Times New Roman" w:hAnsi="Times New Roman" w:cs="Times New Roman"/>
          <w:sz w:val="24"/>
          <w:szCs w:val="24"/>
        </w:rPr>
        <w:t>,</w:t>
      </w:r>
      <w:r w:rsidR="005642FC">
        <w:rPr>
          <w:rFonts w:ascii="Times New Roman" w:hAnsi="Times New Roman" w:cs="Times New Roman"/>
          <w:sz w:val="24"/>
          <w:szCs w:val="24"/>
        </w:rPr>
        <w:t xml:space="preserve"> no ano de 2017, após tramitar no Congresso Nacional, foi convertida na Lei 13.415/2017.</w:t>
      </w:r>
    </w:p>
    <w:p w14:paraId="54803528" w14:textId="51B27321"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conversão ideológica</w:t>
      </w:r>
      <w:r w:rsidR="00F2723A">
        <w:rPr>
          <w:rFonts w:ascii="Times New Roman" w:hAnsi="Times New Roman" w:cs="Times New Roman"/>
          <w:sz w:val="24"/>
          <w:szCs w:val="24"/>
        </w:rPr>
        <w:t>,</w:t>
      </w:r>
      <w:r>
        <w:rPr>
          <w:rFonts w:ascii="Times New Roman" w:hAnsi="Times New Roman" w:cs="Times New Roman"/>
          <w:sz w:val="24"/>
          <w:szCs w:val="24"/>
        </w:rPr>
        <w:t xml:space="preserve"> visível </w:t>
      </w:r>
      <w:r w:rsidR="0016088D">
        <w:rPr>
          <w:rFonts w:ascii="Times New Roman" w:hAnsi="Times New Roman" w:cs="Times New Roman"/>
          <w:sz w:val="24"/>
          <w:szCs w:val="24"/>
        </w:rPr>
        <w:t xml:space="preserve">por meio </w:t>
      </w:r>
      <w:r>
        <w:rPr>
          <w:rFonts w:ascii="Times New Roman" w:hAnsi="Times New Roman" w:cs="Times New Roman"/>
          <w:sz w:val="24"/>
          <w:szCs w:val="24"/>
        </w:rPr>
        <w:t>da imposição da Reforma do Ensino Médio</w:t>
      </w:r>
      <w:r w:rsidR="00F2723A">
        <w:rPr>
          <w:rFonts w:ascii="Times New Roman" w:hAnsi="Times New Roman" w:cs="Times New Roman"/>
          <w:sz w:val="24"/>
          <w:szCs w:val="24"/>
        </w:rPr>
        <w:t>,</w:t>
      </w:r>
      <w:r>
        <w:rPr>
          <w:rFonts w:ascii="Times New Roman" w:hAnsi="Times New Roman" w:cs="Times New Roman"/>
          <w:sz w:val="24"/>
          <w:szCs w:val="24"/>
        </w:rPr>
        <w:t xml:space="preserve"> apresenta-se como interface d</w:t>
      </w:r>
      <w:r w:rsidR="005642FC">
        <w:rPr>
          <w:rFonts w:ascii="Times New Roman" w:hAnsi="Times New Roman" w:cs="Times New Roman"/>
          <w:sz w:val="24"/>
          <w:szCs w:val="24"/>
        </w:rPr>
        <w:t>a transposição da soberania do E</w:t>
      </w:r>
      <w:r>
        <w:rPr>
          <w:rFonts w:ascii="Times New Roman" w:hAnsi="Times New Roman" w:cs="Times New Roman"/>
          <w:sz w:val="24"/>
          <w:szCs w:val="24"/>
        </w:rPr>
        <w:t>stado para o nível das consciências individuais. O apelo à intimidade dos cidadãos e das cidadãs disfarça as regiões dos discursos nas quais o papel do governo</w:t>
      </w:r>
      <w:r w:rsidR="00F2723A">
        <w:rPr>
          <w:rFonts w:ascii="Times New Roman" w:hAnsi="Times New Roman" w:cs="Times New Roman"/>
          <w:sz w:val="24"/>
          <w:szCs w:val="24"/>
        </w:rPr>
        <w:t>,</w:t>
      </w:r>
      <w:r>
        <w:rPr>
          <w:rFonts w:ascii="Times New Roman" w:hAnsi="Times New Roman" w:cs="Times New Roman"/>
          <w:sz w:val="24"/>
          <w:szCs w:val="24"/>
        </w:rPr>
        <w:t xml:space="preserve"> na condução do Estado</w:t>
      </w:r>
      <w:r w:rsidR="00F2723A">
        <w:rPr>
          <w:rFonts w:ascii="Times New Roman" w:hAnsi="Times New Roman" w:cs="Times New Roman"/>
          <w:sz w:val="24"/>
          <w:szCs w:val="24"/>
        </w:rPr>
        <w:t>,</w:t>
      </w:r>
      <w:r>
        <w:rPr>
          <w:rFonts w:ascii="Times New Roman" w:hAnsi="Times New Roman" w:cs="Times New Roman"/>
          <w:sz w:val="24"/>
          <w:szCs w:val="24"/>
        </w:rPr>
        <w:t xml:space="preserve"> pode ser questionado e, ao mesmo tempo, interpela os indivíduos </w:t>
      </w:r>
      <w:r w:rsidR="0016088D">
        <w:rPr>
          <w:rFonts w:ascii="Times New Roman" w:hAnsi="Times New Roman" w:cs="Times New Roman"/>
          <w:sz w:val="24"/>
          <w:szCs w:val="24"/>
        </w:rPr>
        <w:t>pela</w:t>
      </w:r>
      <w:r>
        <w:rPr>
          <w:rFonts w:ascii="Times New Roman" w:hAnsi="Times New Roman" w:cs="Times New Roman"/>
          <w:sz w:val="24"/>
          <w:szCs w:val="24"/>
        </w:rPr>
        <w:t xml:space="preserve"> instrução informacional de alguns aspect</w:t>
      </w:r>
      <w:r w:rsidR="0032163E">
        <w:rPr>
          <w:rFonts w:ascii="Times New Roman" w:hAnsi="Times New Roman" w:cs="Times New Roman"/>
          <w:sz w:val="24"/>
          <w:szCs w:val="24"/>
        </w:rPr>
        <w:t>os da reforma proposta. Produzir</w:t>
      </w:r>
      <w:r>
        <w:rPr>
          <w:rFonts w:ascii="Times New Roman" w:hAnsi="Times New Roman" w:cs="Times New Roman"/>
          <w:sz w:val="24"/>
          <w:szCs w:val="24"/>
        </w:rPr>
        <w:t xml:space="preserve"> afetos para a difusão da política é o que, talvez, apresenta-se como</w:t>
      </w:r>
      <w:r w:rsidR="00F2723A">
        <w:rPr>
          <w:rFonts w:ascii="Times New Roman" w:hAnsi="Times New Roman" w:cs="Times New Roman"/>
          <w:sz w:val="24"/>
          <w:szCs w:val="24"/>
        </w:rPr>
        <w:t xml:space="preserve"> o</w:t>
      </w:r>
      <w:r>
        <w:rPr>
          <w:rFonts w:ascii="Times New Roman" w:hAnsi="Times New Roman" w:cs="Times New Roman"/>
          <w:sz w:val="24"/>
          <w:szCs w:val="24"/>
        </w:rPr>
        <w:t xml:space="preserve"> modo de subjetivação mais explícito nos discursos midiáticos sobre a reforma.</w:t>
      </w:r>
    </w:p>
    <w:p w14:paraId="558417A5" w14:textId="4DFFBDCC" w:rsidR="00435854" w:rsidRDefault="00380304" w:rsidP="00475B0C">
      <w:pPr>
        <w:spacing w:after="0" w:line="360" w:lineRule="auto"/>
        <w:ind w:firstLine="709"/>
        <w:jc w:val="both"/>
        <w:rPr>
          <w:ins w:id="301" w:author="Autor"/>
          <w:rFonts w:ascii="Times New Roman" w:hAnsi="Times New Roman" w:cs="Times New Roman"/>
          <w:sz w:val="24"/>
          <w:szCs w:val="24"/>
        </w:rPr>
      </w:pPr>
      <w:r>
        <w:rPr>
          <w:rFonts w:ascii="Times New Roman" w:hAnsi="Times New Roman" w:cs="Times New Roman"/>
          <w:sz w:val="24"/>
          <w:szCs w:val="24"/>
        </w:rPr>
        <w:lastRenderedPageBreak/>
        <w:t>Antes e durante a elaboração deste artigo</w:t>
      </w:r>
      <w:r w:rsidR="00F2723A">
        <w:rPr>
          <w:rFonts w:ascii="Times New Roman" w:hAnsi="Times New Roman" w:cs="Times New Roman"/>
          <w:sz w:val="24"/>
          <w:szCs w:val="24"/>
        </w:rPr>
        <w:t>,</w:t>
      </w:r>
      <w:r>
        <w:rPr>
          <w:rFonts w:ascii="Times New Roman" w:hAnsi="Times New Roman" w:cs="Times New Roman"/>
          <w:sz w:val="24"/>
          <w:szCs w:val="24"/>
        </w:rPr>
        <w:t xml:space="preserve"> uma questão de fundo sempre esteve presente para refletir sobre as implicações ideológicas dos reformismos educacionais: “o que realmente importa é identificar de </w:t>
      </w:r>
      <w:r w:rsidRPr="00620310">
        <w:rPr>
          <w:rFonts w:ascii="Times New Roman" w:hAnsi="Times New Roman" w:cs="Times New Roman"/>
          <w:i/>
          <w:sz w:val="24"/>
          <w:szCs w:val="24"/>
        </w:rPr>
        <w:t>quem</w:t>
      </w:r>
      <w:r>
        <w:rPr>
          <w:rFonts w:ascii="Times New Roman" w:hAnsi="Times New Roman" w:cs="Times New Roman"/>
          <w:sz w:val="24"/>
          <w:szCs w:val="24"/>
        </w:rPr>
        <w:t xml:space="preserve"> é a visã</w:t>
      </w:r>
      <w:r w:rsidR="003C061E">
        <w:rPr>
          <w:rFonts w:ascii="Times New Roman" w:hAnsi="Times New Roman" w:cs="Times New Roman"/>
          <w:sz w:val="24"/>
          <w:szCs w:val="24"/>
        </w:rPr>
        <w:t>o da vida real que conta” (APPLE</w:t>
      </w:r>
      <w:r>
        <w:rPr>
          <w:rFonts w:ascii="Times New Roman" w:hAnsi="Times New Roman" w:cs="Times New Roman"/>
          <w:sz w:val="24"/>
          <w:szCs w:val="24"/>
        </w:rPr>
        <w:t>, 2000, p.</w:t>
      </w:r>
      <w:r w:rsidR="0017299B">
        <w:rPr>
          <w:rFonts w:ascii="Times New Roman" w:hAnsi="Times New Roman" w:cs="Times New Roman"/>
          <w:sz w:val="24"/>
          <w:szCs w:val="24"/>
        </w:rPr>
        <w:t xml:space="preserve"> </w:t>
      </w:r>
      <w:r>
        <w:rPr>
          <w:rFonts w:ascii="Times New Roman" w:hAnsi="Times New Roman" w:cs="Times New Roman"/>
          <w:sz w:val="24"/>
          <w:szCs w:val="24"/>
        </w:rPr>
        <w:t xml:space="preserve">156). Ainda que </w:t>
      </w:r>
      <w:r w:rsidR="00F2723A">
        <w:rPr>
          <w:rFonts w:ascii="Times New Roman" w:hAnsi="Times New Roman" w:cs="Times New Roman"/>
          <w:sz w:val="24"/>
          <w:szCs w:val="24"/>
        </w:rPr>
        <w:t xml:space="preserve">os discursos produzidos </w:t>
      </w:r>
      <w:r>
        <w:rPr>
          <w:rFonts w:ascii="Times New Roman" w:hAnsi="Times New Roman" w:cs="Times New Roman"/>
          <w:sz w:val="24"/>
          <w:szCs w:val="24"/>
        </w:rPr>
        <w:t>pelo governo</w:t>
      </w:r>
      <w:r w:rsidR="00F2723A">
        <w:rPr>
          <w:rFonts w:ascii="Times New Roman" w:hAnsi="Times New Roman" w:cs="Times New Roman"/>
          <w:sz w:val="24"/>
          <w:szCs w:val="24"/>
        </w:rPr>
        <w:t>,</w:t>
      </w:r>
      <w:r>
        <w:rPr>
          <w:rFonts w:ascii="Times New Roman" w:hAnsi="Times New Roman" w:cs="Times New Roman"/>
          <w:sz w:val="24"/>
          <w:szCs w:val="24"/>
        </w:rPr>
        <w:t xml:space="preserve"> sob a forma de campanhas publicitárias</w:t>
      </w:r>
      <w:r w:rsidR="00F2723A">
        <w:rPr>
          <w:rFonts w:ascii="Times New Roman" w:hAnsi="Times New Roman" w:cs="Times New Roman"/>
          <w:sz w:val="24"/>
          <w:szCs w:val="24"/>
        </w:rPr>
        <w:t>,</w:t>
      </w:r>
      <w:r>
        <w:rPr>
          <w:rFonts w:ascii="Times New Roman" w:hAnsi="Times New Roman" w:cs="Times New Roman"/>
          <w:sz w:val="24"/>
          <w:szCs w:val="24"/>
        </w:rPr>
        <w:t xml:space="preserve"> tentem convencer a população brasileira de que o </w:t>
      </w:r>
      <w:r w:rsidRPr="006778DD">
        <w:rPr>
          <w:rFonts w:ascii="Times New Roman" w:hAnsi="Times New Roman" w:cs="Times New Roman"/>
          <w:i/>
          <w:sz w:val="24"/>
          <w:szCs w:val="24"/>
        </w:rPr>
        <w:t>Novo Ensino Médio</w:t>
      </w:r>
      <w:r>
        <w:rPr>
          <w:rFonts w:ascii="Times New Roman" w:hAnsi="Times New Roman" w:cs="Times New Roman"/>
          <w:sz w:val="24"/>
          <w:szCs w:val="24"/>
        </w:rPr>
        <w:t xml:space="preserve"> é mais compatível com a realidade dos jovens, o que se revela são </w:t>
      </w:r>
      <w:r w:rsidRPr="003656A9">
        <w:rPr>
          <w:rFonts w:ascii="Times New Roman" w:hAnsi="Times New Roman" w:cs="Times New Roman"/>
          <w:sz w:val="24"/>
          <w:szCs w:val="24"/>
        </w:rPr>
        <w:t xml:space="preserve">as </w:t>
      </w:r>
      <w:r w:rsidR="008939E4" w:rsidRPr="003656A9">
        <w:rPr>
          <w:rFonts w:ascii="Times New Roman" w:hAnsi="Times New Roman" w:cs="Times New Roman"/>
          <w:sz w:val="24"/>
          <w:szCs w:val="24"/>
        </w:rPr>
        <w:t xml:space="preserve">visões </w:t>
      </w:r>
      <w:r w:rsidR="00D5148A" w:rsidRPr="003656A9">
        <w:rPr>
          <w:rFonts w:ascii="Times New Roman" w:hAnsi="Times New Roman" w:cs="Times New Roman"/>
          <w:sz w:val="24"/>
          <w:szCs w:val="24"/>
        </w:rPr>
        <w:t xml:space="preserve">sobre </w:t>
      </w:r>
      <w:r w:rsidRPr="003656A9">
        <w:rPr>
          <w:rFonts w:ascii="Times New Roman" w:hAnsi="Times New Roman" w:cs="Times New Roman"/>
          <w:sz w:val="24"/>
          <w:szCs w:val="24"/>
        </w:rPr>
        <w:t>a realidade</w:t>
      </w:r>
      <w:r w:rsidR="00BE7123" w:rsidRPr="003656A9">
        <w:rPr>
          <w:rFonts w:ascii="Times New Roman" w:hAnsi="Times New Roman" w:cs="Times New Roman"/>
          <w:sz w:val="24"/>
          <w:szCs w:val="24"/>
        </w:rPr>
        <w:t>, sobre a educação</w:t>
      </w:r>
      <w:r w:rsidRPr="003656A9">
        <w:rPr>
          <w:rFonts w:ascii="Times New Roman" w:hAnsi="Times New Roman" w:cs="Times New Roman"/>
          <w:sz w:val="24"/>
          <w:szCs w:val="24"/>
        </w:rPr>
        <w:t xml:space="preserve"> e</w:t>
      </w:r>
      <w:r w:rsidR="00D5148A" w:rsidRPr="003656A9">
        <w:rPr>
          <w:rFonts w:ascii="Times New Roman" w:hAnsi="Times New Roman" w:cs="Times New Roman"/>
          <w:sz w:val="24"/>
          <w:szCs w:val="24"/>
        </w:rPr>
        <w:t xml:space="preserve"> sobre</w:t>
      </w:r>
      <w:r w:rsidRPr="003656A9">
        <w:rPr>
          <w:rFonts w:ascii="Times New Roman" w:hAnsi="Times New Roman" w:cs="Times New Roman"/>
          <w:sz w:val="24"/>
          <w:szCs w:val="24"/>
        </w:rPr>
        <w:t xml:space="preserve"> os jovens</w:t>
      </w:r>
      <w:r w:rsidR="008D266C">
        <w:rPr>
          <w:rFonts w:ascii="Times New Roman" w:hAnsi="Times New Roman" w:cs="Times New Roman"/>
          <w:sz w:val="24"/>
          <w:szCs w:val="24"/>
        </w:rPr>
        <w:t xml:space="preserve"> que se fundamentam em</w:t>
      </w:r>
      <w:r w:rsidR="008939E4">
        <w:rPr>
          <w:rFonts w:ascii="Times New Roman" w:hAnsi="Times New Roman" w:cs="Times New Roman"/>
          <w:sz w:val="24"/>
          <w:szCs w:val="24"/>
        </w:rPr>
        <w:t xml:space="preserve"> uma ideologia de caráter neoliberal e neocolonialista</w:t>
      </w:r>
      <w:r>
        <w:rPr>
          <w:rFonts w:ascii="Times New Roman" w:hAnsi="Times New Roman" w:cs="Times New Roman"/>
          <w:sz w:val="24"/>
          <w:szCs w:val="24"/>
        </w:rPr>
        <w:t xml:space="preserve">. Questionar o uso das mídias para a veiculação dos propósitos da REM talvez nos dê a entender que há mais incertezas </w:t>
      </w:r>
      <w:r w:rsidR="00D5148A">
        <w:rPr>
          <w:rFonts w:ascii="Times New Roman" w:hAnsi="Times New Roman" w:cs="Times New Roman"/>
          <w:sz w:val="24"/>
          <w:szCs w:val="24"/>
        </w:rPr>
        <w:t xml:space="preserve">e ocultações </w:t>
      </w:r>
      <w:r>
        <w:rPr>
          <w:rFonts w:ascii="Times New Roman" w:hAnsi="Times New Roman" w:cs="Times New Roman"/>
          <w:sz w:val="24"/>
          <w:szCs w:val="24"/>
        </w:rPr>
        <w:t>do que verdades</w:t>
      </w:r>
      <w:r w:rsidR="00435854">
        <w:rPr>
          <w:rFonts w:ascii="Times New Roman" w:hAnsi="Times New Roman" w:cs="Times New Roman"/>
          <w:sz w:val="24"/>
          <w:szCs w:val="24"/>
        </w:rPr>
        <w:t xml:space="preserve">, quando o trato com as políticas sociais </w:t>
      </w:r>
      <w:r w:rsidR="0017299B">
        <w:rPr>
          <w:rFonts w:ascii="Times New Roman" w:hAnsi="Times New Roman" w:cs="Times New Roman"/>
          <w:sz w:val="24"/>
          <w:szCs w:val="24"/>
        </w:rPr>
        <w:t xml:space="preserve">é </w:t>
      </w:r>
      <w:r w:rsidR="00435854">
        <w:rPr>
          <w:rFonts w:ascii="Times New Roman" w:hAnsi="Times New Roman" w:cs="Times New Roman"/>
          <w:sz w:val="24"/>
          <w:szCs w:val="24"/>
        </w:rPr>
        <w:t>objeto de conversão de responsabilidades públicas em responsabilidades privadas.</w:t>
      </w:r>
    </w:p>
    <w:p w14:paraId="67211D6A" w14:textId="77777777" w:rsidR="00BC3F50" w:rsidRDefault="00BC3F50" w:rsidP="00475B0C">
      <w:pPr>
        <w:spacing w:after="0" w:line="360" w:lineRule="auto"/>
        <w:ind w:firstLine="709"/>
        <w:jc w:val="both"/>
        <w:rPr>
          <w:rFonts w:ascii="Times New Roman" w:hAnsi="Times New Roman" w:cs="Times New Roman"/>
          <w:sz w:val="24"/>
          <w:szCs w:val="24"/>
        </w:rPr>
      </w:pPr>
    </w:p>
    <w:p w14:paraId="478C0628" w14:textId="3EA10F58" w:rsidR="006F1D9D" w:rsidDel="00BC3F50" w:rsidRDefault="006F1D9D">
      <w:pPr>
        <w:spacing w:after="0" w:line="360" w:lineRule="auto"/>
        <w:jc w:val="both"/>
        <w:rPr>
          <w:del w:id="302" w:author="Autor"/>
          <w:rFonts w:ascii="Times New Roman" w:hAnsi="Times New Roman" w:cs="Times New Roman"/>
          <w:b/>
          <w:sz w:val="28"/>
          <w:szCs w:val="28"/>
        </w:rPr>
      </w:pPr>
    </w:p>
    <w:p w14:paraId="61D517FA" w14:textId="77777777" w:rsidR="00380304" w:rsidRDefault="0045590E">
      <w:pPr>
        <w:spacing w:after="0" w:line="360" w:lineRule="auto"/>
        <w:jc w:val="center"/>
        <w:rPr>
          <w:rFonts w:ascii="Times New Roman" w:hAnsi="Times New Roman" w:cs="Times New Roman"/>
          <w:b/>
          <w:sz w:val="28"/>
          <w:szCs w:val="28"/>
        </w:rPr>
        <w:pPrChange w:id="303" w:author="Autor">
          <w:pPr>
            <w:spacing w:after="0" w:line="240" w:lineRule="auto"/>
            <w:jc w:val="center"/>
          </w:pPr>
        </w:pPrChange>
      </w:pPr>
      <w:r w:rsidRPr="0045590E">
        <w:rPr>
          <w:rFonts w:ascii="Times New Roman" w:hAnsi="Times New Roman" w:cs="Times New Roman"/>
          <w:b/>
          <w:sz w:val="28"/>
          <w:szCs w:val="28"/>
        </w:rPr>
        <w:t>REFERÊNCIAS</w:t>
      </w:r>
    </w:p>
    <w:p w14:paraId="76E19EAA" w14:textId="77777777" w:rsidR="00242AEA" w:rsidRPr="00BC3F50" w:rsidRDefault="00242AEA" w:rsidP="00242AEA">
      <w:pPr>
        <w:spacing w:after="0" w:line="240" w:lineRule="auto"/>
        <w:rPr>
          <w:moveTo w:id="304" w:author="Autor"/>
          <w:rFonts w:ascii="Times New Roman" w:hAnsi="Times New Roman" w:cs="Times New Roman"/>
          <w:sz w:val="24"/>
          <w:szCs w:val="24"/>
        </w:rPr>
      </w:pPr>
      <w:moveToRangeStart w:id="305" w:author="Autor" w:name="move20145108"/>
      <w:moveTo w:id="306" w:author="Autor">
        <w:r w:rsidRPr="00BC3F50">
          <w:rPr>
            <w:rFonts w:ascii="Times New Roman" w:hAnsi="Times New Roman" w:cs="Times New Roman"/>
            <w:sz w:val="24"/>
            <w:szCs w:val="24"/>
          </w:rPr>
          <w:t xml:space="preserve">APPADURAI, Arjun. </w:t>
        </w:r>
        <w:r w:rsidRPr="00BC3F50">
          <w:rPr>
            <w:rFonts w:ascii="Times New Roman" w:hAnsi="Times New Roman" w:cs="Times New Roman"/>
            <w:b/>
            <w:sz w:val="24"/>
            <w:szCs w:val="24"/>
          </w:rPr>
          <w:t>Aprés Le Colonialisme</w:t>
        </w:r>
        <w:r w:rsidRPr="00BC3F50">
          <w:rPr>
            <w:rFonts w:ascii="Times New Roman" w:hAnsi="Times New Roman" w:cs="Times New Roman"/>
            <w:sz w:val="24"/>
            <w:szCs w:val="24"/>
          </w:rPr>
          <w:t>: les conséquences culturelles de La globalisation. Paris: Éditions Payot ET Rivages, 2005.</w:t>
        </w:r>
      </w:moveTo>
    </w:p>
    <w:p w14:paraId="4890DD43" w14:textId="77777777" w:rsidR="00242AEA" w:rsidRPr="00BC3F50" w:rsidRDefault="00242AEA" w:rsidP="00242AEA">
      <w:pPr>
        <w:spacing w:after="0" w:line="240" w:lineRule="auto"/>
        <w:rPr>
          <w:moveTo w:id="307" w:author="Autor"/>
          <w:rFonts w:ascii="Times New Roman" w:hAnsi="Times New Roman" w:cs="Times New Roman"/>
          <w:sz w:val="24"/>
          <w:szCs w:val="24"/>
        </w:rPr>
      </w:pPr>
    </w:p>
    <w:p w14:paraId="788536C4" w14:textId="77777777" w:rsidR="00242AEA" w:rsidRPr="00BC3F50" w:rsidRDefault="00242AEA" w:rsidP="00242AEA">
      <w:pPr>
        <w:spacing w:after="0" w:line="240" w:lineRule="auto"/>
        <w:rPr>
          <w:moveTo w:id="308" w:author="Autor"/>
          <w:rFonts w:ascii="Times New Roman" w:hAnsi="Times New Roman" w:cs="Times New Roman"/>
          <w:sz w:val="24"/>
          <w:szCs w:val="24"/>
        </w:rPr>
      </w:pPr>
      <w:moveTo w:id="309" w:author="Autor">
        <w:r w:rsidRPr="00BC3F50">
          <w:rPr>
            <w:rFonts w:ascii="Times New Roman" w:hAnsi="Times New Roman" w:cs="Times New Roman"/>
            <w:sz w:val="24"/>
            <w:szCs w:val="24"/>
          </w:rPr>
          <w:t xml:space="preserve">APPLE, Michael W. </w:t>
        </w:r>
        <w:r w:rsidRPr="00BC3F50">
          <w:rPr>
            <w:rFonts w:ascii="Times New Roman" w:hAnsi="Times New Roman" w:cs="Times New Roman"/>
            <w:b/>
            <w:sz w:val="24"/>
            <w:szCs w:val="24"/>
          </w:rPr>
          <w:t>Política Cultural e Educação</w:t>
        </w:r>
        <w:r w:rsidRPr="00BC3F50">
          <w:rPr>
            <w:rFonts w:ascii="Times New Roman" w:hAnsi="Times New Roman" w:cs="Times New Roman"/>
            <w:sz w:val="24"/>
            <w:szCs w:val="24"/>
          </w:rPr>
          <w:t>. São Paulo: Cortez Editora, 2000.</w:t>
        </w:r>
      </w:moveTo>
    </w:p>
    <w:p w14:paraId="2992FED5" w14:textId="77777777" w:rsidR="00242AEA" w:rsidRPr="00BC3F50" w:rsidRDefault="00242AEA" w:rsidP="00242AEA">
      <w:pPr>
        <w:spacing w:after="0" w:line="240" w:lineRule="auto"/>
        <w:rPr>
          <w:moveTo w:id="310" w:author="Autor"/>
          <w:rFonts w:ascii="Times New Roman" w:hAnsi="Times New Roman" w:cs="Times New Roman"/>
          <w:sz w:val="24"/>
          <w:szCs w:val="24"/>
        </w:rPr>
      </w:pPr>
    </w:p>
    <w:moveToRangeEnd w:id="305"/>
    <w:p w14:paraId="4705BDCB" w14:textId="24614D51" w:rsidR="00093276" w:rsidRPr="00BC3F50" w:rsidDel="00A33D01" w:rsidRDefault="00093276">
      <w:pPr>
        <w:spacing w:after="0" w:line="240" w:lineRule="auto"/>
        <w:rPr>
          <w:del w:id="311" w:author="Autor"/>
          <w:rFonts w:ascii="Times New Roman" w:hAnsi="Times New Roman" w:cs="Times New Roman"/>
          <w:b/>
          <w:sz w:val="24"/>
          <w:szCs w:val="24"/>
          <w:rPrChange w:id="312" w:author="Autor">
            <w:rPr>
              <w:del w:id="313" w:author="Autor"/>
              <w:rFonts w:ascii="Times New Roman" w:hAnsi="Times New Roman" w:cs="Times New Roman"/>
              <w:b/>
              <w:sz w:val="28"/>
              <w:szCs w:val="28"/>
            </w:rPr>
          </w:rPrChange>
        </w:rPr>
        <w:pPrChange w:id="314" w:author="Autor">
          <w:pPr>
            <w:spacing w:after="0" w:line="240" w:lineRule="auto"/>
            <w:jc w:val="center"/>
          </w:pPr>
        </w:pPrChange>
      </w:pPr>
    </w:p>
    <w:p w14:paraId="424EE4C5" w14:textId="27D23D7D" w:rsidR="00093276" w:rsidRPr="00BC3F50" w:rsidRDefault="00093276">
      <w:pPr>
        <w:spacing w:after="0" w:line="240" w:lineRule="auto"/>
        <w:rPr>
          <w:rFonts w:ascii="Times New Roman" w:hAnsi="Times New Roman" w:cs="Times New Roman"/>
          <w:sz w:val="24"/>
          <w:szCs w:val="24"/>
        </w:rPr>
        <w:pPrChange w:id="315" w:author="Autor">
          <w:pPr>
            <w:spacing w:after="0" w:line="240" w:lineRule="auto"/>
            <w:jc w:val="both"/>
          </w:pPr>
        </w:pPrChange>
      </w:pPr>
      <w:r w:rsidRPr="00BC3F50">
        <w:rPr>
          <w:rFonts w:ascii="Times New Roman" w:hAnsi="Times New Roman" w:cs="Times New Roman"/>
          <w:sz w:val="24"/>
          <w:szCs w:val="24"/>
        </w:rPr>
        <w:t xml:space="preserve">ASSOCIAÇÃO Nacional de Pós-Graduação e Pesquisa em Educação, ASSOCIAÇÃO Brasileira de Currículo. Exposição de Motivos sobre a Base Nacional Comum Curricular. Brasília (DF): </w:t>
      </w:r>
      <w:r w:rsidRPr="00BC3F50">
        <w:rPr>
          <w:rFonts w:ascii="Times New Roman" w:hAnsi="Times New Roman" w:cs="Times New Roman"/>
          <w:b/>
          <w:sz w:val="24"/>
          <w:szCs w:val="24"/>
        </w:rPr>
        <w:t>ANPED, ABC</w:t>
      </w:r>
      <w:r w:rsidRPr="00BC3F50">
        <w:rPr>
          <w:rFonts w:ascii="Times New Roman" w:hAnsi="Times New Roman" w:cs="Times New Roman"/>
          <w:sz w:val="24"/>
          <w:szCs w:val="24"/>
        </w:rPr>
        <w:t xml:space="preserve"> 2015. Disponível em: </w:t>
      </w:r>
      <w:r w:rsidR="00BF26C7" w:rsidRPr="00BC3F50">
        <w:rPr>
          <w:rFonts w:ascii="Times New Roman" w:hAnsi="Times New Roman" w:cs="Times New Roman"/>
          <w:sz w:val="24"/>
          <w:szCs w:val="24"/>
          <w:rPrChange w:id="316" w:author="Autor">
            <w:rPr/>
          </w:rPrChange>
        </w:rPr>
        <w:fldChar w:fldCharType="begin"/>
      </w:r>
      <w:r w:rsidR="00BF26C7" w:rsidRPr="00BC3F50">
        <w:rPr>
          <w:rFonts w:ascii="Times New Roman" w:hAnsi="Times New Roman" w:cs="Times New Roman"/>
          <w:sz w:val="24"/>
          <w:szCs w:val="24"/>
          <w:rPrChange w:id="317" w:author="Autor">
            <w:rPr/>
          </w:rPrChange>
        </w:rPr>
        <w:instrText xml:space="preserve"> HYPERLINK "http://www.anped.org.br/sites/default/files/resources/Of_cio_01_2015_CNE_BNCC.pdf" </w:instrText>
      </w:r>
      <w:r w:rsidR="00BF26C7" w:rsidRPr="00BC3F50">
        <w:rPr>
          <w:rPrChange w:id="318" w:author="Autor">
            <w:rPr>
              <w:rStyle w:val="Hyperlink"/>
              <w:rFonts w:ascii="Times New Roman" w:hAnsi="Times New Roman" w:cs="Times New Roman"/>
              <w:sz w:val="24"/>
              <w:szCs w:val="24"/>
            </w:rPr>
          </w:rPrChange>
        </w:rPr>
        <w:fldChar w:fldCharType="separate"/>
      </w:r>
      <w:r w:rsidRPr="00BC3F50">
        <w:rPr>
          <w:rStyle w:val="Hyperlink"/>
          <w:rFonts w:ascii="Times New Roman" w:hAnsi="Times New Roman" w:cs="Times New Roman"/>
          <w:sz w:val="24"/>
          <w:szCs w:val="24"/>
        </w:rPr>
        <w:t>http://www.anped.org.br/sites/default/files/resources/Of_cio_01_2015_CNE_BNCC.pdf</w:t>
      </w:r>
      <w:r w:rsidR="00BF26C7" w:rsidRPr="00BC3F50">
        <w:rPr>
          <w:rStyle w:val="Hyperlink"/>
          <w:rFonts w:ascii="Times New Roman" w:hAnsi="Times New Roman" w:cs="Times New Roman"/>
          <w:sz w:val="24"/>
          <w:szCs w:val="24"/>
          <w:rPrChange w:id="319" w:author="Autor">
            <w:rPr>
              <w:rStyle w:val="Hyperlink"/>
              <w:rFonts w:ascii="Times New Roman" w:hAnsi="Times New Roman" w:cs="Times New Roman"/>
              <w:sz w:val="24"/>
              <w:szCs w:val="24"/>
            </w:rPr>
          </w:rPrChange>
        </w:rPr>
        <w:fldChar w:fldCharType="end"/>
      </w:r>
      <w:r w:rsidRPr="00BC3F50">
        <w:rPr>
          <w:rFonts w:ascii="Times New Roman" w:hAnsi="Times New Roman" w:cs="Times New Roman"/>
          <w:sz w:val="24"/>
          <w:szCs w:val="24"/>
        </w:rPr>
        <w:t>. Acesso em: 12</w:t>
      </w:r>
      <w:ins w:id="320" w:author="Autor">
        <w:r w:rsidR="00BC3F50">
          <w:rPr>
            <w:rFonts w:ascii="Times New Roman" w:hAnsi="Times New Roman" w:cs="Times New Roman"/>
            <w:sz w:val="24"/>
            <w:szCs w:val="24"/>
          </w:rPr>
          <w:t xml:space="preserve"> </w:t>
        </w:r>
      </w:ins>
      <w:r w:rsidR="0017299B" w:rsidRPr="00BC3F50">
        <w:rPr>
          <w:rFonts w:ascii="Times New Roman" w:hAnsi="Times New Roman" w:cs="Times New Roman"/>
          <w:sz w:val="24"/>
          <w:szCs w:val="24"/>
        </w:rPr>
        <w:t>jan.</w:t>
      </w:r>
      <w:r w:rsidRPr="00BC3F50">
        <w:rPr>
          <w:rFonts w:ascii="Times New Roman" w:hAnsi="Times New Roman" w:cs="Times New Roman"/>
          <w:sz w:val="24"/>
          <w:szCs w:val="24"/>
        </w:rPr>
        <w:t xml:space="preserve"> 2017.</w:t>
      </w:r>
    </w:p>
    <w:p w14:paraId="67AB331B" w14:textId="77777777" w:rsidR="00E95467" w:rsidRPr="00BC3F50" w:rsidRDefault="00E95467">
      <w:pPr>
        <w:spacing w:after="0" w:line="240" w:lineRule="auto"/>
        <w:rPr>
          <w:rFonts w:ascii="Times New Roman" w:hAnsi="Times New Roman" w:cs="Times New Roman"/>
          <w:sz w:val="24"/>
          <w:szCs w:val="24"/>
        </w:rPr>
        <w:pPrChange w:id="321" w:author="Autor">
          <w:pPr>
            <w:spacing w:after="0" w:line="240" w:lineRule="auto"/>
            <w:jc w:val="both"/>
          </w:pPr>
        </w:pPrChange>
      </w:pPr>
    </w:p>
    <w:p w14:paraId="2DD46EF9" w14:textId="1500B7B0" w:rsidR="00177628" w:rsidRPr="00BC3F50" w:rsidDel="00242AEA" w:rsidRDefault="00177628">
      <w:pPr>
        <w:spacing w:after="0" w:line="240" w:lineRule="auto"/>
        <w:rPr>
          <w:moveFrom w:id="322" w:author="Autor"/>
          <w:rFonts w:ascii="Times New Roman" w:hAnsi="Times New Roman" w:cs="Times New Roman"/>
          <w:sz w:val="24"/>
          <w:szCs w:val="24"/>
        </w:rPr>
        <w:pPrChange w:id="323" w:author="Autor">
          <w:pPr>
            <w:spacing w:after="0" w:line="240" w:lineRule="auto"/>
            <w:jc w:val="both"/>
          </w:pPr>
        </w:pPrChange>
      </w:pPr>
      <w:moveFromRangeStart w:id="324" w:author="Autor" w:name="move20145108"/>
      <w:moveFrom w:id="325" w:author="Autor">
        <w:r w:rsidRPr="00BC3F50" w:rsidDel="00242AEA">
          <w:rPr>
            <w:rFonts w:ascii="Times New Roman" w:hAnsi="Times New Roman" w:cs="Times New Roman"/>
            <w:sz w:val="24"/>
            <w:szCs w:val="24"/>
          </w:rPr>
          <w:t xml:space="preserve">APPADURAI, Arjun. </w:t>
        </w:r>
        <w:r w:rsidRPr="00BC3F50" w:rsidDel="00242AEA">
          <w:rPr>
            <w:rFonts w:ascii="Times New Roman" w:hAnsi="Times New Roman" w:cs="Times New Roman"/>
            <w:b/>
            <w:sz w:val="24"/>
            <w:szCs w:val="24"/>
          </w:rPr>
          <w:t>Aprés Le Colonialisme</w:t>
        </w:r>
        <w:r w:rsidRPr="00BC3F50" w:rsidDel="00242AEA">
          <w:rPr>
            <w:rFonts w:ascii="Times New Roman" w:hAnsi="Times New Roman" w:cs="Times New Roman"/>
            <w:sz w:val="24"/>
            <w:szCs w:val="24"/>
          </w:rPr>
          <w:t>: les conséquences culturelles de La globalisation. Paris: Éditions Payot ET Rivages, 2005.</w:t>
        </w:r>
      </w:moveFrom>
    </w:p>
    <w:p w14:paraId="49B209F8" w14:textId="5793A0D9" w:rsidR="00842479" w:rsidRPr="00BC3F50" w:rsidDel="00242AEA" w:rsidRDefault="00842479">
      <w:pPr>
        <w:spacing w:after="0" w:line="240" w:lineRule="auto"/>
        <w:rPr>
          <w:moveFrom w:id="326" w:author="Autor"/>
          <w:rFonts w:ascii="Times New Roman" w:hAnsi="Times New Roman" w:cs="Times New Roman"/>
          <w:sz w:val="24"/>
          <w:szCs w:val="24"/>
        </w:rPr>
        <w:pPrChange w:id="327" w:author="Autor">
          <w:pPr>
            <w:spacing w:after="0" w:line="240" w:lineRule="auto"/>
            <w:jc w:val="both"/>
          </w:pPr>
        </w:pPrChange>
      </w:pPr>
    </w:p>
    <w:p w14:paraId="4E353BD2" w14:textId="436B5C42" w:rsidR="00177628" w:rsidRPr="00BC3F50" w:rsidDel="00242AEA" w:rsidRDefault="00177628">
      <w:pPr>
        <w:spacing w:after="0" w:line="240" w:lineRule="auto"/>
        <w:rPr>
          <w:moveFrom w:id="328" w:author="Autor"/>
          <w:rFonts w:ascii="Times New Roman" w:hAnsi="Times New Roman" w:cs="Times New Roman"/>
          <w:sz w:val="24"/>
          <w:szCs w:val="24"/>
        </w:rPr>
        <w:pPrChange w:id="329" w:author="Autor">
          <w:pPr>
            <w:spacing w:after="0" w:line="240" w:lineRule="auto"/>
            <w:jc w:val="both"/>
          </w:pPr>
        </w:pPrChange>
      </w:pPr>
      <w:moveFrom w:id="330" w:author="Autor">
        <w:r w:rsidRPr="00BC3F50" w:rsidDel="00242AEA">
          <w:rPr>
            <w:rFonts w:ascii="Times New Roman" w:hAnsi="Times New Roman" w:cs="Times New Roman"/>
            <w:sz w:val="24"/>
            <w:szCs w:val="24"/>
          </w:rPr>
          <w:t xml:space="preserve">APPLE, Michael W. </w:t>
        </w:r>
        <w:r w:rsidRPr="00BC3F50" w:rsidDel="00242AEA">
          <w:rPr>
            <w:rFonts w:ascii="Times New Roman" w:hAnsi="Times New Roman" w:cs="Times New Roman"/>
            <w:b/>
            <w:sz w:val="24"/>
            <w:szCs w:val="24"/>
          </w:rPr>
          <w:t>Política Cultural e Educação</w:t>
        </w:r>
        <w:r w:rsidRPr="00BC3F50" w:rsidDel="00242AEA">
          <w:rPr>
            <w:rFonts w:ascii="Times New Roman" w:hAnsi="Times New Roman" w:cs="Times New Roman"/>
            <w:sz w:val="24"/>
            <w:szCs w:val="24"/>
          </w:rPr>
          <w:t>. São Paulo: Cortez Editora, 2000.</w:t>
        </w:r>
      </w:moveFrom>
    </w:p>
    <w:p w14:paraId="6B44C120" w14:textId="08BF3668" w:rsidR="006A0B55" w:rsidRPr="00BC3F50" w:rsidDel="00242AEA" w:rsidRDefault="006A0B55">
      <w:pPr>
        <w:spacing w:after="0" w:line="240" w:lineRule="auto"/>
        <w:rPr>
          <w:moveFrom w:id="331" w:author="Autor"/>
          <w:rFonts w:ascii="Times New Roman" w:hAnsi="Times New Roman" w:cs="Times New Roman"/>
          <w:sz w:val="24"/>
          <w:szCs w:val="24"/>
        </w:rPr>
        <w:pPrChange w:id="332" w:author="Autor">
          <w:pPr>
            <w:spacing w:after="0" w:line="240" w:lineRule="auto"/>
            <w:jc w:val="both"/>
          </w:pPr>
        </w:pPrChange>
      </w:pPr>
    </w:p>
    <w:moveFromRangeEnd w:id="324"/>
    <w:p w14:paraId="47B1E0A9" w14:textId="624504AE" w:rsidR="00093276" w:rsidRPr="00BC3F50" w:rsidRDefault="00093276">
      <w:pPr>
        <w:spacing w:after="0" w:line="240" w:lineRule="auto"/>
        <w:rPr>
          <w:rFonts w:ascii="Times New Roman" w:hAnsi="Times New Roman" w:cs="Times New Roman"/>
          <w:sz w:val="24"/>
          <w:szCs w:val="24"/>
        </w:rPr>
        <w:pPrChange w:id="333" w:author="Autor">
          <w:pPr>
            <w:spacing w:after="0" w:line="240" w:lineRule="auto"/>
            <w:jc w:val="both"/>
          </w:pPr>
        </w:pPrChange>
      </w:pPr>
      <w:r w:rsidRPr="00BC3F50">
        <w:rPr>
          <w:rFonts w:ascii="Times New Roman" w:hAnsi="Times New Roman" w:cs="Times New Roman"/>
          <w:sz w:val="24"/>
          <w:szCs w:val="24"/>
        </w:rPr>
        <w:t xml:space="preserve">BRASIL. Ministério da Educação. Com o Novo Ensino Médio, Você tem mais liberdade de escolha. </w:t>
      </w:r>
      <w:r w:rsidRPr="00BC3F50">
        <w:rPr>
          <w:rFonts w:ascii="Times New Roman" w:hAnsi="Times New Roman" w:cs="Times New Roman"/>
          <w:b/>
          <w:sz w:val="24"/>
          <w:szCs w:val="24"/>
        </w:rPr>
        <w:t>Ministério da Educação.</w:t>
      </w:r>
      <w:r w:rsidRPr="00BC3F50">
        <w:rPr>
          <w:rFonts w:ascii="Times New Roman" w:hAnsi="Times New Roman" w:cs="Times New Roman"/>
          <w:sz w:val="24"/>
          <w:szCs w:val="24"/>
        </w:rPr>
        <w:t xml:space="preserve"> Disponível em: </w:t>
      </w:r>
      <w:r w:rsidR="00BF26C7" w:rsidRPr="00BC3F50">
        <w:rPr>
          <w:rFonts w:ascii="Times New Roman" w:hAnsi="Times New Roman" w:cs="Times New Roman"/>
          <w:sz w:val="24"/>
          <w:szCs w:val="24"/>
          <w:rPrChange w:id="334" w:author="Autor">
            <w:rPr/>
          </w:rPrChange>
        </w:rPr>
        <w:fldChar w:fldCharType="begin"/>
      </w:r>
      <w:r w:rsidR="00BF26C7" w:rsidRPr="00BC3F50">
        <w:rPr>
          <w:rFonts w:ascii="Times New Roman" w:hAnsi="Times New Roman" w:cs="Times New Roman"/>
          <w:sz w:val="24"/>
          <w:szCs w:val="24"/>
          <w:rPrChange w:id="335" w:author="Autor">
            <w:rPr/>
          </w:rPrChange>
        </w:rPr>
        <w:instrText xml:space="preserve"> HYPERLINK "https://www.youtube.com/user/ministeriodaeducacao/search" </w:instrText>
      </w:r>
      <w:r w:rsidR="00BF26C7" w:rsidRPr="00BC3F50">
        <w:rPr>
          <w:rPrChange w:id="336" w:author="Autor">
            <w:rPr>
              <w:rStyle w:val="Hyperlink"/>
              <w:rFonts w:ascii="Times New Roman" w:hAnsi="Times New Roman" w:cs="Times New Roman"/>
              <w:sz w:val="24"/>
              <w:szCs w:val="24"/>
            </w:rPr>
          </w:rPrChange>
        </w:rPr>
        <w:fldChar w:fldCharType="separate"/>
      </w:r>
      <w:r w:rsidRPr="00BC3F50">
        <w:rPr>
          <w:rStyle w:val="Hyperlink"/>
          <w:rFonts w:ascii="Times New Roman" w:hAnsi="Times New Roman" w:cs="Times New Roman"/>
          <w:sz w:val="24"/>
          <w:szCs w:val="24"/>
        </w:rPr>
        <w:t>https://www.youtube.com/user/ministeriodaeducacao/search</w:t>
      </w:r>
      <w:r w:rsidR="00BF26C7" w:rsidRPr="00BC3F50">
        <w:rPr>
          <w:rStyle w:val="Hyperlink"/>
          <w:rFonts w:ascii="Times New Roman" w:hAnsi="Times New Roman" w:cs="Times New Roman"/>
          <w:sz w:val="24"/>
          <w:szCs w:val="24"/>
          <w:rPrChange w:id="337" w:author="Autor">
            <w:rPr>
              <w:rStyle w:val="Hyperlink"/>
              <w:rFonts w:ascii="Times New Roman" w:hAnsi="Times New Roman" w:cs="Times New Roman"/>
              <w:sz w:val="24"/>
              <w:szCs w:val="24"/>
            </w:rPr>
          </w:rPrChange>
        </w:rPr>
        <w:fldChar w:fldCharType="end"/>
      </w:r>
      <w:r w:rsidRPr="00BC3F50">
        <w:rPr>
          <w:rFonts w:ascii="Times New Roman" w:hAnsi="Times New Roman" w:cs="Times New Roman"/>
          <w:sz w:val="24"/>
          <w:szCs w:val="24"/>
        </w:rPr>
        <w:t>. Acesso em: 12 jan</w:t>
      </w:r>
      <w:r w:rsidR="0017299B" w:rsidRPr="00BC3F50">
        <w:rPr>
          <w:rFonts w:ascii="Times New Roman" w:hAnsi="Times New Roman" w:cs="Times New Roman"/>
          <w:sz w:val="24"/>
          <w:szCs w:val="24"/>
        </w:rPr>
        <w:t>.</w:t>
      </w:r>
      <w:r w:rsidRPr="00BC3F50">
        <w:rPr>
          <w:rFonts w:ascii="Times New Roman" w:hAnsi="Times New Roman" w:cs="Times New Roman"/>
          <w:sz w:val="24"/>
          <w:szCs w:val="24"/>
        </w:rPr>
        <w:t xml:space="preserve"> 2017. </w:t>
      </w:r>
    </w:p>
    <w:p w14:paraId="0E048CF0" w14:textId="77777777" w:rsidR="00842479" w:rsidRPr="00BC3F50" w:rsidRDefault="00842479">
      <w:pPr>
        <w:spacing w:after="0" w:line="240" w:lineRule="auto"/>
        <w:rPr>
          <w:rFonts w:ascii="Times New Roman" w:hAnsi="Times New Roman" w:cs="Times New Roman"/>
          <w:sz w:val="24"/>
          <w:szCs w:val="24"/>
        </w:rPr>
        <w:pPrChange w:id="338" w:author="Autor">
          <w:pPr>
            <w:spacing w:after="0" w:line="240" w:lineRule="auto"/>
            <w:jc w:val="both"/>
          </w:pPr>
        </w:pPrChange>
      </w:pPr>
    </w:p>
    <w:p w14:paraId="5F9F88FC" w14:textId="77777777" w:rsidR="00177628" w:rsidRPr="00BC3F50" w:rsidRDefault="00177628">
      <w:pPr>
        <w:spacing w:after="0" w:line="240" w:lineRule="auto"/>
        <w:rPr>
          <w:rFonts w:ascii="Times New Roman" w:hAnsi="Times New Roman" w:cs="Times New Roman"/>
          <w:sz w:val="24"/>
          <w:szCs w:val="24"/>
        </w:rPr>
        <w:pPrChange w:id="339" w:author="Autor">
          <w:pPr>
            <w:spacing w:after="0" w:line="240" w:lineRule="auto"/>
            <w:jc w:val="both"/>
          </w:pPr>
        </w:pPrChange>
      </w:pPr>
      <w:r w:rsidRPr="00BC3F50">
        <w:rPr>
          <w:rFonts w:ascii="Times New Roman" w:hAnsi="Times New Roman" w:cs="Times New Roman"/>
          <w:sz w:val="24"/>
          <w:szCs w:val="24"/>
        </w:rPr>
        <w:t xml:space="preserve">BAKHTIN, Mikhail. </w:t>
      </w:r>
      <w:r w:rsidRPr="00BC3F50">
        <w:rPr>
          <w:rFonts w:ascii="Times New Roman" w:hAnsi="Times New Roman" w:cs="Times New Roman"/>
          <w:b/>
          <w:sz w:val="24"/>
          <w:szCs w:val="24"/>
        </w:rPr>
        <w:t>Estética da Criação Verbal</w:t>
      </w:r>
      <w:r w:rsidRPr="00BC3F50">
        <w:rPr>
          <w:rFonts w:ascii="Times New Roman" w:hAnsi="Times New Roman" w:cs="Times New Roman"/>
          <w:sz w:val="24"/>
          <w:szCs w:val="24"/>
        </w:rPr>
        <w:t>. São Paulo: Martins Fontes, 2006.</w:t>
      </w:r>
    </w:p>
    <w:p w14:paraId="0657156D" w14:textId="77777777" w:rsidR="00842479" w:rsidRPr="00BC3F50" w:rsidRDefault="00842479">
      <w:pPr>
        <w:spacing w:after="0" w:line="240" w:lineRule="auto"/>
        <w:rPr>
          <w:rFonts w:ascii="Times New Roman" w:hAnsi="Times New Roman" w:cs="Times New Roman"/>
          <w:sz w:val="24"/>
          <w:szCs w:val="24"/>
        </w:rPr>
        <w:pPrChange w:id="340" w:author="Autor">
          <w:pPr>
            <w:spacing w:after="0" w:line="240" w:lineRule="auto"/>
            <w:jc w:val="both"/>
          </w:pPr>
        </w:pPrChange>
      </w:pPr>
    </w:p>
    <w:p w14:paraId="55DD9CF6" w14:textId="0CD161A7" w:rsidR="00177628" w:rsidRPr="00BC3F50" w:rsidRDefault="00093276">
      <w:pPr>
        <w:spacing w:after="0" w:line="240" w:lineRule="auto"/>
        <w:rPr>
          <w:rFonts w:ascii="Times New Roman" w:hAnsi="Times New Roman" w:cs="Times New Roman"/>
          <w:sz w:val="24"/>
          <w:szCs w:val="24"/>
        </w:rPr>
        <w:pPrChange w:id="341" w:author="Autor">
          <w:pPr>
            <w:spacing w:after="0" w:line="240" w:lineRule="auto"/>
            <w:jc w:val="both"/>
          </w:pPr>
        </w:pPrChange>
      </w:pPr>
      <w:r w:rsidRPr="00BC3F50">
        <w:rPr>
          <w:rFonts w:ascii="Times New Roman" w:hAnsi="Times New Roman" w:cs="Times New Roman"/>
          <w:sz w:val="24"/>
          <w:szCs w:val="24"/>
        </w:rPr>
        <w:t>BAKHTIN, Mikhail</w:t>
      </w:r>
      <w:r w:rsidR="00177628" w:rsidRPr="00BC3F50">
        <w:rPr>
          <w:rFonts w:ascii="Times New Roman" w:hAnsi="Times New Roman" w:cs="Times New Roman"/>
          <w:sz w:val="24"/>
          <w:szCs w:val="24"/>
        </w:rPr>
        <w:t xml:space="preserve"> </w:t>
      </w:r>
      <w:r w:rsidR="0014300F" w:rsidRPr="00BC3F50">
        <w:rPr>
          <w:rFonts w:ascii="Times New Roman" w:hAnsi="Times New Roman" w:cs="Times New Roman"/>
          <w:sz w:val="24"/>
          <w:szCs w:val="24"/>
        </w:rPr>
        <w:t>(</w:t>
      </w:r>
      <w:r w:rsidR="00177628" w:rsidRPr="00BC3F50">
        <w:rPr>
          <w:rFonts w:ascii="Times New Roman" w:hAnsi="Times New Roman" w:cs="Times New Roman"/>
          <w:sz w:val="24"/>
          <w:szCs w:val="24"/>
        </w:rPr>
        <w:t>VOLOCHINOV</w:t>
      </w:r>
      <w:r w:rsidR="0014300F" w:rsidRPr="00BC3F50">
        <w:rPr>
          <w:rFonts w:ascii="Times New Roman" w:hAnsi="Times New Roman" w:cs="Times New Roman"/>
          <w:sz w:val="24"/>
          <w:szCs w:val="24"/>
        </w:rPr>
        <w:t>)</w:t>
      </w:r>
      <w:r w:rsidR="00177628" w:rsidRPr="00BC3F50">
        <w:rPr>
          <w:rFonts w:ascii="Times New Roman" w:hAnsi="Times New Roman" w:cs="Times New Roman"/>
          <w:sz w:val="24"/>
          <w:szCs w:val="24"/>
        </w:rPr>
        <w:t xml:space="preserve">. </w:t>
      </w:r>
      <w:r w:rsidR="00177628" w:rsidRPr="00BC3F50">
        <w:rPr>
          <w:rFonts w:ascii="Times New Roman" w:hAnsi="Times New Roman" w:cs="Times New Roman"/>
          <w:b/>
          <w:sz w:val="24"/>
          <w:szCs w:val="24"/>
        </w:rPr>
        <w:t>Marxismo e Filosofia da Linguagem</w:t>
      </w:r>
      <w:r w:rsidR="00177628" w:rsidRPr="00BC3F50">
        <w:rPr>
          <w:rFonts w:ascii="Times New Roman" w:hAnsi="Times New Roman" w:cs="Times New Roman"/>
          <w:sz w:val="24"/>
          <w:szCs w:val="24"/>
        </w:rPr>
        <w:t>. São Paulo: HUCITEC, 2009.</w:t>
      </w:r>
    </w:p>
    <w:p w14:paraId="31DB6335" w14:textId="77777777" w:rsidR="00842479" w:rsidRPr="00BC3F50" w:rsidRDefault="00842479">
      <w:pPr>
        <w:spacing w:after="0" w:line="240" w:lineRule="auto"/>
        <w:rPr>
          <w:rFonts w:ascii="Times New Roman" w:hAnsi="Times New Roman" w:cs="Times New Roman"/>
          <w:sz w:val="24"/>
          <w:szCs w:val="24"/>
        </w:rPr>
        <w:pPrChange w:id="342" w:author="Autor">
          <w:pPr>
            <w:spacing w:after="0" w:line="240" w:lineRule="auto"/>
            <w:jc w:val="both"/>
          </w:pPr>
        </w:pPrChange>
      </w:pPr>
    </w:p>
    <w:p w14:paraId="4879B9ED" w14:textId="77777777" w:rsidR="00177628" w:rsidRPr="00BC3F50" w:rsidRDefault="00177628">
      <w:pPr>
        <w:spacing w:after="0" w:line="240" w:lineRule="auto"/>
        <w:rPr>
          <w:rFonts w:ascii="Times New Roman" w:hAnsi="Times New Roman" w:cs="Times New Roman"/>
          <w:sz w:val="24"/>
          <w:szCs w:val="24"/>
        </w:rPr>
        <w:pPrChange w:id="343" w:author="Autor">
          <w:pPr>
            <w:spacing w:after="0" w:line="240" w:lineRule="auto"/>
            <w:jc w:val="both"/>
          </w:pPr>
        </w:pPrChange>
      </w:pPr>
      <w:r w:rsidRPr="00BC3F50">
        <w:rPr>
          <w:rFonts w:ascii="Times New Roman" w:hAnsi="Times New Roman" w:cs="Times New Roman"/>
          <w:sz w:val="24"/>
          <w:szCs w:val="24"/>
        </w:rPr>
        <w:t xml:space="preserve">BHABHA, Homi K. </w:t>
      </w:r>
      <w:r w:rsidRPr="00BC3F50">
        <w:rPr>
          <w:rFonts w:ascii="Times New Roman" w:hAnsi="Times New Roman" w:cs="Times New Roman"/>
          <w:b/>
          <w:sz w:val="24"/>
          <w:szCs w:val="24"/>
        </w:rPr>
        <w:t>O Local da Cultura</w:t>
      </w:r>
      <w:r w:rsidRPr="00BC3F50">
        <w:rPr>
          <w:rFonts w:ascii="Times New Roman" w:hAnsi="Times New Roman" w:cs="Times New Roman"/>
          <w:sz w:val="24"/>
          <w:szCs w:val="24"/>
        </w:rPr>
        <w:t>. Belo Horizonte: Editora UFMG, 1998.</w:t>
      </w:r>
    </w:p>
    <w:p w14:paraId="00DE927E" w14:textId="77777777" w:rsidR="006A0B55" w:rsidRPr="00BC3F50" w:rsidRDefault="006A0B55">
      <w:pPr>
        <w:spacing w:after="0" w:line="240" w:lineRule="auto"/>
        <w:rPr>
          <w:rFonts w:ascii="Times New Roman" w:hAnsi="Times New Roman" w:cs="Times New Roman"/>
          <w:sz w:val="24"/>
          <w:szCs w:val="24"/>
        </w:rPr>
        <w:pPrChange w:id="344" w:author="Autor">
          <w:pPr>
            <w:spacing w:after="0" w:line="240" w:lineRule="auto"/>
            <w:jc w:val="both"/>
          </w:pPr>
        </w:pPrChange>
      </w:pPr>
    </w:p>
    <w:p w14:paraId="75A693A2" w14:textId="77777777" w:rsidR="006A0B55" w:rsidRPr="00BC3F50" w:rsidRDefault="006A0B55">
      <w:pPr>
        <w:spacing w:after="0" w:line="240" w:lineRule="auto"/>
        <w:rPr>
          <w:rFonts w:ascii="Times New Roman" w:hAnsi="Times New Roman" w:cs="Times New Roman"/>
          <w:sz w:val="24"/>
          <w:szCs w:val="24"/>
        </w:rPr>
        <w:pPrChange w:id="345" w:author="Autor">
          <w:pPr>
            <w:spacing w:after="0" w:line="240" w:lineRule="auto"/>
            <w:jc w:val="both"/>
          </w:pPr>
        </w:pPrChange>
      </w:pPr>
      <w:r w:rsidRPr="00BC3F50">
        <w:rPr>
          <w:rFonts w:ascii="Times New Roman" w:hAnsi="Times New Roman" w:cs="Times New Roman"/>
          <w:sz w:val="24"/>
          <w:szCs w:val="24"/>
        </w:rPr>
        <w:t xml:space="preserve">DEPARTAMENTO Intersindical de Assessoria Parlamentar. Radiografia do Novo Congresso: legislatura 2015-2019. Brasília (DF): </w:t>
      </w:r>
      <w:r w:rsidRPr="00BC3F50">
        <w:rPr>
          <w:rFonts w:ascii="Times New Roman" w:hAnsi="Times New Roman" w:cs="Times New Roman"/>
          <w:b/>
          <w:sz w:val="24"/>
          <w:szCs w:val="24"/>
        </w:rPr>
        <w:t>DIAP</w:t>
      </w:r>
      <w:r w:rsidRPr="00BC3F50">
        <w:rPr>
          <w:rFonts w:ascii="Times New Roman" w:hAnsi="Times New Roman" w:cs="Times New Roman"/>
          <w:sz w:val="24"/>
          <w:szCs w:val="24"/>
        </w:rPr>
        <w:t>, 2014.</w:t>
      </w:r>
    </w:p>
    <w:p w14:paraId="127A9FF9" w14:textId="77777777" w:rsidR="00842479" w:rsidRPr="00BC3F50" w:rsidRDefault="00842479">
      <w:pPr>
        <w:spacing w:after="0" w:line="240" w:lineRule="auto"/>
        <w:rPr>
          <w:rFonts w:ascii="Times New Roman" w:hAnsi="Times New Roman" w:cs="Times New Roman"/>
          <w:sz w:val="24"/>
          <w:szCs w:val="24"/>
        </w:rPr>
        <w:pPrChange w:id="346" w:author="Autor">
          <w:pPr>
            <w:spacing w:after="0" w:line="240" w:lineRule="auto"/>
            <w:jc w:val="both"/>
          </w:pPr>
        </w:pPrChange>
      </w:pPr>
    </w:p>
    <w:p w14:paraId="0557C4B0" w14:textId="77777777" w:rsidR="00177628" w:rsidRPr="00BC3F50" w:rsidRDefault="00177628">
      <w:pPr>
        <w:spacing w:after="0" w:line="240" w:lineRule="auto"/>
        <w:rPr>
          <w:rFonts w:ascii="Times New Roman" w:hAnsi="Times New Roman" w:cs="Times New Roman"/>
          <w:sz w:val="24"/>
          <w:szCs w:val="24"/>
        </w:rPr>
        <w:pPrChange w:id="347" w:author="Autor">
          <w:pPr>
            <w:spacing w:after="0" w:line="240" w:lineRule="auto"/>
            <w:jc w:val="both"/>
          </w:pPr>
        </w:pPrChange>
      </w:pPr>
      <w:r w:rsidRPr="00BC3F50">
        <w:rPr>
          <w:rFonts w:ascii="Times New Roman" w:hAnsi="Times New Roman" w:cs="Times New Roman"/>
          <w:sz w:val="24"/>
          <w:szCs w:val="24"/>
        </w:rPr>
        <w:t xml:space="preserve">FISCHER, Rosa Maria Bueno. </w:t>
      </w:r>
      <w:r w:rsidRPr="00BC3F50">
        <w:rPr>
          <w:rFonts w:ascii="Times New Roman" w:hAnsi="Times New Roman" w:cs="Times New Roman"/>
          <w:b/>
          <w:sz w:val="24"/>
          <w:szCs w:val="24"/>
        </w:rPr>
        <w:t>O Mito na Sala de Jantar</w:t>
      </w:r>
      <w:r w:rsidRPr="00BC3F50">
        <w:rPr>
          <w:rFonts w:ascii="Times New Roman" w:hAnsi="Times New Roman" w:cs="Times New Roman"/>
          <w:sz w:val="24"/>
          <w:szCs w:val="24"/>
        </w:rPr>
        <w:t>. Porto Alegre: Movimento, 1993.</w:t>
      </w:r>
    </w:p>
    <w:p w14:paraId="13215461" w14:textId="77777777" w:rsidR="00093276" w:rsidRPr="00BC3F50" w:rsidRDefault="00093276">
      <w:pPr>
        <w:spacing w:after="0" w:line="240" w:lineRule="auto"/>
        <w:rPr>
          <w:rFonts w:ascii="Times New Roman" w:hAnsi="Times New Roman" w:cs="Times New Roman"/>
          <w:sz w:val="24"/>
          <w:szCs w:val="24"/>
        </w:rPr>
        <w:pPrChange w:id="348" w:author="Autor">
          <w:pPr>
            <w:spacing w:after="0" w:line="240" w:lineRule="auto"/>
            <w:jc w:val="both"/>
          </w:pPr>
        </w:pPrChange>
      </w:pPr>
    </w:p>
    <w:p w14:paraId="4C5A702F" w14:textId="54866666" w:rsidR="00093276" w:rsidRPr="00BC3F50" w:rsidRDefault="00093276">
      <w:pPr>
        <w:spacing w:after="0" w:line="240" w:lineRule="auto"/>
        <w:rPr>
          <w:rFonts w:ascii="Times New Roman" w:hAnsi="Times New Roman" w:cs="Times New Roman"/>
          <w:sz w:val="24"/>
          <w:szCs w:val="24"/>
        </w:rPr>
        <w:pPrChange w:id="349" w:author="Autor">
          <w:pPr>
            <w:spacing w:after="0" w:line="240" w:lineRule="auto"/>
            <w:jc w:val="both"/>
          </w:pPr>
        </w:pPrChange>
      </w:pPr>
      <w:r w:rsidRPr="00BC3F50">
        <w:rPr>
          <w:rFonts w:ascii="Times New Roman" w:hAnsi="Times New Roman" w:cs="Times New Roman"/>
          <w:sz w:val="24"/>
          <w:szCs w:val="24"/>
        </w:rPr>
        <w:lastRenderedPageBreak/>
        <w:t xml:space="preserve">FISCHER, Rosa Maria Bueno. Mídia e Produção de Sentidos: a adolescência em discurso. </w:t>
      </w:r>
      <w:r w:rsidR="0017299B" w:rsidRPr="00242AEA">
        <w:rPr>
          <w:rFonts w:ascii="Times New Roman" w:hAnsi="Times New Roman" w:cs="Times New Roman"/>
          <w:i/>
          <w:sz w:val="24"/>
          <w:szCs w:val="24"/>
          <w:rPrChange w:id="350" w:author="Autor">
            <w:rPr>
              <w:rFonts w:ascii="Times New Roman" w:hAnsi="Times New Roman" w:cs="Times New Roman"/>
              <w:sz w:val="24"/>
              <w:szCs w:val="24"/>
            </w:rPr>
          </w:rPrChange>
        </w:rPr>
        <w:t>In</w:t>
      </w:r>
      <w:r w:rsidRPr="00BC3F50">
        <w:rPr>
          <w:rFonts w:ascii="Times New Roman" w:hAnsi="Times New Roman" w:cs="Times New Roman"/>
          <w:sz w:val="24"/>
          <w:szCs w:val="24"/>
        </w:rPr>
        <w:t xml:space="preserve">: SILVA, Luiz Heron (Org.). </w:t>
      </w:r>
      <w:r w:rsidRPr="00BC3F50">
        <w:rPr>
          <w:rFonts w:ascii="Times New Roman" w:hAnsi="Times New Roman" w:cs="Times New Roman"/>
          <w:b/>
          <w:sz w:val="24"/>
          <w:szCs w:val="24"/>
        </w:rPr>
        <w:t>A Escola Cidadã no Contexto da Globalização</w:t>
      </w:r>
      <w:r w:rsidRPr="00BC3F50">
        <w:rPr>
          <w:rFonts w:ascii="Times New Roman" w:hAnsi="Times New Roman" w:cs="Times New Roman"/>
          <w:sz w:val="24"/>
          <w:szCs w:val="24"/>
        </w:rPr>
        <w:t>. Petrópolis (RJ): VOZES, 1998.</w:t>
      </w:r>
      <w:r w:rsidR="0017299B" w:rsidRPr="00BC3F50">
        <w:rPr>
          <w:rFonts w:ascii="Times New Roman" w:hAnsi="Times New Roman" w:cs="Times New Roman"/>
          <w:sz w:val="24"/>
          <w:szCs w:val="24"/>
        </w:rPr>
        <w:t xml:space="preserve"> p. </w:t>
      </w:r>
      <w:ins w:id="351" w:author="Autor">
        <w:r w:rsidR="001C0028">
          <w:rPr>
            <w:rFonts w:ascii="Times New Roman" w:hAnsi="Times New Roman" w:cs="Times New Roman"/>
            <w:sz w:val="24"/>
            <w:szCs w:val="24"/>
            <w:highlight w:val="yellow"/>
          </w:rPr>
          <w:t>424</w:t>
        </w:r>
      </w:ins>
      <w:del w:id="352" w:author="Autor">
        <w:r w:rsidR="0017299B" w:rsidRPr="00242AEA" w:rsidDel="001C0028">
          <w:rPr>
            <w:rFonts w:ascii="Times New Roman" w:hAnsi="Times New Roman" w:cs="Times New Roman"/>
            <w:sz w:val="24"/>
            <w:szCs w:val="24"/>
            <w:highlight w:val="yellow"/>
            <w:rPrChange w:id="353" w:author="Autor">
              <w:rPr>
                <w:rFonts w:ascii="Times New Roman" w:hAnsi="Times New Roman" w:cs="Times New Roman"/>
                <w:sz w:val="24"/>
                <w:szCs w:val="24"/>
              </w:rPr>
            </w:rPrChange>
          </w:rPr>
          <w:delText>x</w:delText>
        </w:r>
      </w:del>
      <w:r w:rsidR="0017299B" w:rsidRPr="00242AEA">
        <w:rPr>
          <w:rFonts w:ascii="Times New Roman" w:hAnsi="Times New Roman" w:cs="Times New Roman"/>
          <w:sz w:val="24"/>
          <w:szCs w:val="24"/>
          <w:highlight w:val="yellow"/>
          <w:rPrChange w:id="354" w:author="Autor">
            <w:rPr>
              <w:rFonts w:ascii="Times New Roman" w:hAnsi="Times New Roman" w:cs="Times New Roman"/>
              <w:sz w:val="24"/>
              <w:szCs w:val="24"/>
            </w:rPr>
          </w:rPrChange>
        </w:rPr>
        <w:t>-</w:t>
      </w:r>
      <w:ins w:id="355" w:author="Autor">
        <w:r w:rsidR="001C0028">
          <w:rPr>
            <w:rFonts w:ascii="Times New Roman" w:hAnsi="Times New Roman" w:cs="Times New Roman"/>
            <w:sz w:val="24"/>
            <w:szCs w:val="24"/>
            <w:highlight w:val="yellow"/>
          </w:rPr>
          <w:t>439</w:t>
        </w:r>
      </w:ins>
      <w:del w:id="356" w:author="Autor">
        <w:r w:rsidR="0017299B" w:rsidRPr="00242AEA" w:rsidDel="001C0028">
          <w:rPr>
            <w:rFonts w:ascii="Times New Roman" w:hAnsi="Times New Roman" w:cs="Times New Roman"/>
            <w:sz w:val="24"/>
            <w:szCs w:val="24"/>
            <w:highlight w:val="yellow"/>
            <w:rPrChange w:id="357" w:author="Autor">
              <w:rPr>
                <w:rFonts w:ascii="Times New Roman" w:hAnsi="Times New Roman" w:cs="Times New Roman"/>
                <w:sz w:val="24"/>
                <w:szCs w:val="24"/>
              </w:rPr>
            </w:rPrChange>
          </w:rPr>
          <w:delText>x</w:delText>
        </w:r>
      </w:del>
      <w:r w:rsidR="0017299B" w:rsidRPr="00BC3F50">
        <w:rPr>
          <w:rFonts w:ascii="Times New Roman" w:hAnsi="Times New Roman" w:cs="Times New Roman"/>
          <w:sz w:val="24"/>
          <w:szCs w:val="24"/>
        </w:rPr>
        <w:t>.</w:t>
      </w:r>
    </w:p>
    <w:p w14:paraId="448EA3C0" w14:textId="77777777" w:rsidR="00093276" w:rsidRPr="00BC3F50" w:rsidRDefault="00093276">
      <w:pPr>
        <w:spacing w:after="0" w:line="240" w:lineRule="auto"/>
        <w:rPr>
          <w:rFonts w:ascii="Times New Roman" w:hAnsi="Times New Roman" w:cs="Times New Roman"/>
          <w:sz w:val="24"/>
          <w:szCs w:val="24"/>
        </w:rPr>
        <w:pPrChange w:id="358" w:author="Autor">
          <w:pPr>
            <w:spacing w:after="0" w:line="240" w:lineRule="auto"/>
            <w:jc w:val="both"/>
          </w:pPr>
        </w:pPrChange>
      </w:pPr>
    </w:p>
    <w:p w14:paraId="34813D1A" w14:textId="77777777" w:rsidR="00242AEA" w:rsidRPr="00BC3F50" w:rsidRDefault="00242AEA" w:rsidP="00242AEA">
      <w:pPr>
        <w:spacing w:after="0" w:line="240" w:lineRule="auto"/>
        <w:rPr>
          <w:moveTo w:id="359" w:author="Autor"/>
          <w:rFonts w:ascii="Times New Roman" w:hAnsi="Times New Roman" w:cs="Times New Roman"/>
          <w:sz w:val="24"/>
          <w:szCs w:val="24"/>
        </w:rPr>
      </w:pPr>
      <w:moveToRangeStart w:id="360" w:author="Autor" w:name="move20145306"/>
      <w:moveTo w:id="361" w:author="Autor">
        <w:r w:rsidRPr="00BC3F50">
          <w:rPr>
            <w:rFonts w:ascii="Times New Roman" w:hAnsi="Times New Roman" w:cs="Times New Roman"/>
            <w:sz w:val="24"/>
            <w:szCs w:val="24"/>
          </w:rPr>
          <w:t>FISCHER, Rosa Maria Bueno. O dispositivo pedagógico da mídia: modos de educar na (e pela) tv.</w:t>
        </w:r>
        <w:r w:rsidRPr="00BC3F50">
          <w:rPr>
            <w:rFonts w:ascii="Times New Roman" w:hAnsi="Times New Roman" w:cs="Times New Roman"/>
            <w:b/>
            <w:sz w:val="24"/>
            <w:szCs w:val="24"/>
          </w:rPr>
          <w:t xml:space="preserve"> Educação e Pesquisa</w:t>
        </w:r>
        <w:r w:rsidRPr="00BC3F50">
          <w:rPr>
            <w:rFonts w:ascii="Times New Roman" w:hAnsi="Times New Roman" w:cs="Times New Roman"/>
            <w:sz w:val="24"/>
            <w:szCs w:val="24"/>
          </w:rPr>
          <w:t xml:space="preserve">, São Paulo, v. 28, n. 1, p. 151-162, jan./jun. 2002. Disponível em: </w:t>
        </w:r>
        <w:r w:rsidRPr="00DA3B8A">
          <w:fldChar w:fldCharType="begin"/>
        </w:r>
        <w:r w:rsidRPr="00DA3B8A">
          <w:rPr>
            <w:rFonts w:ascii="Times New Roman" w:hAnsi="Times New Roman" w:cs="Times New Roman"/>
            <w:sz w:val="24"/>
            <w:szCs w:val="24"/>
          </w:rPr>
          <w:instrText xml:space="preserve"> HYPERLINK "http://www.revistas.usp.br/ep/article/view/27882" </w:instrText>
        </w:r>
        <w:r w:rsidRPr="00DA3B8A">
          <w:fldChar w:fldCharType="separate"/>
        </w:r>
        <w:r w:rsidRPr="00BC3F50">
          <w:rPr>
            <w:rStyle w:val="Hyperlink"/>
            <w:rFonts w:ascii="Times New Roman" w:hAnsi="Times New Roman" w:cs="Times New Roman"/>
            <w:sz w:val="24"/>
            <w:szCs w:val="24"/>
          </w:rPr>
          <w:t>http://www.revistas.usp.br/ep/article/view/27882</w:t>
        </w:r>
        <w:r w:rsidRPr="00DA3B8A">
          <w:rPr>
            <w:rStyle w:val="Hyperlink"/>
            <w:rFonts w:ascii="Times New Roman" w:hAnsi="Times New Roman" w:cs="Times New Roman"/>
            <w:sz w:val="24"/>
            <w:szCs w:val="24"/>
          </w:rPr>
          <w:fldChar w:fldCharType="end"/>
        </w:r>
        <w:r w:rsidRPr="00BC3F50">
          <w:rPr>
            <w:rFonts w:ascii="Times New Roman" w:hAnsi="Times New Roman" w:cs="Times New Roman"/>
            <w:sz w:val="24"/>
            <w:szCs w:val="24"/>
          </w:rPr>
          <w:t>. Acesso em: 12 jan. 2017.</w:t>
        </w:r>
      </w:moveTo>
    </w:p>
    <w:moveToRangeEnd w:id="360"/>
    <w:p w14:paraId="43FCBC62" w14:textId="77777777" w:rsidR="00242AEA" w:rsidRDefault="00242AEA">
      <w:pPr>
        <w:spacing w:after="0" w:line="240" w:lineRule="auto"/>
        <w:rPr>
          <w:ins w:id="362" w:author="Autor"/>
          <w:rFonts w:ascii="Times New Roman" w:hAnsi="Times New Roman" w:cs="Times New Roman"/>
          <w:sz w:val="24"/>
          <w:szCs w:val="24"/>
        </w:rPr>
        <w:pPrChange w:id="363" w:author="Autor">
          <w:pPr>
            <w:spacing w:after="0" w:line="240" w:lineRule="auto"/>
            <w:jc w:val="both"/>
          </w:pPr>
        </w:pPrChange>
      </w:pPr>
    </w:p>
    <w:p w14:paraId="2F2CD88A" w14:textId="2AB6DB03" w:rsidR="00093276" w:rsidRPr="00BC3F50" w:rsidRDefault="00093276">
      <w:pPr>
        <w:spacing w:after="0" w:line="240" w:lineRule="auto"/>
        <w:rPr>
          <w:rFonts w:ascii="Times New Roman" w:hAnsi="Times New Roman" w:cs="Times New Roman"/>
          <w:sz w:val="24"/>
          <w:szCs w:val="24"/>
        </w:rPr>
        <w:pPrChange w:id="364" w:author="Autor">
          <w:pPr>
            <w:spacing w:after="0" w:line="240" w:lineRule="auto"/>
            <w:jc w:val="both"/>
          </w:pPr>
        </w:pPrChange>
      </w:pPr>
      <w:r w:rsidRPr="00BC3F50">
        <w:rPr>
          <w:rFonts w:ascii="Times New Roman" w:hAnsi="Times New Roman" w:cs="Times New Roman"/>
          <w:sz w:val="24"/>
          <w:szCs w:val="24"/>
        </w:rPr>
        <w:t xml:space="preserve">FISCHER, Rosa Maria Bueno. Mídia, Máquinas de Imagens e Práticas Pedagógicas. </w:t>
      </w:r>
      <w:r w:rsidRPr="00BC3F50">
        <w:rPr>
          <w:rFonts w:ascii="Times New Roman" w:hAnsi="Times New Roman" w:cs="Times New Roman"/>
          <w:b/>
          <w:sz w:val="24"/>
          <w:szCs w:val="24"/>
        </w:rPr>
        <w:t>Revista Brasileira de Educação</w:t>
      </w:r>
      <w:r w:rsidRPr="00BC3F50">
        <w:rPr>
          <w:rFonts w:ascii="Times New Roman" w:hAnsi="Times New Roman" w:cs="Times New Roman"/>
          <w:sz w:val="24"/>
          <w:szCs w:val="24"/>
        </w:rPr>
        <w:t xml:space="preserve">, v.12, n.35, </w:t>
      </w:r>
      <w:r w:rsidR="0017299B" w:rsidRPr="00BC3F50">
        <w:rPr>
          <w:rFonts w:ascii="Times New Roman" w:hAnsi="Times New Roman" w:cs="Times New Roman"/>
          <w:sz w:val="24"/>
          <w:szCs w:val="24"/>
        </w:rPr>
        <w:t xml:space="preserve">p. x-x, </w:t>
      </w:r>
      <w:r w:rsidRPr="00BC3F50">
        <w:rPr>
          <w:rFonts w:ascii="Times New Roman" w:hAnsi="Times New Roman" w:cs="Times New Roman"/>
          <w:sz w:val="24"/>
          <w:szCs w:val="24"/>
        </w:rPr>
        <w:t>mai./ago. 2007.</w:t>
      </w:r>
    </w:p>
    <w:p w14:paraId="667BED2A" w14:textId="207976B7" w:rsidR="00842479" w:rsidRPr="00BC3F50" w:rsidDel="00242AEA" w:rsidRDefault="00842479">
      <w:pPr>
        <w:spacing w:after="0" w:line="240" w:lineRule="auto"/>
        <w:rPr>
          <w:del w:id="365" w:author="Autor"/>
          <w:rFonts w:ascii="Times New Roman" w:hAnsi="Times New Roman" w:cs="Times New Roman"/>
          <w:sz w:val="24"/>
          <w:szCs w:val="24"/>
        </w:rPr>
        <w:pPrChange w:id="366" w:author="Autor">
          <w:pPr>
            <w:spacing w:after="0" w:line="240" w:lineRule="auto"/>
            <w:jc w:val="both"/>
          </w:pPr>
        </w:pPrChange>
      </w:pPr>
    </w:p>
    <w:p w14:paraId="3B464597" w14:textId="7BF34834" w:rsidR="006A0B55" w:rsidRPr="00BC3F50" w:rsidDel="00242AEA" w:rsidRDefault="006A0B55">
      <w:pPr>
        <w:spacing w:after="0" w:line="240" w:lineRule="auto"/>
        <w:rPr>
          <w:moveFrom w:id="367" w:author="Autor"/>
          <w:rFonts w:ascii="Times New Roman" w:hAnsi="Times New Roman" w:cs="Times New Roman"/>
          <w:sz w:val="24"/>
          <w:szCs w:val="24"/>
        </w:rPr>
        <w:pPrChange w:id="368" w:author="Autor">
          <w:pPr>
            <w:spacing w:after="0" w:line="240" w:lineRule="auto"/>
            <w:jc w:val="both"/>
          </w:pPr>
        </w:pPrChange>
      </w:pPr>
      <w:moveFromRangeStart w:id="369" w:author="Autor" w:name="move20145306"/>
      <w:moveFrom w:id="370" w:author="Autor">
        <w:r w:rsidRPr="00BC3F50" w:rsidDel="00242AEA">
          <w:rPr>
            <w:rFonts w:ascii="Times New Roman" w:hAnsi="Times New Roman" w:cs="Times New Roman"/>
            <w:sz w:val="24"/>
            <w:szCs w:val="24"/>
          </w:rPr>
          <w:t>FISCHER, Rosa Maria Bueno. O dispositivo pedagógico da mídia: modos de educar na (e pela) tv.</w:t>
        </w:r>
        <w:r w:rsidRPr="00BC3F50" w:rsidDel="00242AEA">
          <w:rPr>
            <w:rFonts w:ascii="Times New Roman" w:hAnsi="Times New Roman" w:cs="Times New Roman"/>
            <w:b/>
            <w:sz w:val="24"/>
            <w:szCs w:val="24"/>
          </w:rPr>
          <w:t xml:space="preserve"> Educação e Pesquisa</w:t>
        </w:r>
        <w:r w:rsidRPr="00BC3F50" w:rsidDel="00242AEA">
          <w:rPr>
            <w:rFonts w:ascii="Times New Roman" w:hAnsi="Times New Roman" w:cs="Times New Roman"/>
            <w:sz w:val="24"/>
            <w:szCs w:val="24"/>
          </w:rPr>
          <w:t xml:space="preserve">, São Paulo, </w:t>
        </w:r>
        <w:r w:rsidR="0017299B" w:rsidRPr="00BC3F50" w:rsidDel="00242AEA">
          <w:rPr>
            <w:rFonts w:ascii="Times New Roman" w:hAnsi="Times New Roman" w:cs="Times New Roman"/>
            <w:sz w:val="24"/>
            <w:szCs w:val="24"/>
          </w:rPr>
          <w:t>v</w:t>
        </w:r>
        <w:r w:rsidRPr="00BC3F50" w:rsidDel="00242AEA">
          <w:rPr>
            <w:rFonts w:ascii="Times New Roman" w:hAnsi="Times New Roman" w:cs="Times New Roman"/>
            <w:sz w:val="24"/>
            <w:szCs w:val="24"/>
          </w:rPr>
          <w:t xml:space="preserve">. 28, n. 1, p. 151-162, jan./jun. 2002. Disponível em: </w:t>
        </w:r>
        <w:r w:rsidR="00BF26C7" w:rsidRPr="00BC3F50" w:rsidDel="00242AEA">
          <w:rPr>
            <w:rFonts w:ascii="Times New Roman" w:hAnsi="Times New Roman" w:cs="Times New Roman"/>
            <w:sz w:val="24"/>
            <w:szCs w:val="24"/>
            <w:rPrChange w:id="371" w:author="Autor">
              <w:rPr/>
            </w:rPrChange>
          </w:rPr>
          <w:fldChar w:fldCharType="begin"/>
        </w:r>
        <w:r w:rsidR="00BF26C7" w:rsidRPr="00BC3F50" w:rsidDel="00242AEA">
          <w:rPr>
            <w:rFonts w:ascii="Times New Roman" w:hAnsi="Times New Roman" w:cs="Times New Roman"/>
            <w:sz w:val="24"/>
            <w:szCs w:val="24"/>
            <w:rPrChange w:id="372" w:author="Autor">
              <w:rPr/>
            </w:rPrChange>
          </w:rPr>
          <w:instrText xml:space="preserve"> HYPERLINK "http://www.revistas.usp.br/ep/article/view/27882" </w:instrText>
        </w:r>
        <w:r w:rsidR="00BF26C7" w:rsidRPr="00BC3F50" w:rsidDel="00242AEA">
          <w:rPr>
            <w:rPrChange w:id="373" w:author="Autor">
              <w:rPr>
                <w:rStyle w:val="Hyperlink"/>
                <w:rFonts w:ascii="Times New Roman" w:hAnsi="Times New Roman" w:cs="Times New Roman"/>
                <w:sz w:val="24"/>
                <w:szCs w:val="24"/>
              </w:rPr>
            </w:rPrChange>
          </w:rPr>
          <w:fldChar w:fldCharType="separate"/>
        </w:r>
        <w:r w:rsidRPr="00BC3F50" w:rsidDel="00242AEA">
          <w:rPr>
            <w:rStyle w:val="Hyperlink"/>
            <w:rFonts w:ascii="Times New Roman" w:hAnsi="Times New Roman" w:cs="Times New Roman"/>
            <w:sz w:val="24"/>
            <w:szCs w:val="24"/>
          </w:rPr>
          <w:t>http://www.revistas.usp.br/ep/article/view/27882</w:t>
        </w:r>
        <w:r w:rsidR="00BF26C7" w:rsidRPr="00BC3F50" w:rsidDel="00242AEA">
          <w:rPr>
            <w:rStyle w:val="Hyperlink"/>
            <w:rFonts w:ascii="Times New Roman" w:hAnsi="Times New Roman" w:cs="Times New Roman"/>
            <w:sz w:val="24"/>
            <w:szCs w:val="24"/>
            <w:rPrChange w:id="374" w:author="Autor">
              <w:rPr>
                <w:rStyle w:val="Hyperlink"/>
                <w:rFonts w:ascii="Times New Roman" w:hAnsi="Times New Roman" w:cs="Times New Roman"/>
                <w:sz w:val="24"/>
                <w:szCs w:val="24"/>
              </w:rPr>
            </w:rPrChange>
          </w:rPr>
          <w:fldChar w:fldCharType="end"/>
        </w:r>
        <w:r w:rsidRPr="00BC3F50" w:rsidDel="00242AEA">
          <w:rPr>
            <w:rFonts w:ascii="Times New Roman" w:hAnsi="Times New Roman" w:cs="Times New Roman"/>
            <w:sz w:val="24"/>
            <w:szCs w:val="24"/>
          </w:rPr>
          <w:t>. Acesso em: 12</w:t>
        </w:r>
        <w:r w:rsidR="0017299B" w:rsidRPr="00BC3F50" w:rsidDel="00242AEA">
          <w:rPr>
            <w:rFonts w:ascii="Times New Roman" w:hAnsi="Times New Roman" w:cs="Times New Roman"/>
            <w:sz w:val="24"/>
            <w:szCs w:val="24"/>
          </w:rPr>
          <w:t xml:space="preserve"> jan.</w:t>
        </w:r>
        <w:r w:rsidRPr="00BC3F50" w:rsidDel="00242AEA">
          <w:rPr>
            <w:rFonts w:ascii="Times New Roman" w:hAnsi="Times New Roman" w:cs="Times New Roman"/>
            <w:sz w:val="24"/>
            <w:szCs w:val="24"/>
          </w:rPr>
          <w:t xml:space="preserve"> 2017.</w:t>
        </w:r>
      </w:moveFrom>
    </w:p>
    <w:moveFromRangeEnd w:id="369"/>
    <w:p w14:paraId="11E889D3" w14:textId="77777777" w:rsidR="006A0B55" w:rsidRPr="00BC3F50" w:rsidRDefault="006A0B55">
      <w:pPr>
        <w:spacing w:after="0" w:line="240" w:lineRule="auto"/>
        <w:rPr>
          <w:rFonts w:ascii="Times New Roman" w:hAnsi="Times New Roman" w:cs="Times New Roman"/>
          <w:sz w:val="24"/>
          <w:szCs w:val="24"/>
        </w:rPr>
        <w:pPrChange w:id="375" w:author="Autor">
          <w:pPr>
            <w:spacing w:after="0" w:line="240" w:lineRule="auto"/>
            <w:jc w:val="both"/>
          </w:pPr>
        </w:pPrChange>
      </w:pPr>
    </w:p>
    <w:p w14:paraId="20FC2092" w14:textId="77777777" w:rsidR="00093276" w:rsidRPr="00BC3F50" w:rsidRDefault="00093276">
      <w:pPr>
        <w:spacing w:after="0" w:line="240" w:lineRule="auto"/>
        <w:rPr>
          <w:rFonts w:ascii="Times New Roman" w:hAnsi="Times New Roman" w:cs="Times New Roman"/>
          <w:sz w:val="24"/>
          <w:szCs w:val="24"/>
        </w:rPr>
        <w:pPrChange w:id="376" w:author="Autor">
          <w:pPr>
            <w:spacing w:after="0" w:line="240" w:lineRule="auto"/>
            <w:jc w:val="both"/>
          </w:pPr>
        </w:pPrChange>
      </w:pPr>
      <w:r w:rsidRPr="00BC3F50">
        <w:rPr>
          <w:rFonts w:ascii="Times New Roman" w:hAnsi="Times New Roman" w:cs="Times New Roman"/>
          <w:sz w:val="24"/>
          <w:szCs w:val="24"/>
        </w:rPr>
        <w:t xml:space="preserve">FOUCAULT, Michel. </w:t>
      </w:r>
      <w:r w:rsidRPr="00BC3F50">
        <w:rPr>
          <w:rFonts w:ascii="Times New Roman" w:hAnsi="Times New Roman" w:cs="Times New Roman"/>
          <w:b/>
          <w:sz w:val="24"/>
          <w:szCs w:val="24"/>
        </w:rPr>
        <w:t>As Palavras e as Coisas</w:t>
      </w:r>
      <w:r w:rsidRPr="00BC3F50">
        <w:rPr>
          <w:rFonts w:ascii="Times New Roman" w:hAnsi="Times New Roman" w:cs="Times New Roman"/>
          <w:sz w:val="24"/>
          <w:szCs w:val="24"/>
        </w:rPr>
        <w:t>. São Paulo: Martins Fontes, 1992.</w:t>
      </w:r>
    </w:p>
    <w:p w14:paraId="037A4E5E" w14:textId="77777777" w:rsidR="00093276" w:rsidRPr="00BC3F50" w:rsidRDefault="00093276">
      <w:pPr>
        <w:spacing w:after="0" w:line="240" w:lineRule="auto"/>
        <w:rPr>
          <w:rFonts w:ascii="Times New Roman" w:hAnsi="Times New Roman" w:cs="Times New Roman"/>
          <w:sz w:val="24"/>
          <w:szCs w:val="24"/>
        </w:rPr>
        <w:pPrChange w:id="377" w:author="Autor">
          <w:pPr>
            <w:spacing w:after="0" w:line="240" w:lineRule="auto"/>
            <w:jc w:val="both"/>
          </w:pPr>
        </w:pPrChange>
      </w:pPr>
    </w:p>
    <w:p w14:paraId="061D3103" w14:textId="77777777" w:rsidR="006F1D9D" w:rsidRPr="00BC3F50" w:rsidRDefault="006F1D9D">
      <w:pPr>
        <w:spacing w:after="0" w:line="240" w:lineRule="auto"/>
        <w:rPr>
          <w:rFonts w:ascii="Times New Roman" w:hAnsi="Times New Roman" w:cs="Times New Roman"/>
          <w:sz w:val="24"/>
          <w:szCs w:val="24"/>
        </w:rPr>
        <w:pPrChange w:id="378" w:author="Autor">
          <w:pPr>
            <w:spacing w:after="0" w:line="240" w:lineRule="auto"/>
            <w:jc w:val="both"/>
          </w:pPr>
        </w:pPrChange>
      </w:pPr>
      <w:r w:rsidRPr="00BC3F50">
        <w:rPr>
          <w:rFonts w:ascii="Times New Roman" w:hAnsi="Times New Roman" w:cs="Times New Roman"/>
          <w:sz w:val="24"/>
          <w:szCs w:val="24"/>
        </w:rPr>
        <w:t xml:space="preserve">FOUCAULT, Michel. </w:t>
      </w:r>
      <w:r w:rsidRPr="00BC3F50">
        <w:rPr>
          <w:rFonts w:ascii="Times New Roman" w:hAnsi="Times New Roman" w:cs="Times New Roman"/>
          <w:b/>
          <w:sz w:val="24"/>
          <w:szCs w:val="24"/>
        </w:rPr>
        <w:t>A Ordem do Discurso</w:t>
      </w:r>
      <w:r w:rsidRPr="00BC3F50">
        <w:rPr>
          <w:rFonts w:ascii="Times New Roman" w:hAnsi="Times New Roman" w:cs="Times New Roman"/>
          <w:sz w:val="24"/>
          <w:szCs w:val="24"/>
        </w:rPr>
        <w:t>. São Paulo: Edições Loyola, 2000.</w:t>
      </w:r>
    </w:p>
    <w:p w14:paraId="28EDF0CC" w14:textId="77777777" w:rsidR="00E95467" w:rsidRPr="00BC3F50" w:rsidRDefault="00E95467">
      <w:pPr>
        <w:spacing w:after="0" w:line="240" w:lineRule="auto"/>
        <w:rPr>
          <w:rFonts w:ascii="Times New Roman" w:hAnsi="Times New Roman" w:cs="Times New Roman"/>
          <w:sz w:val="24"/>
          <w:szCs w:val="24"/>
        </w:rPr>
        <w:pPrChange w:id="379" w:author="Autor">
          <w:pPr>
            <w:spacing w:after="0" w:line="240" w:lineRule="auto"/>
            <w:jc w:val="both"/>
          </w:pPr>
        </w:pPrChange>
      </w:pPr>
    </w:p>
    <w:p w14:paraId="4B3B7822" w14:textId="77777777" w:rsidR="006F1D9D" w:rsidRPr="00BC3F50" w:rsidRDefault="00093276">
      <w:pPr>
        <w:spacing w:after="0" w:line="240" w:lineRule="auto"/>
        <w:rPr>
          <w:rFonts w:ascii="Times New Roman" w:hAnsi="Times New Roman" w:cs="Times New Roman"/>
          <w:sz w:val="24"/>
          <w:szCs w:val="24"/>
        </w:rPr>
        <w:pPrChange w:id="380" w:author="Autor">
          <w:pPr>
            <w:spacing w:after="0" w:line="240" w:lineRule="auto"/>
            <w:jc w:val="both"/>
          </w:pPr>
        </w:pPrChange>
      </w:pPr>
      <w:r w:rsidRPr="00BC3F50">
        <w:rPr>
          <w:rFonts w:ascii="Times New Roman" w:hAnsi="Times New Roman" w:cs="Times New Roman"/>
          <w:sz w:val="24"/>
          <w:szCs w:val="24"/>
        </w:rPr>
        <w:t xml:space="preserve">FOUCAULT, Michel. </w:t>
      </w:r>
      <w:r w:rsidR="006F1D9D" w:rsidRPr="00BC3F50">
        <w:rPr>
          <w:rFonts w:ascii="Times New Roman" w:hAnsi="Times New Roman" w:cs="Times New Roman"/>
          <w:b/>
          <w:sz w:val="24"/>
          <w:szCs w:val="24"/>
        </w:rPr>
        <w:t>Microfísica do Poder</w:t>
      </w:r>
      <w:r w:rsidR="006F1D9D" w:rsidRPr="00BC3F50">
        <w:rPr>
          <w:rFonts w:ascii="Times New Roman" w:hAnsi="Times New Roman" w:cs="Times New Roman"/>
          <w:sz w:val="24"/>
          <w:szCs w:val="24"/>
        </w:rPr>
        <w:t>. São Paulo: Edições Graal, 2009.</w:t>
      </w:r>
    </w:p>
    <w:p w14:paraId="437C88C4" w14:textId="77777777" w:rsidR="00E95467" w:rsidRPr="00BC3F50" w:rsidRDefault="00E95467">
      <w:pPr>
        <w:spacing w:after="0" w:line="240" w:lineRule="auto"/>
        <w:rPr>
          <w:rFonts w:ascii="Times New Roman" w:hAnsi="Times New Roman" w:cs="Times New Roman"/>
          <w:sz w:val="24"/>
          <w:szCs w:val="24"/>
        </w:rPr>
        <w:pPrChange w:id="381" w:author="Autor">
          <w:pPr>
            <w:spacing w:after="0" w:line="240" w:lineRule="auto"/>
            <w:jc w:val="both"/>
          </w:pPr>
        </w:pPrChange>
      </w:pPr>
    </w:p>
    <w:p w14:paraId="1B97ADEF" w14:textId="77777777" w:rsidR="006F1D9D" w:rsidRPr="00BC3F50" w:rsidRDefault="006F1D9D">
      <w:pPr>
        <w:spacing w:after="0" w:line="240" w:lineRule="auto"/>
        <w:rPr>
          <w:rFonts w:ascii="Times New Roman" w:hAnsi="Times New Roman" w:cs="Times New Roman"/>
          <w:sz w:val="24"/>
          <w:szCs w:val="24"/>
        </w:rPr>
        <w:pPrChange w:id="382" w:author="Autor">
          <w:pPr>
            <w:spacing w:after="0" w:line="240" w:lineRule="auto"/>
            <w:jc w:val="both"/>
          </w:pPr>
        </w:pPrChange>
      </w:pPr>
      <w:r w:rsidRPr="00BC3F50">
        <w:rPr>
          <w:rFonts w:ascii="Times New Roman" w:hAnsi="Times New Roman" w:cs="Times New Roman"/>
          <w:sz w:val="24"/>
          <w:szCs w:val="24"/>
        </w:rPr>
        <w:t xml:space="preserve">FRAGA, Alex Branco. </w:t>
      </w:r>
      <w:r w:rsidRPr="00BC3F50">
        <w:rPr>
          <w:rFonts w:ascii="Times New Roman" w:hAnsi="Times New Roman" w:cs="Times New Roman"/>
          <w:b/>
          <w:sz w:val="24"/>
          <w:szCs w:val="24"/>
        </w:rPr>
        <w:t>Corpo, Identidade e Bom-mocismo</w:t>
      </w:r>
      <w:r w:rsidRPr="00BC3F50">
        <w:rPr>
          <w:rFonts w:ascii="Times New Roman" w:hAnsi="Times New Roman" w:cs="Times New Roman"/>
          <w:sz w:val="24"/>
          <w:szCs w:val="24"/>
        </w:rPr>
        <w:t>: cotidiano de uma adolescência bem comportada. Belo Horizonte: Autêntica, 2000.</w:t>
      </w:r>
    </w:p>
    <w:p w14:paraId="24F85E6D" w14:textId="77777777" w:rsidR="00E95467" w:rsidRPr="00BC3F50" w:rsidRDefault="00E95467">
      <w:pPr>
        <w:spacing w:after="0" w:line="240" w:lineRule="auto"/>
        <w:rPr>
          <w:rFonts w:ascii="Times New Roman" w:hAnsi="Times New Roman" w:cs="Times New Roman"/>
          <w:sz w:val="24"/>
          <w:szCs w:val="24"/>
        </w:rPr>
        <w:pPrChange w:id="383" w:author="Autor">
          <w:pPr>
            <w:spacing w:after="0" w:line="240" w:lineRule="auto"/>
            <w:jc w:val="both"/>
          </w:pPr>
        </w:pPrChange>
      </w:pPr>
    </w:p>
    <w:p w14:paraId="674B42B4" w14:textId="77777777" w:rsidR="006F1D9D" w:rsidRPr="00BC3F50" w:rsidRDefault="006F1D9D">
      <w:pPr>
        <w:spacing w:after="0" w:line="240" w:lineRule="auto"/>
        <w:rPr>
          <w:rFonts w:ascii="Times New Roman" w:hAnsi="Times New Roman" w:cs="Times New Roman"/>
          <w:sz w:val="24"/>
          <w:szCs w:val="24"/>
        </w:rPr>
        <w:pPrChange w:id="384" w:author="Autor">
          <w:pPr>
            <w:spacing w:after="0" w:line="240" w:lineRule="auto"/>
            <w:jc w:val="both"/>
          </w:pPr>
        </w:pPrChange>
      </w:pPr>
      <w:r w:rsidRPr="00BC3F50">
        <w:rPr>
          <w:rFonts w:ascii="Times New Roman" w:hAnsi="Times New Roman" w:cs="Times New Roman"/>
          <w:sz w:val="24"/>
          <w:szCs w:val="24"/>
        </w:rPr>
        <w:t>HALL,</w:t>
      </w:r>
      <w:r w:rsidR="00AE1F3B" w:rsidRPr="00BC3F50">
        <w:rPr>
          <w:rFonts w:ascii="Times New Roman" w:hAnsi="Times New Roman" w:cs="Times New Roman"/>
          <w:sz w:val="24"/>
          <w:szCs w:val="24"/>
        </w:rPr>
        <w:t xml:space="preserve"> </w:t>
      </w:r>
      <w:r w:rsidRPr="00BC3F50">
        <w:rPr>
          <w:rFonts w:ascii="Times New Roman" w:hAnsi="Times New Roman" w:cs="Times New Roman"/>
          <w:sz w:val="24"/>
          <w:szCs w:val="24"/>
        </w:rPr>
        <w:t xml:space="preserve">Stuart. </w:t>
      </w:r>
      <w:r w:rsidRPr="00BC3F50">
        <w:rPr>
          <w:rFonts w:ascii="Times New Roman" w:hAnsi="Times New Roman" w:cs="Times New Roman"/>
          <w:b/>
          <w:sz w:val="24"/>
          <w:szCs w:val="24"/>
        </w:rPr>
        <w:t>A Identidade Cultural na Pós-Modernidade</w:t>
      </w:r>
      <w:r w:rsidRPr="00BC3F50">
        <w:rPr>
          <w:rFonts w:ascii="Times New Roman" w:hAnsi="Times New Roman" w:cs="Times New Roman"/>
          <w:sz w:val="24"/>
          <w:szCs w:val="24"/>
        </w:rPr>
        <w:t>. Rio de Janeiro: DP&amp;A, 2002.</w:t>
      </w:r>
    </w:p>
    <w:p w14:paraId="4D4ADBB1" w14:textId="77777777" w:rsidR="00E95467" w:rsidRPr="00BC3F50" w:rsidRDefault="00E95467">
      <w:pPr>
        <w:spacing w:after="0" w:line="240" w:lineRule="auto"/>
        <w:rPr>
          <w:rFonts w:ascii="Times New Roman" w:hAnsi="Times New Roman" w:cs="Times New Roman"/>
          <w:sz w:val="24"/>
          <w:szCs w:val="24"/>
        </w:rPr>
        <w:pPrChange w:id="385" w:author="Autor">
          <w:pPr>
            <w:spacing w:after="0" w:line="240" w:lineRule="auto"/>
            <w:jc w:val="both"/>
          </w:pPr>
        </w:pPrChange>
      </w:pPr>
    </w:p>
    <w:p w14:paraId="4BDAE925" w14:textId="77777777" w:rsidR="006F1D9D" w:rsidRPr="00BC3F50" w:rsidRDefault="00093276">
      <w:pPr>
        <w:spacing w:after="0" w:line="240" w:lineRule="auto"/>
        <w:rPr>
          <w:rFonts w:ascii="Times New Roman" w:hAnsi="Times New Roman" w:cs="Times New Roman"/>
          <w:sz w:val="24"/>
          <w:szCs w:val="24"/>
        </w:rPr>
        <w:pPrChange w:id="386" w:author="Autor">
          <w:pPr>
            <w:spacing w:after="0" w:line="240" w:lineRule="auto"/>
            <w:jc w:val="both"/>
          </w:pPr>
        </w:pPrChange>
      </w:pPr>
      <w:r w:rsidRPr="00BC3F50">
        <w:rPr>
          <w:rFonts w:ascii="Times New Roman" w:hAnsi="Times New Roman" w:cs="Times New Roman"/>
          <w:sz w:val="24"/>
          <w:szCs w:val="24"/>
        </w:rPr>
        <w:t xml:space="preserve">HALL, Stuart. </w:t>
      </w:r>
      <w:r w:rsidR="006F1D9D" w:rsidRPr="00BC3F50">
        <w:rPr>
          <w:rFonts w:ascii="Times New Roman" w:hAnsi="Times New Roman" w:cs="Times New Roman"/>
          <w:b/>
          <w:sz w:val="24"/>
          <w:szCs w:val="24"/>
        </w:rPr>
        <w:t>Da diáspora: identidades e mediações culturais</w:t>
      </w:r>
      <w:r w:rsidR="006F1D9D" w:rsidRPr="00BC3F50">
        <w:rPr>
          <w:rFonts w:ascii="Times New Roman" w:hAnsi="Times New Roman" w:cs="Times New Roman"/>
          <w:sz w:val="24"/>
          <w:szCs w:val="24"/>
        </w:rPr>
        <w:t>. Belo Horizonte: Editora UFMG, 2003.</w:t>
      </w:r>
    </w:p>
    <w:p w14:paraId="282F1419" w14:textId="77777777" w:rsidR="006A0B55" w:rsidRPr="00BC3F50" w:rsidRDefault="006A0B55">
      <w:pPr>
        <w:spacing w:after="0" w:line="240" w:lineRule="auto"/>
        <w:rPr>
          <w:rFonts w:ascii="Times New Roman" w:hAnsi="Times New Roman" w:cs="Times New Roman"/>
          <w:sz w:val="24"/>
          <w:szCs w:val="24"/>
        </w:rPr>
        <w:pPrChange w:id="387" w:author="Autor">
          <w:pPr>
            <w:spacing w:after="0" w:line="240" w:lineRule="auto"/>
            <w:jc w:val="both"/>
          </w:pPr>
        </w:pPrChange>
      </w:pPr>
    </w:p>
    <w:p w14:paraId="3122CCE3" w14:textId="77777777" w:rsidR="006A0B55" w:rsidRPr="00BC3F50" w:rsidRDefault="006A0B55">
      <w:pPr>
        <w:spacing w:after="0" w:line="240" w:lineRule="auto"/>
        <w:rPr>
          <w:rFonts w:ascii="Times New Roman" w:hAnsi="Times New Roman" w:cs="Times New Roman"/>
          <w:sz w:val="24"/>
          <w:szCs w:val="24"/>
        </w:rPr>
        <w:pPrChange w:id="388" w:author="Autor">
          <w:pPr>
            <w:spacing w:after="0" w:line="240" w:lineRule="auto"/>
            <w:jc w:val="both"/>
          </w:pPr>
        </w:pPrChange>
      </w:pPr>
      <w:r w:rsidRPr="00BC3F50">
        <w:rPr>
          <w:rFonts w:ascii="Times New Roman" w:hAnsi="Times New Roman" w:cs="Times New Roman"/>
          <w:sz w:val="24"/>
          <w:szCs w:val="24"/>
        </w:rPr>
        <w:t xml:space="preserve">INSTITUTO Nacional de Estudos e Pesquisas Educacionais Anísio Teixeira. Censo Escolar da Educação Básica 2013: resumo técnico. Brasília (DF): </w:t>
      </w:r>
      <w:r w:rsidRPr="00BC3F50">
        <w:rPr>
          <w:rFonts w:ascii="Times New Roman" w:hAnsi="Times New Roman" w:cs="Times New Roman"/>
          <w:b/>
          <w:sz w:val="24"/>
          <w:szCs w:val="24"/>
        </w:rPr>
        <w:t>INEP</w:t>
      </w:r>
      <w:r w:rsidRPr="00BC3F50">
        <w:rPr>
          <w:rFonts w:ascii="Times New Roman" w:hAnsi="Times New Roman" w:cs="Times New Roman"/>
          <w:sz w:val="24"/>
          <w:szCs w:val="24"/>
        </w:rPr>
        <w:t>, 2014.</w:t>
      </w:r>
    </w:p>
    <w:p w14:paraId="1F1AF716" w14:textId="77777777" w:rsidR="00093276" w:rsidRPr="00BC3F50" w:rsidRDefault="00093276">
      <w:pPr>
        <w:spacing w:after="0" w:line="240" w:lineRule="auto"/>
        <w:rPr>
          <w:rFonts w:ascii="Times New Roman" w:hAnsi="Times New Roman" w:cs="Times New Roman"/>
          <w:sz w:val="24"/>
          <w:szCs w:val="24"/>
        </w:rPr>
        <w:pPrChange w:id="389" w:author="Autor">
          <w:pPr>
            <w:spacing w:after="0" w:line="240" w:lineRule="auto"/>
            <w:jc w:val="both"/>
          </w:pPr>
        </w:pPrChange>
      </w:pPr>
    </w:p>
    <w:p w14:paraId="6885B991" w14:textId="32BEFDF5" w:rsidR="00093276" w:rsidRPr="00BC3F50" w:rsidRDefault="00093276">
      <w:pPr>
        <w:spacing w:after="0" w:line="240" w:lineRule="auto"/>
        <w:rPr>
          <w:rFonts w:ascii="Times New Roman" w:hAnsi="Times New Roman" w:cs="Times New Roman"/>
          <w:sz w:val="24"/>
          <w:szCs w:val="24"/>
        </w:rPr>
        <w:pPrChange w:id="390" w:author="Autor">
          <w:pPr>
            <w:spacing w:after="0" w:line="240" w:lineRule="auto"/>
            <w:jc w:val="both"/>
          </w:pPr>
        </w:pPrChange>
      </w:pPr>
      <w:r w:rsidRPr="00BC3F50">
        <w:rPr>
          <w:rFonts w:ascii="Times New Roman" w:hAnsi="Times New Roman" w:cs="Times New Roman"/>
          <w:sz w:val="24"/>
          <w:szCs w:val="24"/>
        </w:rPr>
        <w:t>LOPES</w:t>
      </w:r>
      <w:r w:rsidR="0017299B" w:rsidRPr="00BC3F50">
        <w:rPr>
          <w:rFonts w:ascii="Times New Roman" w:hAnsi="Times New Roman" w:cs="Times New Roman"/>
          <w:sz w:val="24"/>
          <w:szCs w:val="24"/>
        </w:rPr>
        <w:t xml:space="preserve">, </w:t>
      </w:r>
      <w:r w:rsidRPr="00BC3F50">
        <w:rPr>
          <w:rFonts w:ascii="Times New Roman" w:hAnsi="Times New Roman" w:cs="Times New Roman"/>
          <w:sz w:val="24"/>
          <w:szCs w:val="24"/>
        </w:rPr>
        <w:t xml:space="preserve">José Manuel Martins. Ratio Studiorum, um modelo pedagógico. </w:t>
      </w:r>
      <w:r w:rsidRPr="00242AEA">
        <w:rPr>
          <w:rFonts w:ascii="Times New Roman" w:hAnsi="Times New Roman" w:cs="Times New Roman"/>
          <w:i/>
          <w:sz w:val="24"/>
          <w:szCs w:val="24"/>
          <w:rPrChange w:id="391" w:author="Autor">
            <w:rPr>
              <w:rFonts w:ascii="Times New Roman" w:hAnsi="Times New Roman" w:cs="Times New Roman"/>
              <w:sz w:val="24"/>
              <w:szCs w:val="24"/>
            </w:rPr>
          </w:rPrChange>
        </w:rPr>
        <w:t>In</w:t>
      </w:r>
      <w:r w:rsidRPr="00BC3F50">
        <w:rPr>
          <w:rFonts w:ascii="Times New Roman" w:hAnsi="Times New Roman" w:cs="Times New Roman"/>
          <w:sz w:val="24"/>
          <w:szCs w:val="24"/>
        </w:rPr>
        <w:t xml:space="preserve">: COMPANHIA DE JESUS. </w:t>
      </w:r>
      <w:r w:rsidRPr="00BC3F50">
        <w:rPr>
          <w:rFonts w:ascii="Times New Roman" w:hAnsi="Times New Roman" w:cs="Times New Roman"/>
          <w:b/>
          <w:sz w:val="24"/>
          <w:szCs w:val="24"/>
        </w:rPr>
        <w:t>Ratio Studiorum da Companhia de Jesus (1599)</w:t>
      </w:r>
      <w:r w:rsidRPr="00BC3F50">
        <w:rPr>
          <w:rFonts w:ascii="Times New Roman" w:hAnsi="Times New Roman" w:cs="Times New Roman"/>
          <w:sz w:val="24"/>
          <w:szCs w:val="24"/>
        </w:rPr>
        <w:t>: regime escolar e curriculum de estudos. Braga (PT): Editora Iperitura-Alcalá</w:t>
      </w:r>
      <w:ins w:id="392" w:author="Autor">
        <w:r w:rsidR="00242AEA">
          <w:rPr>
            <w:rFonts w:ascii="Times New Roman" w:hAnsi="Times New Roman" w:cs="Times New Roman"/>
            <w:sz w:val="24"/>
            <w:szCs w:val="24"/>
          </w:rPr>
          <w:t>,</w:t>
        </w:r>
      </w:ins>
      <w:r w:rsidRPr="00BC3F50">
        <w:rPr>
          <w:rFonts w:ascii="Times New Roman" w:hAnsi="Times New Roman" w:cs="Times New Roman"/>
          <w:sz w:val="24"/>
          <w:szCs w:val="24"/>
        </w:rPr>
        <w:t xml:space="preserve"> 2008</w:t>
      </w:r>
      <w:ins w:id="393" w:author="Autor">
        <w:r w:rsidR="00242AEA">
          <w:rPr>
            <w:rFonts w:ascii="Times New Roman" w:hAnsi="Times New Roman" w:cs="Times New Roman"/>
            <w:sz w:val="24"/>
            <w:szCs w:val="24"/>
          </w:rPr>
          <w:t>.</w:t>
        </w:r>
      </w:ins>
      <w:del w:id="394" w:author="Autor">
        <w:r w:rsidRPr="00BC3F50" w:rsidDel="00242AEA">
          <w:rPr>
            <w:rFonts w:ascii="Times New Roman" w:hAnsi="Times New Roman" w:cs="Times New Roman"/>
            <w:sz w:val="24"/>
            <w:szCs w:val="24"/>
          </w:rPr>
          <w:delText>,</w:delText>
        </w:r>
      </w:del>
      <w:r w:rsidRPr="00BC3F50">
        <w:rPr>
          <w:rFonts w:ascii="Times New Roman" w:hAnsi="Times New Roman" w:cs="Times New Roman"/>
          <w:sz w:val="24"/>
          <w:szCs w:val="24"/>
        </w:rPr>
        <w:t xml:space="preserve"> p. 43-67.</w:t>
      </w:r>
    </w:p>
    <w:p w14:paraId="6D2CE0D1" w14:textId="77777777" w:rsidR="00093276" w:rsidRPr="00BC3F50" w:rsidRDefault="00093276">
      <w:pPr>
        <w:spacing w:after="0" w:line="240" w:lineRule="auto"/>
        <w:rPr>
          <w:rFonts w:ascii="Times New Roman" w:hAnsi="Times New Roman" w:cs="Times New Roman"/>
          <w:sz w:val="24"/>
          <w:szCs w:val="24"/>
        </w:rPr>
        <w:pPrChange w:id="395" w:author="Autor">
          <w:pPr>
            <w:spacing w:after="0" w:line="240" w:lineRule="auto"/>
            <w:jc w:val="both"/>
          </w:pPr>
        </w:pPrChange>
      </w:pPr>
    </w:p>
    <w:p w14:paraId="6DB99667" w14:textId="3B7CE177" w:rsidR="00093276" w:rsidRPr="00BC3F50" w:rsidRDefault="00093276">
      <w:pPr>
        <w:spacing w:after="0" w:line="240" w:lineRule="auto"/>
        <w:rPr>
          <w:rFonts w:ascii="Times New Roman" w:hAnsi="Times New Roman" w:cs="Times New Roman"/>
          <w:sz w:val="24"/>
          <w:szCs w:val="24"/>
        </w:rPr>
        <w:pPrChange w:id="396" w:author="Autor">
          <w:pPr>
            <w:spacing w:after="0" w:line="240" w:lineRule="auto"/>
            <w:jc w:val="both"/>
          </w:pPr>
        </w:pPrChange>
      </w:pPr>
      <w:r w:rsidRPr="00BC3F50">
        <w:rPr>
          <w:rFonts w:ascii="Times New Roman" w:hAnsi="Times New Roman" w:cs="Times New Roman"/>
          <w:sz w:val="24"/>
          <w:szCs w:val="24"/>
        </w:rPr>
        <w:t xml:space="preserve">LÖWI, Michael. Da Tragédia à Farsa: o golpe de 2016 no Brasil. </w:t>
      </w:r>
      <w:r w:rsidRPr="00242AEA">
        <w:rPr>
          <w:rFonts w:ascii="Times New Roman" w:hAnsi="Times New Roman" w:cs="Times New Roman"/>
          <w:i/>
          <w:sz w:val="24"/>
          <w:szCs w:val="24"/>
          <w:rPrChange w:id="397" w:author="Autor">
            <w:rPr>
              <w:rFonts w:ascii="Times New Roman" w:hAnsi="Times New Roman" w:cs="Times New Roman"/>
              <w:sz w:val="24"/>
              <w:szCs w:val="24"/>
            </w:rPr>
          </w:rPrChange>
        </w:rPr>
        <w:t>In</w:t>
      </w:r>
      <w:r w:rsidRPr="00BC3F50">
        <w:rPr>
          <w:rFonts w:ascii="Times New Roman" w:hAnsi="Times New Roman" w:cs="Times New Roman"/>
          <w:sz w:val="24"/>
          <w:szCs w:val="24"/>
        </w:rPr>
        <w:t>: JINKINGS, Ivana</w:t>
      </w:r>
      <w:r w:rsidR="0017299B" w:rsidRPr="00BC3F50">
        <w:rPr>
          <w:rFonts w:ascii="Times New Roman" w:hAnsi="Times New Roman" w:cs="Times New Roman"/>
          <w:sz w:val="24"/>
          <w:szCs w:val="24"/>
        </w:rPr>
        <w:t>;</w:t>
      </w:r>
      <w:r w:rsidRPr="00BC3F50">
        <w:rPr>
          <w:rFonts w:ascii="Times New Roman" w:hAnsi="Times New Roman" w:cs="Times New Roman"/>
          <w:sz w:val="24"/>
          <w:szCs w:val="24"/>
        </w:rPr>
        <w:t xml:space="preserve"> DORIA, Kim</w:t>
      </w:r>
      <w:r w:rsidR="0017299B" w:rsidRPr="00BC3F50">
        <w:rPr>
          <w:rFonts w:ascii="Times New Roman" w:hAnsi="Times New Roman" w:cs="Times New Roman"/>
          <w:sz w:val="24"/>
          <w:szCs w:val="24"/>
        </w:rPr>
        <w:t>;</w:t>
      </w:r>
      <w:r w:rsidRPr="00BC3F50">
        <w:rPr>
          <w:rFonts w:ascii="Times New Roman" w:hAnsi="Times New Roman" w:cs="Times New Roman"/>
          <w:sz w:val="24"/>
          <w:szCs w:val="24"/>
        </w:rPr>
        <w:t xml:space="preserve"> CLETO, Murilo (orgs</w:t>
      </w:r>
      <w:r w:rsidR="009751A1" w:rsidRPr="00BC3F50">
        <w:rPr>
          <w:rFonts w:ascii="Times New Roman" w:hAnsi="Times New Roman" w:cs="Times New Roman"/>
          <w:sz w:val="24"/>
          <w:szCs w:val="24"/>
        </w:rPr>
        <w:t>.</w:t>
      </w:r>
      <w:r w:rsidRPr="00BC3F50">
        <w:rPr>
          <w:rFonts w:ascii="Times New Roman" w:hAnsi="Times New Roman" w:cs="Times New Roman"/>
          <w:sz w:val="24"/>
          <w:szCs w:val="24"/>
        </w:rPr>
        <w:t xml:space="preserve">). </w:t>
      </w:r>
      <w:r w:rsidRPr="00BC3F50">
        <w:rPr>
          <w:rFonts w:ascii="Times New Roman" w:hAnsi="Times New Roman" w:cs="Times New Roman"/>
          <w:b/>
          <w:sz w:val="24"/>
          <w:szCs w:val="24"/>
        </w:rPr>
        <w:t>Por que gritamos golpe? Para entender o impeachment e a crise política no Brasil</w:t>
      </w:r>
      <w:r w:rsidRPr="00BC3F50">
        <w:rPr>
          <w:rFonts w:ascii="Times New Roman" w:hAnsi="Times New Roman" w:cs="Times New Roman"/>
          <w:sz w:val="24"/>
          <w:szCs w:val="24"/>
        </w:rPr>
        <w:t>. São Paulo: Boitempo, 2016</w:t>
      </w:r>
      <w:ins w:id="398" w:author="Autor">
        <w:r w:rsidR="00242AEA">
          <w:rPr>
            <w:rFonts w:ascii="Times New Roman" w:hAnsi="Times New Roman" w:cs="Times New Roman"/>
            <w:sz w:val="24"/>
            <w:szCs w:val="24"/>
          </w:rPr>
          <w:t>.</w:t>
        </w:r>
      </w:ins>
      <w:del w:id="399" w:author="Autor">
        <w:r w:rsidRPr="00BC3F50" w:rsidDel="00242AEA">
          <w:rPr>
            <w:rFonts w:ascii="Times New Roman" w:hAnsi="Times New Roman" w:cs="Times New Roman"/>
            <w:sz w:val="24"/>
            <w:szCs w:val="24"/>
          </w:rPr>
          <w:delText>,</w:delText>
        </w:r>
      </w:del>
      <w:r w:rsidRPr="00BC3F50">
        <w:rPr>
          <w:rFonts w:ascii="Times New Roman" w:hAnsi="Times New Roman" w:cs="Times New Roman"/>
          <w:sz w:val="24"/>
          <w:szCs w:val="24"/>
        </w:rPr>
        <w:t xml:space="preserve"> p. 61-68.</w:t>
      </w:r>
    </w:p>
    <w:p w14:paraId="03CBDD97" w14:textId="77777777" w:rsidR="00E95467" w:rsidRPr="00BC3F50" w:rsidRDefault="00E95467">
      <w:pPr>
        <w:spacing w:after="0" w:line="240" w:lineRule="auto"/>
        <w:rPr>
          <w:rFonts w:ascii="Times New Roman" w:hAnsi="Times New Roman" w:cs="Times New Roman"/>
          <w:sz w:val="24"/>
          <w:szCs w:val="24"/>
        </w:rPr>
        <w:pPrChange w:id="400" w:author="Autor">
          <w:pPr>
            <w:spacing w:after="0" w:line="240" w:lineRule="auto"/>
            <w:jc w:val="both"/>
          </w:pPr>
        </w:pPrChange>
      </w:pPr>
    </w:p>
    <w:p w14:paraId="46F3571F" w14:textId="77777777" w:rsidR="00242AEA" w:rsidRPr="00BC3F50" w:rsidRDefault="00242AEA" w:rsidP="00242AEA">
      <w:pPr>
        <w:spacing w:after="0" w:line="240" w:lineRule="auto"/>
        <w:rPr>
          <w:moveTo w:id="401" w:author="Autor"/>
          <w:rFonts w:ascii="Times New Roman" w:hAnsi="Times New Roman" w:cs="Times New Roman"/>
          <w:sz w:val="24"/>
          <w:szCs w:val="24"/>
        </w:rPr>
      </w:pPr>
      <w:moveToRangeStart w:id="402" w:author="Autor" w:name="move20145353"/>
      <w:moveTo w:id="403" w:author="Autor">
        <w:r w:rsidRPr="00BC3F50">
          <w:rPr>
            <w:rFonts w:ascii="Times New Roman" w:hAnsi="Times New Roman" w:cs="Times New Roman"/>
            <w:sz w:val="24"/>
            <w:szCs w:val="24"/>
          </w:rPr>
          <w:t xml:space="preserve">MCLAREN, Peter. </w:t>
        </w:r>
        <w:r w:rsidRPr="00BC3F50">
          <w:rPr>
            <w:rFonts w:ascii="Times New Roman" w:hAnsi="Times New Roman" w:cs="Times New Roman"/>
            <w:b/>
            <w:sz w:val="24"/>
            <w:szCs w:val="24"/>
          </w:rPr>
          <w:t>Rituais na Escola</w:t>
        </w:r>
        <w:r w:rsidRPr="00BC3F50">
          <w:rPr>
            <w:rFonts w:ascii="Times New Roman" w:hAnsi="Times New Roman" w:cs="Times New Roman"/>
            <w:sz w:val="24"/>
            <w:szCs w:val="24"/>
          </w:rPr>
          <w:t>: em direção a uma economia política de símbolos e gestos na educação. Petrópolis: Vozes, 1992.</w:t>
        </w:r>
      </w:moveTo>
    </w:p>
    <w:moveToRangeEnd w:id="402"/>
    <w:p w14:paraId="4217DE6F" w14:textId="77777777" w:rsidR="00242AEA" w:rsidRDefault="00242AEA">
      <w:pPr>
        <w:spacing w:after="0" w:line="240" w:lineRule="auto"/>
        <w:rPr>
          <w:ins w:id="404" w:author="Autor"/>
          <w:rFonts w:ascii="Times New Roman" w:hAnsi="Times New Roman" w:cs="Times New Roman"/>
          <w:sz w:val="24"/>
          <w:szCs w:val="24"/>
        </w:rPr>
        <w:pPrChange w:id="405" w:author="Autor">
          <w:pPr>
            <w:spacing w:after="0" w:line="240" w:lineRule="auto"/>
            <w:jc w:val="both"/>
          </w:pPr>
        </w:pPrChange>
      </w:pPr>
    </w:p>
    <w:p w14:paraId="3F009A2F" w14:textId="6BDE16A6" w:rsidR="006F1D9D" w:rsidRPr="00BC3F50" w:rsidRDefault="006F1D9D">
      <w:pPr>
        <w:spacing w:after="0" w:line="240" w:lineRule="auto"/>
        <w:rPr>
          <w:rFonts w:ascii="Times New Roman" w:hAnsi="Times New Roman" w:cs="Times New Roman"/>
          <w:sz w:val="24"/>
          <w:szCs w:val="24"/>
        </w:rPr>
        <w:pPrChange w:id="406" w:author="Autor">
          <w:pPr>
            <w:spacing w:after="0" w:line="240" w:lineRule="auto"/>
            <w:jc w:val="both"/>
          </w:pPr>
        </w:pPrChange>
      </w:pPr>
      <w:r w:rsidRPr="00BC3F50">
        <w:rPr>
          <w:rFonts w:ascii="Times New Roman" w:hAnsi="Times New Roman" w:cs="Times New Roman"/>
          <w:sz w:val="24"/>
          <w:szCs w:val="24"/>
        </w:rPr>
        <w:t xml:space="preserve">MCLAREN, Peter. </w:t>
      </w:r>
      <w:r w:rsidRPr="00BC3F50">
        <w:rPr>
          <w:rFonts w:ascii="Times New Roman" w:hAnsi="Times New Roman" w:cs="Times New Roman"/>
          <w:b/>
          <w:sz w:val="24"/>
          <w:szCs w:val="24"/>
        </w:rPr>
        <w:t>Multiculturalismo Crítico</w:t>
      </w:r>
      <w:r w:rsidRPr="00BC3F50">
        <w:rPr>
          <w:rFonts w:ascii="Times New Roman" w:hAnsi="Times New Roman" w:cs="Times New Roman"/>
          <w:sz w:val="24"/>
          <w:szCs w:val="24"/>
        </w:rPr>
        <w:t xml:space="preserve">. São Paulo: Cortez: Instituto Paulo Freire, 2000. </w:t>
      </w:r>
    </w:p>
    <w:p w14:paraId="1527DCFC" w14:textId="2AFE3952" w:rsidR="00E95467" w:rsidRPr="00BC3F50" w:rsidDel="00242AEA" w:rsidRDefault="00E95467">
      <w:pPr>
        <w:spacing w:after="0" w:line="240" w:lineRule="auto"/>
        <w:rPr>
          <w:del w:id="407" w:author="Autor"/>
          <w:rFonts w:ascii="Times New Roman" w:hAnsi="Times New Roman" w:cs="Times New Roman"/>
          <w:sz w:val="24"/>
          <w:szCs w:val="24"/>
        </w:rPr>
        <w:pPrChange w:id="408" w:author="Autor">
          <w:pPr>
            <w:spacing w:after="0" w:line="240" w:lineRule="auto"/>
            <w:jc w:val="both"/>
          </w:pPr>
        </w:pPrChange>
      </w:pPr>
    </w:p>
    <w:p w14:paraId="35557635" w14:textId="61E5110E" w:rsidR="006F1D9D" w:rsidRPr="00BC3F50" w:rsidDel="00242AEA" w:rsidRDefault="00093276">
      <w:pPr>
        <w:spacing w:after="0" w:line="240" w:lineRule="auto"/>
        <w:rPr>
          <w:moveFrom w:id="409" w:author="Autor"/>
          <w:rFonts w:ascii="Times New Roman" w:hAnsi="Times New Roman" w:cs="Times New Roman"/>
          <w:sz w:val="24"/>
          <w:szCs w:val="24"/>
        </w:rPr>
        <w:pPrChange w:id="410" w:author="Autor">
          <w:pPr>
            <w:spacing w:after="0" w:line="240" w:lineRule="auto"/>
            <w:jc w:val="both"/>
          </w:pPr>
        </w:pPrChange>
      </w:pPr>
      <w:moveFromRangeStart w:id="411" w:author="Autor" w:name="move20145353"/>
      <w:moveFrom w:id="412" w:author="Autor">
        <w:r w:rsidRPr="00BC3F50" w:rsidDel="00242AEA">
          <w:rPr>
            <w:rFonts w:ascii="Times New Roman" w:hAnsi="Times New Roman" w:cs="Times New Roman"/>
            <w:sz w:val="24"/>
            <w:szCs w:val="24"/>
          </w:rPr>
          <w:t xml:space="preserve">MCLAREN, Peter. </w:t>
        </w:r>
        <w:r w:rsidR="006F1D9D" w:rsidRPr="00BC3F50" w:rsidDel="00242AEA">
          <w:rPr>
            <w:rFonts w:ascii="Times New Roman" w:hAnsi="Times New Roman" w:cs="Times New Roman"/>
            <w:b/>
            <w:sz w:val="24"/>
            <w:szCs w:val="24"/>
          </w:rPr>
          <w:t>Rituais na Escola</w:t>
        </w:r>
        <w:r w:rsidR="006F1D9D" w:rsidRPr="00BC3F50" w:rsidDel="00242AEA">
          <w:rPr>
            <w:rFonts w:ascii="Times New Roman" w:hAnsi="Times New Roman" w:cs="Times New Roman"/>
            <w:sz w:val="24"/>
            <w:szCs w:val="24"/>
          </w:rPr>
          <w:t>: em direção a uma economia política de símbolos e gestos na educação. Petrópolis: Vozes, 1992.</w:t>
        </w:r>
      </w:moveFrom>
    </w:p>
    <w:moveFromRangeEnd w:id="411"/>
    <w:p w14:paraId="2AA48DBF" w14:textId="77777777" w:rsidR="00093276" w:rsidRPr="00BC3F50" w:rsidRDefault="00093276">
      <w:pPr>
        <w:spacing w:after="0" w:line="240" w:lineRule="auto"/>
        <w:rPr>
          <w:rFonts w:ascii="Times New Roman" w:hAnsi="Times New Roman" w:cs="Times New Roman"/>
          <w:sz w:val="24"/>
          <w:szCs w:val="24"/>
        </w:rPr>
        <w:pPrChange w:id="413" w:author="Autor">
          <w:pPr>
            <w:spacing w:after="0" w:line="240" w:lineRule="auto"/>
            <w:jc w:val="both"/>
          </w:pPr>
        </w:pPrChange>
      </w:pPr>
    </w:p>
    <w:p w14:paraId="05DE9E99" w14:textId="661B9A2E" w:rsidR="006A0B55" w:rsidRPr="00BC3F50" w:rsidRDefault="006A0B55">
      <w:pPr>
        <w:spacing w:after="0" w:line="240" w:lineRule="auto"/>
        <w:rPr>
          <w:rFonts w:ascii="Times New Roman" w:hAnsi="Times New Roman" w:cs="Times New Roman"/>
          <w:sz w:val="24"/>
          <w:szCs w:val="24"/>
        </w:rPr>
        <w:pPrChange w:id="414" w:author="Autor">
          <w:pPr>
            <w:spacing w:after="0" w:line="240" w:lineRule="auto"/>
            <w:jc w:val="both"/>
          </w:pPr>
        </w:pPrChange>
      </w:pPr>
      <w:r w:rsidRPr="00BC3F50">
        <w:rPr>
          <w:rFonts w:ascii="Times New Roman" w:hAnsi="Times New Roman" w:cs="Times New Roman"/>
          <w:sz w:val="24"/>
          <w:szCs w:val="24"/>
        </w:rPr>
        <w:t xml:space="preserve">NARCIZO, Bruna. A Lição de Ana Julia. </w:t>
      </w:r>
      <w:r w:rsidRPr="00BC3F50">
        <w:rPr>
          <w:rFonts w:ascii="Times New Roman" w:hAnsi="Times New Roman" w:cs="Times New Roman"/>
          <w:b/>
          <w:sz w:val="24"/>
          <w:szCs w:val="24"/>
        </w:rPr>
        <w:t>VEJA</w:t>
      </w:r>
      <w:r w:rsidRPr="00BC3F50">
        <w:rPr>
          <w:rFonts w:ascii="Times New Roman" w:hAnsi="Times New Roman" w:cs="Times New Roman"/>
          <w:sz w:val="24"/>
          <w:szCs w:val="24"/>
        </w:rPr>
        <w:t>, São Paulo, Editora Abril, 2502, n. 44, p. 78</w:t>
      </w:r>
      <w:del w:id="415" w:author="Autor">
        <w:r w:rsidRPr="00BC3F50" w:rsidDel="00242AEA">
          <w:rPr>
            <w:rFonts w:ascii="Times New Roman" w:hAnsi="Times New Roman" w:cs="Times New Roman"/>
            <w:sz w:val="24"/>
            <w:szCs w:val="24"/>
          </w:rPr>
          <w:delText xml:space="preserve"> </w:delText>
        </w:r>
      </w:del>
      <w:ins w:id="416" w:author="Autor">
        <w:r w:rsidR="00242AEA">
          <w:rPr>
            <w:rFonts w:ascii="Times New Roman" w:hAnsi="Times New Roman" w:cs="Times New Roman"/>
            <w:sz w:val="24"/>
            <w:szCs w:val="24"/>
          </w:rPr>
          <w:t>-</w:t>
        </w:r>
      </w:ins>
      <w:del w:id="417" w:author="Autor">
        <w:r w:rsidRPr="00BC3F50" w:rsidDel="00242AEA">
          <w:rPr>
            <w:rFonts w:ascii="Times New Roman" w:hAnsi="Times New Roman" w:cs="Times New Roman"/>
            <w:sz w:val="24"/>
            <w:szCs w:val="24"/>
          </w:rPr>
          <w:delText xml:space="preserve">– </w:delText>
        </w:r>
      </w:del>
      <w:r w:rsidRPr="00BC3F50">
        <w:rPr>
          <w:rFonts w:ascii="Times New Roman" w:hAnsi="Times New Roman" w:cs="Times New Roman"/>
          <w:sz w:val="24"/>
          <w:szCs w:val="24"/>
        </w:rPr>
        <w:t>79.</w:t>
      </w:r>
    </w:p>
    <w:p w14:paraId="48770EA0" w14:textId="77777777" w:rsidR="006A0B55" w:rsidRPr="00BC3F50" w:rsidRDefault="006A0B55">
      <w:pPr>
        <w:spacing w:after="0" w:line="240" w:lineRule="auto"/>
        <w:rPr>
          <w:rFonts w:ascii="Times New Roman" w:hAnsi="Times New Roman" w:cs="Times New Roman"/>
          <w:sz w:val="24"/>
          <w:szCs w:val="24"/>
        </w:rPr>
        <w:pPrChange w:id="418" w:author="Autor">
          <w:pPr>
            <w:spacing w:after="0" w:line="240" w:lineRule="auto"/>
            <w:jc w:val="both"/>
          </w:pPr>
        </w:pPrChange>
      </w:pPr>
    </w:p>
    <w:p w14:paraId="1A78EF10" w14:textId="3B07F3FC" w:rsidR="006A0B55" w:rsidRPr="00BC3F50" w:rsidRDefault="006A0B55">
      <w:pPr>
        <w:spacing w:after="0" w:line="240" w:lineRule="auto"/>
        <w:rPr>
          <w:rFonts w:ascii="Times New Roman" w:hAnsi="Times New Roman" w:cs="Times New Roman"/>
          <w:sz w:val="24"/>
          <w:szCs w:val="24"/>
        </w:rPr>
        <w:pPrChange w:id="419" w:author="Autor">
          <w:pPr>
            <w:spacing w:after="0" w:line="240" w:lineRule="auto"/>
            <w:jc w:val="both"/>
          </w:pPr>
        </w:pPrChange>
      </w:pPr>
      <w:r w:rsidRPr="00BC3F50">
        <w:rPr>
          <w:rFonts w:ascii="Times New Roman" w:hAnsi="Times New Roman" w:cs="Times New Roman"/>
          <w:sz w:val="24"/>
          <w:szCs w:val="24"/>
        </w:rPr>
        <w:t xml:space="preserve">PRAZERES, Leandro. Em meio a ocupações, MEC gasta R$ 1,8 mi, em campanha por MP do Ensino Médio. </w:t>
      </w:r>
      <w:r w:rsidRPr="00BC3F50">
        <w:rPr>
          <w:rFonts w:ascii="Times New Roman" w:hAnsi="Times New Roman" w:cs="Times New Roman"/>
          <w:b/>
          <w:sz w:val="24"/>
          <w:szCs w:val="24"/>
        </w:rPr>
        <w:t>UOL Educação</w:t>
      </w:r>
      <w:r w:rsidRPr="00BC3F50">
        <w:rPr>
          <w:rFonts w:ascii="Times New Roman" w:hAnsi="Times New Roman" w:cs="Times New Roman"/>
          <w:sz w:val="24"/>
          <w:szCs w:val="24"/>
        </w:rPr>
        <w:t xml:space="preserve">. Brasília (DF): 2016. Disponível em: </w:t>
      </w:r>
      <w:r w:rsidR="00BF26C7" w:rsidRPr="00BC3F50">
        <w:rPr>
          <w:rFonts w:ascii="Times New Roman" w:hAnsi="Times New Roman" w:cs="Times New Roman"/>
          <w:sz w:val="24"/>
          <w:szCs w:val="24"/>
          <w:rPrChange w:id="420" w:author="Autor">
            <w:rPr/>
          </w:rPrChange>
        </w:rPr>
        <w:lastRenderedPageBreak/>
        <w:fldChar w:fldCharType="begin"/>
      </w:r>
      <w:r w:rsidR="00BF26C7" w:rsidRPr="00BC3F50">
        <w:rPr>
          <w:rFonts w:ascii="Times New Roman" w:hAnsi="Times New Roman" w:cs="Times New Roman"/>
          <w:sz w:val="24"/>
          <w:szCs w:val="24"/>
          <w:rPrChange w:id="421" w:author="Autor">
            <w:rPr/>
          </w:rPrChange>
        </w:rPr>
        <w:instrText xml:space="preserve"> HYPERLINK "https://educacao.uol.com.br/noticias/2016/11/24/em-meio-a-ocupacoes-mec-gasta-r-18-mi-em-campanha-por-mp-do-ensino-medio.htm" </w:instrText>
      </w:r>
      <w:r w:rsidR="00BF26C7" w:rsidRPr="00BC3F50">
        <w:rPr>
          <w:rPrChange w:id="422" w:author="Autor">
            <w:rPr>
              <w:rStyle w:val="Hyperlink"/>
              <w:rFonts w:ascii="Times New Roman" w:hAnsi="Times New Roman" w:cs="Times New Roman"/>
              <w:sz w:val="24"/>
              <w:szCs w:val="24"/>
            </w:rPr>
          </w:rPrChange>
        </w:rPr>
        <w:fldChar w:fldCharType="separate"/>
      </w:r>
      <w:r w:rsidRPr="00BC3F50">
        <w:rPr>
          <w:rStyle w:val="Hyperlink"/>
          <w:rFonts w:ascii="Times New Roman" w:hAnsi="Times New Roman" w:cs="Times New Roman"/>
          <w:sz w:val="24"/>
          <w:szCs w:val="24"/>
        </w:rPr>
        <w:t>https://educacao.uol.com.br/noticias/2016/11/24/em-meio-a-ocupacoes-mec-gasta-r-18-mi-em-campanha-por-mp-do-ensino-medio.htm</w:t>
      </w:r>
      <w:r w:rsidR="00BF26C7" w:rsidRPr="00BC3F50">
        <w:rPr>
          <w:rStyle w:val="Hyperlink"/>
          <w:rFonts w:ascii="Times New Roman" w:hAnsi="Times New Roman" w:cs="Times New Roman"/>
          <w:sz w:val="24"/>
          <w:szCs w:val="24"/>
          <w:rPrChange w:id="423" w:author="Autor">
            <w:rPr>
              <w:rStyle w:val="Hyperlink"/>
              <w:rFonts w:ascii="Times New Roman" w:hAnsi="Times New Roman" w:cs="Times New Roman"/>
              <w:sz w:val="24"/>
              <w:szCs w:val="24"/>
            </w:rPr>
          </w:rPrChange>
        </w:rPr>
        <w:fldChar w:fldCharType="end"/>
      </w:r>
      <w:r w:rsidRPr="00BC3F50">
        <w:rPr>
          <w:rFonts w:ascii="Times New Roman" w:hAnsi="Times New Roman" w:cs="Times New Roman"/>
          <w:sz w:val="24"/>
          <w:szCs w:val="24"/>
        </w:rPr>
        <w:t>. Acesso em: 12</w:t>
      </w:r>
      <w:r w:rsidR="0017299B" w:rsidRPr="00BC3F50">
        <w:rPr>
          <w:rFonts w:ascii="Times New Roman" w:hAnsi="Times New Roman" w:cs="Times New Roman"/>
          <w:sz w:val="24"/>
          <w:szCs w:val="24"/>
        </w:rPr>
        <w:t xml:space="preserve"> jan.</w:t>
      </w:r>
      <w:r w:rsidRPr="00BC3F50">
        <w:rPr>
          <w:rFonts w:ascii="Times New Roman" w:hAnsi="Times New Roman" w:cs="Times New Roman"/>
          <w:sz w:val="24"/>
          <w:szCs w:val="24"/>
        </w:rPr>
        <w:t xml:space="preserve"> 2017.</w:t>
      </w:r>
    </w:p>
    <w:p w14:paraId="2C77F19C" w14:textId="77777777" w:rsidR="006A0B55" w:rsidRPr="00BC3F50" w:rsidRDefault="006A0B55">
      <w:pPr>
        <w:spacing w:after="0" w:line="240" w:lineRule="auto"/>
        <w:rPr>
          <w:rFonts w:ascii="Times New Roman" w:hAnsi="Times New Roman" w:cs="Times New Roman"/>
          <w:sz w:val="24"/>
          <w:szCs w:val="24"/>
        </w:rPr>
        <w:pPrChange w:id="424" w:author="Autor">
          <w:pPr>
            <w:spacing w:after="0" w:line="240" w:lineRule="auto"/>
            <w:jc w:val="both"/>
          </w:pPr>
        </w:pPrChange>
      </w:pPr>
    </w:p>
    <w:p w14:paraId="107CBB60" w14:textId="7130AFCF" w:rsidR="006A0B55" w:rsidRPr="00BC3F50" w:rsidRDefault="006A0B55">
      <w:pPr>
        <w:spacing w:after="0" w:line="240" w:lineRule="auto"/>
        <w:rPr>
          <w:rFonts w:ascii="Times New Roman" w:hAnsi="Times New Roman" w:cs="Times New Roman"/>
          <w:sz w:val="24"/>
          <w:szCs w:val="24"/>
        </w:rPr>
        <w:pPrChange w:id="425" w:author="Autor">
          <w:pPr>
            <w:spacing w:after="0" w:line="240" w:lineRule="auto"/>
            <w:jc w:val="both"/>
          </w:pPr>
        </w:pPrChange>
      </w:pPr>
      <w:r w:rsidRPr="00BC3F50">
        <w:rPr>
          <w:rFonts w:ascii="Times New Roman" w:hAnsi="Times New Roman" w:cs="Times New Roman"/>
          <w:sz w:val="24"/>
          <w:szCs w:val="24"/>
        </w:rPr>
        <w:t xml:space="preserve">PRIMI, Lilian. Ataque ao Pensamento. </w:t>
      </w:r>
      <w:r w:rsidRPr="00BC3F50">
        <w:rPr>
          <w:rFonts w:ascii="Times New Roman" w:hAnsi="Times New Roman" w:cs="Times New Roman"/>
          <w:b/>
          <w:sz w:val="24"/>
          <w:szCs w:val="24"/>
        </w:rPr>
        <w:t>Caros Amigos</w:t>
      </w:r>
      <w:r w:rsidR="009751A1" w:rsidRPr="00BC3F50">
        <w:rPr>
          <w:rFonts w:ascii="Times New Roman" w:hAnsi="Times New Roman" w:cs="Times New Roman"/>
          <w:sz w:val="24"/>
          <w:szCs w:val="24"/>
        </w:rPr>
        <w:t>,</w:t>
      </w:r>
      <w:r w:rsidRPr="00BC3F50">
        <w:rPr>
          <w:rFonts w:ascii="Times New Roman" w:hAnsi="Times New Roman" w:cs="Times New Roman"/>
          <w:sz w:val="24"/>
          <w:szCs w:val="24"/>
        </w:rPr>
        <w:t xml:space="preserve"> São Paulo, Editora Caros Amigos, Ano XIX, n</w:t>
      </w:r>
      <w:r w:rsidR="0017299B" w:rsidRPr="00BC3F50">
        <w:rPr>
          <w:rFonts w:ascii="Times New Roman" w:hAnsi="Times New Roman" w:cs="Times New Roman"/>
          <w:sz w:val="24"/>
          <w:szCs w:val="24"/>
        </w:rPr>
        <w:t>.</w:t>
      </w:r>
      <w:r w:rsidRPr="00BC3F50">
        <w:rPr>
          <w:rFonts w:ascii="Times New Roman" w:hAnsi="Times New Roman" w:cs="Times New Roman"/>
          <w:sz w:val="24"/>
          <w:szCs w:val="24"/>
        </w:rPr>
        <w:t xml:space="preserve"> 236, p.</w:t>
      </w:r>
      <w:r w:rsidR="0017299B" w:rsidRPr="00BC3F50">
        <w:rPr>
          <w:rFonts w:ascii="Times New Roman" w:hAnsi="Times New Roman" w:cs="Times New Roman"/>
          <w:sz w:val="24"/>
          <w:szCs w:val="24"/>
        </w:rPr>
        <w:t xml:space="preserve"> </w:t>
      </w:r>
      <w:r w:rsidRPr="00BC3F50">
        <w:rPr>
          <w:rFonts w:ascii="Times New Roman" w:hAnsi="Times New Roman" w:cs="Times New Roman"/>
          <w:sz w:val="24"/>
          <w:szCs w:val="24"/>
        </w:rPr>
        <w:t>24- 28, novembro de 2016.</w:t>
      </w:r>
    </w:p>
    <w:p w14:paraId="1C2D1337" w14:textId="77777777" w:rsidR="006A0B55" w:rsidRPr="00BC3F50" w:rsidRDefault="006A0B55">
      <w:pPr>
        <w:spacing w:after="0" w:line="240" w:lineRule="auto"/>
        <w:rPr>
          <w:rFonts w:ascii="Times New Roman" w:hAnsi="Times New Roman" w:cs="Times New Roman"/>
          <w:sz w:val="24"/>
          <w:szCs w:val="24"/>
        </w:rPr>
        <w:pPrChange w:id="426" w:author="Autor">
          <w:pPr>
            <w:spacing w:after="0" w:line="240" w:lineRule="auto"/>
            <w:jc w:val="both"/>
          </w:pPr>
        </w:pPrChange>
      </w:pPr>
    </w:p>
    <w:p w14:paraId="0846E772" w14:textId="77777777" w:rsidR="006A0B55" w:rsidRPr="00BC3F50" w:rsidRDefault="006A0B55">
      <w:pPr>
        <w:spacing w:after="0" w:line="240" w:lineRule="auto"/>
        <w:rPr>
          <w:rFonts w:ascii="Times New Roman" w:hAnsi="Times New Roman" w:cs="Times New Roman"/>
          <w:sz w:val="24"/>
          <w:szCs w:val="24"/>
        </w:rPr>
        <w:pPrChange w:id="427" w:author="Autor">
          <w:pPr>
            <w:spacing w:after="0" w:line="240" w:lineRule="auto"/>
            <w:jc w:val="both"/>
          </w:pPr>
        </w:pPrChange>
      </w:pPr>
      <w:r w:rsidRPr="00BC3F50">
        <w:rPr>
          <w:rFonts w:ascii="Times New Roman" w:hAnsi="Times New Roman" w:cs="Times New Roman"/>
          <w:sz w:val="24"/>
          <w:szCs w:val="24"/>
        </w:rPr>
        <w:t xml:space="preserve">RITO, Cecília. Bye-bye, Velha Escola. </w:t>
      </w:r>
      <w:r w:rsidRPr="00BC3F50">
        <w:rPr>
          <w:rFonts w:ascii="Times New Roman" w:hAnsi="Times New Roman" w:cs="Times New Roman"/>
          <w:b/>
          <w:sz w:val="24"/>
          <w:szCs w:val="24"/>
        </w:rPr>
        <w:t>VEJA</w:t>
      </w:r>
      <w:r w:rsidRPr="00BC3F50">
        <w:rPr>
          <w:rFonts w:ascii="Times New Roman" w:hAnsi="Times New Roman" w:cs="Times New Roman"/>
          <w:sz w:val="24"/>
          <w:szCs w:val="24"/>
        </w:rPr>
        <w:t>, São Paulo, Editora Abril, 2502, n. 44, p.82-85.</w:t>
      </w:r>
    </w:p>
    <w:p w14:paraId="2329B850" w14:textId="63A94CF0" w:rsidR="006A0B55" w:rsidRPr="00242AEA" w:rsidRDefault="006A0B55">
      <w:pPr>
        <w:spacing w:after="0" w:line="240" w:lineRule="auto"/>
        <w:rPr>
          <w:rFonts w:ascii="Times New Roman" w:hAnsi="Times New Roman" w:cs="Times New Roman"/>
          <w:sz w:val="24"/>
          <w:szCs w:val="24"/>
          <w:rPrChange w:id="428" w:author="Autor">
            <w:rPr>
              <w:rFonts w:ascii="Times New Roman" w:hAnsi="Times New Roman" w:cs="Times New Roman"/>
              <w:b/>
              <w:sz w:val="24"/>
              <w:szCs w:val="24"/>
            </w:rPr>
          </w:rPrChange>
        </w:rPr>
        <w:pPrChange w:id="429" w:author="Autor">
          <w:pPr>
            <w:spacing w:after="0" w:line="240" w:lineRule="auto"/>
            <w:jc w:val="both"/>
          </w:pPr>
        </w:pPrChange>
      </w:pPr>
      <w:r w:rsidRPr="00BC3F50">
        <w:rPr>
          <w:rFonts w:ascii="Times New Roman" w:hAnsi="Times New Roman" w:cs="Times New Roman"/>
          <w:b/>
          <w:sz w:val="24"/>
          <w:szCs w:val="24"/>
        </w:rPr>
        <w:t>Texto em Periódico Eletrônico</w:t>
      </w:r>
      <w:ins w:id="430" w:author="Autor">
        <w:r w:rsidR="00242AEA" w:rsidRPr="00242AEA">
          <w:rPr>
            <w:rFonts w:ascii="Times New Roman" w:hAnsi="Times New Roman" w:cs="Times New Roman"/>
            <w:sz w:val="24"/>
            <w:szCs w:val="24"/>
            <w:rPrChange w:id="431" w:author="Autor">
              <w:rPr>
                <w:rFonts w:ascii="Times New Roman" w:hAnsi="Times New Roman" w:cs="Times New Roman"/>
                <w:b/>
                <w:sz w:val="24"/>
                <w:szCs w:val="24"/>
              </w:rPr>
            </w:rPrChange>
          </w:rPr>
          <w:t xml:space="preserve">. </w:t>
        </w:r>
        <w:r w:rsidR="00242AEA" w:rsidRPr="00242AEA">
          <w:rPr>
            <w:rFonts w:ascii="Times New Roman" w:hAnsi="Times New Roman" w:cs="Times New Roman"/>
            <w:sz w:val="24"/>
            <w:szCs w:val="24"/>
            <w:highlight w:val="yellow"/>
            <w:rPrChange w:id="432" w:author="Autor">
              <w:rPr>
                <w:rFonts w:ascii="Times New Roman" w:hAnsi="Times New Roman" w:cs="Times New Roman"/>
                <w:b/>
                <w:sz w:val="24"/>
                <w:szCs w:val="24"/>
              </w:rPr>
            </w:rPrChange>
          </w:rPr>
          <w:t>Disponível em</w:t>
        </w:r>
        <w:r w:rsidR="00242AEA" w:rsidRPr="00082F05">
          <w:rPr>
            <w:rFonts w:ascii="Times New Roman" w:hAnsi="Times New Roman" w:cs="Times New Roman"/>
            <w:sz w:val="24"/>
            <w:szCs w:val="24"/>
            <w:highlight w:val="yellow"/>
            <w:rPrChange w:id="433" w:author="Autor">
              <w:rPr>
                <w:rFonts w:ascii="Times New Roman" w:hAnsi="Times New Roman" w:cs="Times New Roman"/>
                <w:b/>
                <w:sz w:val="24"/>
                <w:szCs w:val="24"/>
              </w:rPr>
            </w:rPrChange>
          </w:rPr>
          <w:t xml:space="preserve"> </w:t>
        </w:r>
        <w:r w:rsidR="00082F05" w:rsidRPr="00082F05">
          <w:rPr>
            <w:rFonts w:ascii="Times New Roman" w:hAnsi="Times New Roman" w:cs="Times New Roman"/>
            <w:rPrChange w:id="434" w:author="Autor">
              <w:rPr/>
            </w:rPrChange>
          </w:rPr>
          <w:fldChar w:fldCharType="begin"/>
        </w:r>
        <w:r w:rsidR="00082F05" w:rsidRPr="00082F05">
          <w:rPr>
            <w:rFonts w:ascii="Times New Roman" w:hAnsi="Times New Roman" w:cs="Times New Roman"/>
            <w:rPrChange w:id="435" w:author="Autor">
              <w:rPr/>
            </w:rPrChange>
          </w:rPr>
          <w:instrText xml:space="preserve"> HYPERLINK "https://veja.abril.com.br/edicoes-veja/2502/" </w:instrText>
        </w:r>
        <w:r w:rsidR="00082F05" w:rsidRPr="00082F05">
          <w:rPr>
            <w:rFonts w:ascii="Times New Roman" w:hAnsi="Times New Roman" w:cs="Times New Roman"/>
            <w:rPrChange w:id="436" w:author="Autor">
              <w:rPr/>
            </w:rPrChange>
          </w:rPr>
          <w:fldChar w:fldCharType="separate"/>
        </w:r>
        <w:r w:rsidR="00082F05" w:rsidRPr="00082F05">
          <w:rPr>
            <w:rStyle w:val="Hyperlink"/>
            <w:rFonts w:ascii="Times New Roman" w:hAnsi="Times New Roman" w:cs="Times New Roman"/>
            <w:rPrChange w:id="437" w:author="Autor">
              <w:rPr>
                <w:rStyle w:val="Hyperlink"/>
              </w:rPr>
            </w:rPrChange>
          </w:rPr>
          <w:t>ht</w:t>
        </w:r>
        <w:r w:rsidR="00082F05" w:rsidRPr="00082F05">
          <w:rPr>
            <w:rStyle w:val="Hyperlink"/>
            <w:rFonts w:ascii="Times New Roman" w:hAnsi="Times New Roman" w:cs="Times New Roman"/>
            <w:rPrChange w:id="438" w:author="Autor">
              <w:rPr>
                <w:rStyle w:val="Hyperlink"/>
              </w:rPr>
            </w:rPrChange>
          </w:rPr>
          <w:t>t</w:t>
        </w:r>
        <w:r w:rsidR="00082F05" w:rsidRPr="00082F05">
          <w:rPr>
            <w:rStyle w:val="Hyperlink"/>
            <w:rFonts w:ascii="Times New Roman" w:hAnsi="Times New Roman" w:cs="Times New Roman"/>
            <w:rPrChange w:id="439" w:author="Autor">
              <w:rPr>
                <w:rStyle w:val="Hyperlink"/>
              </w:rPr>
            </w:rPrChange>
          </w:rPr>
          <w:t>ps://veja.abril.com.br/edicoes-veja/2502/</w:t>
        </w:r>
        <w:r w:rsidR="00082F05" w:rsidRPr="00082F05">
          <w:rPr>
            <w:rFonts w:ascii="Times New Roman" w:hAnsi="Times New Roman" w:cs="Times New Roman"/>
            <w:rPrChange w:id="440" w:author="Autor">
              <w:rPr/>
            </w:rPrChange>
          </w:rPr>
          <w:fldChar w:fldCharType="end"/>
        </w:r>
        <w:del w:id="441" w:author="Autor">
          <w:r w:rsidR="00242AEA" w:rsidRPr="00082F05" w:rsidDel="00082F05">
            <w:rPr>
              <w:rFonts w:ascii="Times New Roman" w:hAnsi="Times New Roman" w:cs="Times New Roman"/>
              <w:sz w:val="24"/>
              <w:szCs w:val="24"/>
              <w:highlight w:val="yellow"/>
              <w:rPrChange w:id="442" w:author="Autor">
                <w:rPr>
                  <w:rFonts w:ascii="Times New Roman" w:hAnsi="Times New Roman" w:cs="Times New Roman"/>
                  <w:b/>
                  <w:sz w:val="24"/>
                  <w:szCs w:val="24"/>
                </w:rPr>
              </w:rPrChange>
            </w:rPr>
            <w:delText>...</w:delText>
          </w:r>
        </w:del>
        <w:r w:rsidR="00242AEA" w:rsidRPr="00082F05">
          <w:rPr>
            <w:rFonts w:ascii="Times New Roman" w:hAnsi="Times New Roman" w:cs="Times New Roman"/>
            <w:sz w:val="24"/>
            <w:szCs w:val="24"/>
            <w:highlight w:val="yellow"/>
            <w:rPrChange w:id="443" w:author="Autor">
              <w:rPr>
                <w:rFonts w:ascii="Times New Roman" w:hAnsi="Times New Roman" w:cs="Times New Roman"/>
                <w:b/>
                <w:sz w:val="24"/>
                <w:szCs w:val="24"/>
              </w:rPr>
            </w:rPrChange>
          </w:rPr>
          <w:t xml:space="preserve"> </w:t>
        </w:r>
        <w:r w:rsidR="00242AEA" w:rsidRPr="00242AEA">
          <w:rPr>
            <w:rFonts w:ascii="Times New Roman" w:hAnsi="Times New Roman" w:cs="Times New Roman"/>
            <w:sz w:val="24"/>
            <w:szCs w:val="24"/>
            <w:highlight w:val="yellow"/>
            <w:rPrChange w:id="444" w:author="Autor">
              <w:rPr>
                <w:rFonts w:ascii="Times New Roman" w:hAnsi="Times New Roman" w:cs="Times New Roman"/>
                <w:b/>
                <w:sz w:val="24"/>
                <w:szCs w:val="24"/>
              </w:rPr>
            </w:rPrChange>
          </w:rPr>
          <w:t>Acesso em:</w:t>
        </w:r>
        <w:r w:rsidR="00082F05">
          <w:rPr>
            <w:rFonts w:ascii="Times New Roman" w:hAnsi="Times New Roman" w:cs="Times New Roman"/>
            <w:sz w:val="24"/>
            <w:szCs w:val="24"/>
            <w:highlight w:val="yellow"/>
          </w:rPr>
          <w:t xml:space="preserve"> 24 de setembro de 2019</w:t>
        </w:r>
        <w:del w:id="445" w:author="Autor">
          <w:r w:rsidR="00242AEA" w:rsidRPr="00242AEA" w:rsidDel="00082F05">
            <w:rPr>
              <w:rFonts w:ascii="Times New Roman" w:hAnsi="Times New Roman" w:cs="Times New Roman"/>
              <w:sz w:val="24"/>
              <w:szCs w:val="24"/>
              <w:highlight w:val="yellow"/>
              <w:rPrChange w:id="446" w:author="Autor">
                <w:rPr>
                  <w:rFonts w:ascii="Times New Roman" w:hAnsi="Times New Roman" w:cs="Times New Roman"/>
                  <w:b/>
                  <w:sz w:val="24"/>
                  <w:szCs w:val="24"/>
                </w:rPr>
              </w:rPrChange>
            </w:rPr>
            <w:delText>...</w:delText>
          </w:r>
        </w:del>
      </w:ins>
    </w:p>
    <w:p w14:paraId="12909BDF" w14:textId="77777777" w:rsidR="006A0B55" w:rsidRPr="00242AEA" w:rsidRDefault="006A0B55">
      <w:pPr>
        <w:spacing w:after="0" w:line="240" w:lineRule="auto"/>
        <w:rPr>
          <w:rFonts w:ascii="Times New Roman" w:hAnsi="Times New Roman" w:cs="Times New Roman"/>
          <w:sz w:val="24"/>
          <w:szCs w:val="24"/>
        </w:rPr>
        <w:pPrChange w:id="447" w:author="Autor">
          <w:pPr>
            <w:spacing w:after="0" w:line="240" w:lineRule="auto"/>
            <w:jc w:val="both"/>
          </w:pPr>
        </w:pPrChange>
      </w:pPr>
    </w:p>
    <w:p w14:paraId="50B88670" w14:textId="20956494" w:rsidR="00093276" w:rsidRPr="00BC3F50" w:rsidRDefault="00093276">
      <w:pPr>
        <w:spacing w:after="0" w:line="240" w:lineRule="auto"/>
        <w:rPr>
          <w:rFonts w:ascii="Times New Roman" w:hAnsi="Times New Roman" w:cs="Times New Roman"/>
          <w:sz w:val="24"/>
          <w:szCs w:val="24"/>
        </w:rPr>
        <w:pPrChange w:id="448" w:author="Autor">
          <w:pPr>
            <w:spacing w:after="0" w:line="240" w:lineRule="auto"/>
            <w:jc w:val="both"/>
          </w:pPr>
        </w:pPrChange>
      </w:pPr>
      <w:r w:rsidRPr="00BC3F50">
        <w:rPr>
          <w:rFonts w:ascii="Times New Roman" w:hAnsi="Times New Roman" w:cs="Times New Roman"/>
          <w:sz w:val="24"/>
          <w:szCs w:val="24"/>
        </w:rPr>
        <w:t>SEMER, Marcelo. Ruptura institucional e des</w:t>
      </w:r>
      <w:bookmarkStart w:id="449" w:name="_GoBack"/>
      <w:bookmarkEnd w:id="449"/>
      <w:r w:rsidRPr="00BC3F50">
        <w:rPr>
          <w:rFonts w:ascii="Times New Roman" w:hAnsi="Times New Roman" w:cs="Times New Roman"/>
          <w:sz w:val="24"/>
          <w:szCs w:val="24"/>
        </w:rPr>
        <w:t xml:space="preserve">construção do modelo democrático: o papel do judiciário. </w:t>
      </w:r>
      <w:r w:rsidRPr="00242AEA">
        <w:rPr>
          <w:rFonts w:ascii="Times New Roman" w:hAnsi="Times New Roman" w:cs="Times New Roman"/>
          <w:i/>
          <w:sz w:val="24"/>
          <w:szCs w:val="24"/>
          <w:rPrChange w:id="450" w:author="Autor">
            <w:rPr>
              <w:rFonts w:ascii="Times New Roman" w:hAnsi="Times New Roman" w:cs="Times New Roman"/>
              <w:sz w:val="24"/>
              <w:szCs w:val="24"/>
            </w:rPr>
          </w:rPrChange>
        </w:rPr>
        <w:t>In</w:t>
      </w:r>
      <w:r w:rsidRPr="00BC3F50">
        <w:rPr>
          <w:rFonts w:ascii="Times New Roman" w:hAnsi="Times New Roman" w:cs="Times New Roman"/>
          <w:sz w:val="24"/>
          <w:szCs w:val="24"/>
        </w:rPr>
        <w:t>: JINKINGS, Ivana</w:t>
      </w:r>
      <w:r w:rsidR="0017299B" w:rsidRPr="00BC3F50">
        <w:rPr>
          <w:rFonts w:ascii="Times New Roman" w:hAnsi="Times New Roman" w:cs="Times New Roman"/>
          <w:sz w:val="24"/>
          <w:szCs w:val="24"/>
        </w:rPr>
        <w:t>;</w:t>
      </w:r>
      <w:r w:rsidRPr="00BC3F50">
        <w:rPr>
          <w:rFonts w:ascii="Times New Roman" w:hAnsi="Times New Roman" w:cs="Times New Roman"/>
          <w:sz w:val="24"/>
          <w:szCs w:val="24"/>
        </w:rPr>
        <w:t xml:space="preserve"> DORIA, Kim</w:t>
      </w:r>
      <w:r w:rsidR="0017299B" w:rsidRPr="00BC3F50">
        <w:rPr>
          <w:rFonts w:ascii="Times New Roman" w:hAnsi="Times New Roman" w:cs="Times New Roman"/>
          <w:sz w:val="24"/>
          <w:szCs w:val="24"/>
        </w:rPr>
        <w:t>;</w:t>
      </w:r>
      <w:r w:rsidRPr="00BC3F50">
        <w:rPr>
          <w:rFonts w:ascii="Times New Roman" w:hAnsi="Times New Roman" w:cs="Times New Roman"/>
          <w:sz w:val="24"/>
          <w:szCs w:val="24"/>
        </w:rPr>
        <w:t xml:space="preserve"> CLETO, Murilo (orgs). </w:t>
      </w:r>
      <w:r w:rsidRPr="00BC3F50">
        <w:rPr>
          <w:rFonts w:ascii="Times New Roman" w:hAnsi="Times New Roman" w:cs="Times New Roman"/>
          <w:b/>
          <w:sz w:val="24"/>
          <w:szCs w:val="24"/>
        </w:rPr>
        <w:t xml:space="preserve">Por que gritamos golpe? </w:t>
      </w:r>
      <w:r w:rsidRPr="00242AEA">
        <w:rPr>
          <w:rFonts w:ascii="Times New Roman" w:hAnsi="Times New Roman" w:cs="Times New Roman"/>
          <w:sz w:val="24"/>
          <w:szCs w:val="24"/>
          <w:rPrChange w:id="451" w:author="Autor">
            <w:rPr>
              <w:rFonts w:ascii="Times New Roman" w:hAnsi="Times New Roman" w:cs="Times New Roman"/>
              <w:b/>
              <w:sz w:val="24"/>
              <w:szCs w:val="24"/>
            </w:rPr>
          </w:rPrChange>
        </w:rPr>
        <w:t>Para entender o impeachment e a crise política no Brasil</w:t>
      </w:r>
      <w:r w:rsidRPr="00BC3F50">
        <w:rPr>
          <w:rFonts w:ascii="Times New Roman" w:hAnsi="Times New Roman" w:cs="Times New Roman"/>
          <w:sz w:val="24"/>
          <w:szCs w:val="24"/>
        </w:rPr>
        <w:t>. São Paulo: Boitempo, 2016</w:t>
      </w:r>
      <w:ins w:id="452" w:author="Autor">
        <w:r w:rsidR="00242AEA">
          <w:rPr>
            <w:rFonts w:ascii="Times New Roman" w:hAnsi="Times New Roman" w:cs="Times New Roman"/>
            <w:sz w:val="24"/>
            <w:szCs w:val="24"/>
          </w:rPr>
          <w:t>.</w:t>
        </w:r>
      </w:ins>
      <w:del w:id="453" w:author="Autor">
        <w:r w:rsidRPr="00BC3F50" w:rsidDel="00242AEA">
          <w:rPr>
            <w:rFonts w:ascii="Times New Roman" w:hAnsi="Times New Roman" w:cs="Times New Roman"/>
            <w:sz w:val="24"/>
            <w:szCs w:val="24"/>
          </w:rPr>
          <w:delText>,</w:delText>
        </w:r>
      </w:del>
      <w:r w:rsidRPr="00BC3F50">
        <w:rPr>
          <w:rFonts w:ascii="Times New Roman" w:hAnsi="Times New Roman" w:cs="Times New Roman"/>
          <w:sz w:val="24"/>
          <w:szCs w:val="24"/>
        </w:rPr>
        <w:t xml:space="preserve"> p. 107-</w:t>
      </w:r>
      <w:del w:id="454" w:author="Autor">
        <w:r w:rsidRPr="00BC3F50" w:rsidDel="00242AEA">
          <w:rPr>
            <w:rFonts w:ascii="Times New Roman" w:hAnsi="Times New Roman" w:cs="Times New Roman"/>
            <w:sz w:val="24"/>
            <w:szCs w:val="24"/>
          </w:rPr>
          <w:delText xml:space="preserve"> </w:delText>
        </w:r>
      </w:del>
      <w:r w:rsidRPr="00BC3F50">
        <w:rPr>
          <w:rFonts w:ascii="Times New Roman" w:hAnsi="Times New Roman" w:cs="Times New Roman"/>
          <w:sz w:val="24"/>
          <w:szCs w:val="24"/>
        </w:rPr>
        <w:t>114.</w:t>
      </w:r>
    </w:p>
    <w:p w14:paraId="520A5B04" w14:textId="77777777" w:rsidR="00093276" w:rsidRPr="00BC3F50" w:rsidRDefault="00093276">
      <w:pPr>
        <w:spacing w:after="0" w:line="240" w:lineRule="auto"/>
        <w:rPr>
          <w:rFonts w:ascii="Times New Roman" w:hAnsi="Times New Roman" w:cs="Times New Roman"/>
          <w:sz w:val="24"/>
          <w:szCs w:val="24"/>
        </w:rPr>
        <w:pPrChange w:id="455" w:author="Autor">
          <w:pPr>
            <w:spacing w:after="0" w:line="240" w:lineRule="auto"/>
            <w:jc w:val="both"/>
          </w:pPr>
        </w:pPrChange>
      </w:pPr>
    </w:p>
    <w:p w14:paraId="72528A9B" w14:textId="77777777" w:rsidR="006F1D9D" w:rsidRPr="00BC3F50" w:rsidRDefault="006F1D9D">
      <w:pPr>
        <w:spacing w:after="0" w:line="240" w:lineRule="auto"/>
        <w:rPr>
          <w:rFonts w:ascii="Times New Roman" w:hAnsi="Times New Roman" w:cs="Times New Roman"/>
          <w:sz w:val="24"/>
          <w:szCs w:val="24"/>
        </w:rPr>
        <w:pPrChange w:id="456" w:author="Autor">
          <w:pPr>
            <w:spacing w:after="0" w:line="240" w:lineRule="auto"/>
            <w:jc w:val="both"/>
          </w:pPr>
        </w:pPrChange>
      </w:pPr>
      <w:r w:rsidRPr="00BC3F50">
        <w:rPr>
          <w:rFonts w:ascii="Times New Roman" w:hAnsi="Times New Roman" w:cs="Times New Roman"/>
          <w:sz w:val="24"/>
          <w:szCs w:val="24"/>
        </w:rPr>
        <w:t xml:space="preserve">SENNET, Richard. </w:t>
      </w:r>
      <w:r w:rsidRPr="00BC3F50">
        <w:rPr>
          <w:rFonts w:ascii="Times New Roman" w:hAnsi="Times New Roman" w:cs="Times New Roman"/>
          <w:b/>
          <w:sz w:val="24"/>
          <w:szCs w:val="24"/>
        </w:rPr>
        <w:t>Juntos</w:t>
      </w:r>
      <w:r w:rsidRPr="00BC3F50">
        <w:rPr>
          <w:rFonts w:ascii="Times New Roman" w:hAnsi="Times New Roman" w:cs="Times New Roman"/>
          <w:sz w:val="24"/>
          <w:szCs w:val="24"/>
        </w:rPr>
        <w:t>: os rituais, os prazeres e a política de cooperações. São Paulo: Record, 2012.</w:t>
      </w:r>
    </w:p>
    <w:p w14:paraId="639C5A90" w14:textId="77777777" w:rsidR="00E95467" w:rsidRPr="00BC3F50" w:rsidRDefault="00E95467">
      <w:pPr>
        <w:spacing w:after="0" w:line="240" w:lineRule="auto"/>
        <w:rPr>
          <w:rFonts w:ascii="Times New Roman" w:hAnsi="Times New Roman" w:cs="Times New Roman"/>
          <w:sz w:val="24"/>
          <w:szCs w:val="24"/>
        </w:rPr>
        <w:pPrChange w:id="457" w:author="Autor">
          <w:pPr>
            <w:spacing w:after="0" w:line="240" w:lineRule="auto"/>
            <w:jc w:val="both"/>
          </w:pPr>
        </w:pPrChange>
      </w:pPr>
    </w:p>
    <w:p w14:paraId="004B22B4" w14:textId="77777777" w:rsidR="006F1D9D" w:rsidRPr="00BC3F50" w:rsidRDefault="00093276">
      <w:pPr>
        <w:spacing w:after="0" w:line="240" w:lineRule="auto"/>
        <w:rPr>
          <w:rFonts w:ascii="Times New Roman" w:hAnsi="Times New Roman" w:cs="Times New Roman"/>
          <w:sz w:val="24"/>
          <w:szCs w:val="24"/>
        </w:rPr>
        <w:pPrChange w:id="458" w:author="Autor">
          <w:pPr>
            <w:spacing w:after="0" w:line="240" w:lineRule="auto"/>
            <w:jc w:val="both"/>
          </w:pPr>
        </w:pPrChange>
      </w:pPr>
      <w:r w:rsidRPr="00BC3F50">
        <w:rPr>
          <w:rFonts w:ascii="Times New Roman" w:hAnsi="Times New Roman" w:cs="Times New Roman"/>
          <w:sz w:val="24"/>
          <w:szCs w:val="24"/>
        </w:rPr>
        <w:t xml:space="preserve">SENNET, Richard. </w:t>
      </w:r>
      <w:r w:rsidR="006F1D9D" w:rsidRPr="00BC3F50">
        <w:rPr>
          <w:rFonts w:ascii="Times New Roman" w:hAnsi="Times New Roman" w:cs="Times New Roman"/>
          <w:b/>
          <w:sz w:val="24"/>
          <w:szCs w:val="24"/>
        </w:rPr>
        <w:t>O Declínio do Homem Público</w:t>
      </w:r>
      <w:r w:rsidR="006F1D9D" w:rsidRPr="00BC3F50">
        <w:rPr>
          <w:rFonts w:ascii="Times New Roman" w:hAnsi="Times New Roman" w:cs="Times New Roman"/>
          <w:sz w:val="24"/>
          <w:szCs w:val="24"/>
        </w:rPr>
        <w:t>: as tiranias da intimidade. São Paulo: Record, 2014.</w:t>
      </w:r>
    </w:p>
    <w:p w14:paraId="5D7F0571" w14:textId="77777777" w:rsidR="006A0B55" w:rsidRPr="00BC3F50" w:rsidRDefault="006A0B55">
      <w:pPr>
        <w:spacing w:after="0" w:line="240" w:lineRule="auto"/>
        <w:rPr>
          <w:rFonts w:ascii="Times New Roman" w:hAnsi="Times New Roman" w:cs="Times New Roman"/>
          <w:sz w:val="24"/>
          <w:szCs w:val="24"/>
        </w:rPr>
        <w:pPrChange w:id="459" w:author="Autor">
          <w:pPr>
            <w:spacing w:after="0" w:line="240" w:lineRule="auto"/>
            <w:jc w:val="both"/>
          </w:pPr>
        </w:pPrChange>
      </w:pPr>
    </w:p>
    <w:p w14:paraId="6D00A6C7" w14:textId="4C1DF5A8" w:rsidR="006A0B55" w:rsidRPr="00BC3F50" w:rsidRDefault="006A0B55">
      <w:pPr>
        <w:spacing w:after="0" w:line="240" w:lineRule="auto"/>
        <w:rPr>
          <w:rFonts w:ascii="Times New Roman" w:hAnsi="Times New Roman" w:cs="Times New Roman"/>
          <w:sz w:val="24"/>
          <w:szCs w:val="24"/>
        </w:rPr>
        <w:pPrChange w:id="460" w:author="Autor">
          <w:pPr>
            <w:spacing w:after="0" w:line="240" w:lineRule="auto"/>
            <w:jc w:val="both"/>
          </w:pPr>
        </w:pPrChange>
      </w:pPr>
      <w:r w:rsidRPr="00BC3F50">
        <w:rPr>
          <w:rFonts w:ascii="Times New Roman" w:hAnsi="Times New Roman" w:cs="Times New Roman"/>
          <w:sz w:val="24"/>
          <w:szCs w:val="24"/>
        </w:rPr>
        <w:t xml:space="preserve">UNIÃO Brasileira dos Estudantes Secundaristas. Mais de 30 dias de ocupação: estudantes contam porque ocupar é resistir. São Paulo, (SP): </w:t>
      </w:r>
      <w:r w:rsidRPr="00BC3F50">
        <w:rPr>
          <w:rFonts w:ascii="Times New Roman" w:hAnsi="Times New Roman" w:cs="Times New Roman"/>
          <w:b/>
          <w:sz w:val="24"/>
          <w:szCs w:val="24"/>
        </w:rPr>
        <w:t>UBES,</w:t>
      </w:r>
      <w:r w:rsidRPr="00BC3F50">
        <w:rPr>
          <w:rFonts w:ascii="Times New Roman" w:hAnsi="Times New Roman" w:cs="Times New Roman"/>
          <w:sz w:val="24"/>
          <w:szCs w:val="24"/>
        </w:rPr>
        <w:t xml:space="preserve"> 2016. Disponível em: </w:t>
      </w:r>
      <w:r w:rsidR="00BF26C7" w:rsidRPr="00BC3F50">
        <w:rPr>
          <w:rFonts w:ascii="Times New Roman" w:hAnsi="Times New Roman" w:cs="Times New Roman"/>
          <w:sz w:val="24"/>
          <w:szCs w:val="24"/>
          <w:rPrChange w:id="461" w:author="Autor">
            <w:rPr/>
          </w:rPrChange>
        </w:rPr>
        <w:fldChar w:fldCharType="begin"/>
      </w:r>
      <w:r w:rsidR="00BF26C7" w:rsidRPr="00BC3F50">
        <w:rPr>
          <w:rFonts w:ascii="Times New Roman" w:hAnsi="Times New Roman" w:cs="Times New Roman"/>
          <w:sz w:val="24"/>
          <w:szCs w:val="24"/>
          <w:rPrChange w:id="462" w:author="Autor">
            <w:rPr/>
          </w:rPrChange>
        </w:rPr>
        <w:instrText xml:space="preserve"> HYPERLINK "https://ubes.org.br/2016/mais-de-30-dias-de-ocupacao-estudantes-contam-por-que-ocupar-e-resistir/" </w:instrText>
      </w:r>
      <w:r w:rsidR="00BF26C7" w:rsidRPr="00BC3F50">
        <w:rPr>
          <w:rPrChange w:id="463" w:author="Autor">
            <w:rPr>
              <w:rStyle w:val="Hyperlink"/>
              <w:rFonts w:ascii="Times New Roman" w:hAnsi="Times New Roman" w:cs="Times New Roman"/>
              <w:sz w:val="24"/>
              <w:szCs w:val="24"/>
            </w:rPr>
          </w:rPrChange>
        </w:rPr>
        <w:fldChar w:fldCharType="separate"/>
      </w:r>
      <w:r w:rsidRPr="00BC3F50">
        <w:rPr>
          <w:rStyle w:val="Hyperlink"/>
          <w:rFonts w:ascii="Times New Roman" w:hAnsi="Times New Roman" w:cs="Times New Roman"/>
          <w:sz w:val="24"/>
          <w:szCs w:val="24"/>
        </w:rPr>
        <w:t>https://ubes.org.br/2016/mais-de-30-dias-de-ocupacao-estudantes-contam-por-que-ocupar-e-resistir/</w:t>
      </w:r>
      <w:r w:rsidR="00BF26C7" w:rsidRPr="00BC3F50">
        <w:rPr>
          <w:rStyle w:val="Hyperlink"/>
          <w:rFonts w:ascii="Times New Roman" w:hAnsi="Times New Roman" w:cs="Times New Roman"/>
          <w:sz w:val="24"/>
          <w:szCs w:val="24"/>
          <w:rPrChange w:id="464" w:author="Autor">
            <w:rPr>
              <w:rStyle w:val="Hyperlink"/>
              <w:rFonts w:ascii="Times New Roman" w:hAnsi="Times New Roman" w:cs="Times New Roman"/>
              <w:sz w:val="24"/>
              <w:szCs w:val="24"/>
            </w:rPr>
          </w:rPrChange>
        </w:rPr>
        <w:fldChar w:fldCharType="end"/>
      </w:r>
      <w:r w:rsidRPr="00BC3F50">
        <w:rPr>
          <w:rFonts w:ascii="Times New Roman" w:hAnsi="Times New Roman" w:cs="Times New Roman"/>
          <w:sz w:val="24"/>
          <w:szCs w:val="24"/>
        </w:rPr>
        <w:t>. Acesso em: 12</w:t>
      </w:r>
      <w:r w:rsidR="0017299B" w:rsidRPr="00BC3F50">
        <w:rPr>
          <w:rFonts w:ascii="Times New Roman" w:hAnsi="Times New Roman" w:cs="Times New Roman"/>
          <w:sz w:val="24"/>
          <w:szCs w:val="24"/>
        </w:rPr>
        <w:t xml:space="preserve"> jan.</w:t>
      </w:r>
      <w:r w:rsidRPr="00BC3F50">
        <w:rPr>
          <w:rFonts w:ascii="Times New Roman" w:hAnsi="Times New Roman" w:cs="Times New Roman"/>
          <w:sz w:val="24"/>
          <w:szCs w:val="24"/>
        </w:rPr>
        <w:t xml:space="preserve"> 2017.</w:t>
      </w:r>
    </w:p>
    <w:p w14:paraId="4D0B09A4" w14:textId="77777777" w:rsidR="006A0B55" w:rsidRPr="00BC3F50" w:rsidRDefault="006A0B55">
      <w:pPr>
        <w:spacing w:after="0" w:line="240" w:lineRule="auto"/>
        <w:rPr>
          <w:rFonts w:ascii="Times New Roman" w:hAnsi="Times New Roman" w:cs="Times New Roman"/>
          <w:sz w:val="24"/>
          <w:szCs w:val="24"/>
        </w:rPr>
        <w:pPrChange w:id="465" w:author="Autor">
          <w:pPr>
            <w:spacing w:after="0" w:line="240" w:lineRule="auto"/>
            <w:jc w:val="both"/>
          </w:pPr>
        </w:pPrChange>
      </w:pPr>
    </w:p>
    <w:p w14:paraId="3B7DC167" w14:textId="7F452469" w:rsidR="006A0B55" w:rsidRPr="00BC3F50" w:rsidRDefault="006A0B55">
      <w:pPr>
        <w:spacing w:after="0" w:line="240" w:lineRule="auto"/>
        <w:rPr>
          <w:rFonts w:ascii="Times New Roman" w:hAnsi="Times New Roman" w:cs="Times New Roman"/>
          <w:sz w:val="24"/>
          <w:szCs w:val="24"/>
        </w:rPr>
        <w:pPrChange w:id="466" w:author="Autor">
          <w:pPr>
            <w:spacing w:after="0" w:line="240" w:lineRule="auto"/>
            <w:jc w:val="both"/>
          </w:pPr>
        </w:pPrChange>
      </w:pPr>
      <w:r w:rsidRPr="00BC3F50">
        <w:rPr>
          <w:rFonts w:ascii="Times New Roman" w:hAnsi="Times New Roman" w:cs="Times New Roman"/>
          <w:sz w:val="24"/>
          <w:szCs w:val="24"/>
        </w:rPr>
        <w:t xml:space="preserve">VENTURA, Manoel. Resultados do PISA são uma “tragédia”, diz ministro da Educação: para Mendoça Filho as políticas públicas dos últimos anos fracassaram. </w:t>
      </w:r>
      <w:r w:rsidRPr="00BC3F50">
        <w:rPr>
          <w:rFonts w:ascii="Times New Roman" w:hAnsi="Times New Roman" w:cs="Times New Roman"/>
          <w:b/>
          <w:sz w:val="24"/>
          <w:szCs w:val="24"/>
        </w:rPr>
        <w:t>O GLOBO/SOCIEDADE/EDUCAÇÃO</w:t>
      </w:r>
      <w:r w:rsidRPr="00BC3F50">
        <w:rPr>
          <w:rFonts w:ascii="Times New Roman" w:hAnsi="Times New Roman" w:cs="Times New Roman"/>
          <w:sz w:val="24"/>
          <w:szCs w:val="24"/>
        </w:rPr>
        <w:t xml:space="preserve">. Rio de Janeiro (RJ): 2016. Disponível em: </w:t>
      </w:r>
      <w:r w:rsidR="00BF26C7" w:rsidRPr="00BC3F50">
        <w:rPr>
          <w:rFonts w:ascii="Times New Roman" w:hAnsi="Times New Roman" w:cs="Times New Roman"/>
          <w:sz w:val="24"/>
          <w:szCs w:val="24"/>
          <w:rPrChange w:id="467" w:author="Autor">
            <w:rPr/>
          </w:rPrChange>
        </w:rPr>
        <w:fldChar w:fldCharType="begin"/>
      </w:r>
      <w:r w:rsidR="00BF26C7" w:rsidRPr="00BC3F50">
        <w:rPr>
          <w:rFonts w:ascii="Times New Roman" w:hAnsi="Times New Roman" w:cs="Times New Roman"/>
          <w:sz w:val="24"/>
          <w:szCs w:val="24"/>
          <w:rPrChange w:id="468" w:author="Autor">
            <w:rPr/>
          </w:rPrChange>
        </w:rPr>
        <w:instrText xml:space="preserve"> HYPERLINK "http://oglobo.globo.com/sociedade/educacao/resultados-do-pisa-sao-uma-tragedia-diz-ministro-da-educacao-20598718" </w:instrText>
      </w:r>
      <w:r w:rsidR="00BF26C7" w:rsidRPr="00BC3F50">
        <w:rPr>
          <w:rPrChange w:id="469" w:author="Autor">
            <w:rPr>
              <w:rStyle w:val="Hyperlink"/>
              <w:rFonts w:ascii="Times New Roman" w:hAnsi="Times New Roman" w:cs="Times New Roman"/>
              <w:sz w:val="24"/>
              <w:szCs w:val="24"/>
            </w:rPr>
          </w:rPrChange>
        </w:rPr>
        <w:fldChar w:fldCharType="separate"/>
      </w:r>
      <w:r w:rsidRPr="00BC3F50">
        <w:rPr>
          <w:rStyle w:val="Hyperlink"/>
          <w:rFonts w:ascii="Times New Roman" w:hAnsi="Times New Roman" w:cs="Times New Roman"/>
          <w:sz w:val="24"/>
          <w:szCs w:val="24"/>
        </w:rPr>
        <w:t>http://oglobo.globo.com/sociedade/educacao/resultados-do-pisa-sao-uma-tragedia-diz-ministro-da-educacao-20598718</w:t>
      </w:r>
      <w:r w:rsidR="00BF26C7" w:rsidRPr="00BC3F50">
        <w:rPr>
          <w:rStyle w:val="Hyperlink"/>
          <w:rFonts w:ascii="Times New Roman" w:hAnsi="Times New Roman" w:cs="Times New Roman"/>
          <w:sz w:val="24"/>
          <w:szCs w:val="24"/>
          <w:rPrChange w:id="470" w:author="Autor">
            <w:rPr>
              <w:rStyle w:val="Hyperlink"/>
              <w:rFonts w:ascii="Times New Roman" w:hAnsi="Times New Roman" w:cs="Times New Roman"/>
              <w:sz w:val="24"/>
              <w:szCs w:val="24"/>
            </w:rPr>
          </w:rPrChange>
        </w:rPr>
        <w:fldChar w:fldCharType="end"/>
      </w:r>
      <w:r w:rsidRPr="00BC3F50">
        <w:rPr>
          <w:rFonts w:ascii="Times New Roman" w:hAnsi="Times New Roman" w:cs="Times New Roman"/>
          <w:sz w:val="24"/>
          <w:szCs w:val="24"/>
        </w:rPr>
        <w:t>. Acesso em: 12</w:t>
      </w:r>
      <w:ins w:id="471" w:author="Autor">
        <w:r w:rsidR="00BC3F50">
          <w:rPr>
            <w:rFonts w:ascii="Times New Roman" w:hAnsi="Times New Roman" w:cs="Times New Roman"/>
            <w:sz w:val="24"/>
            <w:szCs w:val="24"/>
          </w:rPr>
          <w:t xml:space="preserve"> jan.</w:t>
        </w:r>
      </w:ins>
      <w:del w:id="472" w:author="Autor">
        <w:r w:rsidRPr="00BC3F50" w:rsidDel="00BC3F50">
          <w:rPr>
            <w:rFonts w:ascii="Times New Roman" w:hAnsi="Times New Roman" w:cs="Times New Roman"/>
            <w:sz w:val="24"/>
            <w:szCs w:val="24"/>
          </w:rPr>
          <w:delText>/01,</w:delText>
        </w:r>
      </w:del>
      <w:r w:rsidRPr="00BC3F50">
        <w:rPr>
          <w:rFonts w:ascii="Times New Roman" w:hAnsi="Times New Roman" w:cs="Times New Roman"/>
          <w:sz w:val="24"/>
          <w:szCs w:val="24"/>
        </w:rPr>
        <w:t xml:space="preserve"> 2017.</w:t>
      </w:r>
    </w:p>
    <w:p w14:paraId="62716AAD" w14:textId="77777777" w:rsidR="00E95467" w:rsidRPr="00BC3F50" w:rsidRDefault="00E95467">
      <w:pPr>
        <w:spacing w:after="0" w:line="240" w:lineRule="auto"/>
        <w:rPr>
          <w:rFonts w:ascii="Times New Roman" w:hAnsi="Times New Roman" w:cs="Times New Roman"/>
          <w:sz w:val="24"/>
          <w:szCs w:val="24"/>
        </w:rPr>
        <w:pPrChange w:id="473" w:author="Autor">
          <w:pPr>
            <w:spacing w:after="0" w:line="240" w:lineRule="auto"/>
            <w:jc w:val="both"/>
          </w:pPr>
        </w:pPrChange>
      </w:pPr>
    </w:p>
    <w:p w14:paraId="34165C05" w14:textId="29066273" w:rsidR="00E95467" w:rsidDel="00BC3F50" w:rsidRDefault="00E95467" w:rsidP="00BC3F50">
      <w:pPr>
        <w:spacing w:after="0" w:line="240" w:lineRule="auto"/>
        <w:jc w:val="both"/>
        <w:rPr>
          <w:del w:id="474" w:author="Autor"/>
          <w:rFonts w:ascii="Times New Roman" w:hAnsi="Times New Roman" w:cs="Times New Roman"/>
          <w:sz w:val="24"/>
          <w:szCs w:val="24"/>
        </w:rPr>
      </w:pPr>
    </w:p>
    <w:p w14:paraId="58D4F83E" w14:textId="0B0A460D" w:rsidR="006A0B55" w:rsidDel="00BC3F50" w:rsidRDefault="006A0B55" w:rsidP="00BC3F50">
      <w:pPr>
        <w:spacing w:after="0" w:line="240" w:lineRule="auto"/>
        <w:jc w:val="both"/>
        <w:rPr>
          <w:del w:id="475" w:author="Autor"/>
          <w:rFonts w:ascii="Times New Roman" w:hAnsi="Times New Roman" w:cs="Times New Roman"/>
          <w:sz w:val="24"/>
          <w:szCs w:val="24"/>
        </w:rPr>
      </w:pPr>
    </w:p>
    <w:p w14:paraId="7D4446D9" w14:textId="48E5FB0F" w:rsidR="006A0B55" w:rsidDel="00C171BF" w:rsidRDefault="006A0B55" w:rsidP="00BC3F50">
      <w:pPr>
        <w:spacing w:after="0" w:line="240" w:lineRule="auto"/>
        <w:jc w:val="both"/>
        <w:rPr>
          <w:del w:id="476" w:author="Autor"/>
          <w:rFonts w:ascii="Times New Roman" w:hAnsi="Times New Roman" w:cs="Times New Roman"/>
          <w:sz w:val="24"/>
          <w:szCs w:val="24"/>
        </w:rPr>
      </w:pPr>
    </w:p>
    <w:p w14:paraId="3F5EFB5A" w14:textId="39DD3794" w:rsidR="006A0B55" w:rsidDel="00C171BF" w:rsidRDefault="006A0B55" w:rsidP="00BC3F50">
      <w:pPr>
        <w:spacing w:after="0" w:line="240" w:lineRule="auto"/>
        <w:jc w:val="both"/>
        <w:rPr>
          <w:del w:id="477" w:author="Autor"/>
          <w:rFonts w:ascii="Times New Roman" w:hAnsi="Times New Roman" w:cs="Times New Roman"/>
          <w:sz w:val="24"/>
          <w:szCs w:val="24"/>
        </w:rPr>
      </w:pPr>
    </w:p>
    <w:p w14:paraId="39DD83BD" w14:textId="76AA0D64" w:rsidR="006A0B55" w:rsidDel="00C171BF" w:rsidRDefault="006A0B55" w:rsidP="00BC3F50">
      <w:pPr>
        <w:spacing w:after="0" w:line="240" w:lineRule="auto"/>
        <w:jc w:val="both"/>
        <w:rPr>
          <w:del w:id="478" w:author="Autor"/>
          <w:rFonts w:ascii="Times New Roman" w:hAnsi="Times New Roman" w:cs="Times New Roman"/>
          <w:sz w:val="24"/>
          <w:szCs w:val="24"/>
        </w:rPr>
      </w:pPr>
    </w:p>
    <w:p w14:paraId="0213AD8D" w14:textId="74D0B35B" w:rsidR="006A0B55" w:rsidDel="00C171BF" w:rsidRDefault="006A0B55" w:rsidP="00BC3F50">
      <w:pPr>
        <w:spacing w:after="0" w:line="240" w:lineRule="auto"/>
        <w:jc w:val="both"/>
        <w:rPr>
          <w:del w:id="479" w:author="Autor"/>
          <w:rFonts w:ascii="Times New Roman" w:hAnsi="Times New Roman" w:cs="Times New Roman"/>
          <w:sz w:val="24"/>
          <w:szCs w:val="24"/>
        </w:rPr>
      </w:pPr>
    </w:p>
    <w:p w14:paraId="47F59D10" w14:textId="057D97FB" w:rsidR="006A0B55" w:rsidDel="00C171BF" w:rsidRDefault="006A0B55" w:rsidP="00BC3F50">
      <w:pPr>
        <w:spacing w:after="0" w:line="240" w:lineRule="auto"/>
        <w:jc w:val="both"/>
        <w:rPr>
          <w:del w:id="480" w:author="Autor"/>
          <w:rFonts w:ascii="Times New Roman" w:hAnsi="Times New Roman" w:cs="Times New Roman"/>
          <w:sz w:val="24"/>
          <w:szCs w:val="24"/>
        </w:rPr>
      </w:pPr>
    </w:p>
    <w:p w14:paraId="34975A6A" w14:textId="3E3C3DA4" w:rsidR="006A0B55" w:rsidDel="00C171BF" w:rsidRDefault="006A0B55" w:rsidP="00BC3F50">
      <w:pPr>
        <w:spacing w:after="0" w:line="240" w:lineRule="auto"/>
        <w:jc w:val="both"/>
        <w:rPr>
          <w:del w:id="481" w:author="Autor"/>
          <w:rFonts w:ascii="Times New Roman" w:hAnsi="Times New Roman" w:cs="Times New Roman"/>
          <w:sz w:val="24"/>
          <w:szCs w:val="24"/>
        </w:rPr>
      </w:pPr>
    </w:p>
    <w:p w14:paraId="2D7458B2" w14:textId="2815A508" w:rsidR="006A0B55" w:rsidDel="00C171BF" w:rsidRDefault="006A0B55" w:rsidP="00BC3F50">
      <w:pPr>
        <w:spacing w:after="0" w:line="240" w:lineRule="auto"/>
        <w:jc w:val="both"/>
        <w:rPr>
          <w:del w:id="482" w:author="Autor"/>
          <w:rFonts w:ascii="Times New Roman" w:hAnsi="Times New Roman" w:cs="Times New Roman"/>
          <w:sz w:val="24"/>
          <w:szCs w:val="24"/>
        </w:rPr>
      </w:pPr>
    </w:p>
    <w:p w14:paraId="637B6361" w14:textId="6168DF53" w:rsidR="006A0B55" w:rsidDel="00C171BF" w:rsidRDefault="006A0B55" w:rsidP="00BC3F50">
      <w:pPr>
        <w:spacing w:after="0" w:line="240" w:lineRule="auto"/>
        <w:jc w:val="both"/>
        <w:rPr>
          <w:del w:id="483" w:author="Autor"/>
          <w:rFonts w:ascii="Times New Roman" w:hAnsi="Times New Roman" w:cs="Times New Roman"/>
          <w:sz w:val="24"/>
          <w:szCs w:val="24"/>
        </w:rPr>
      </w:pPr>
    </w:p>
    <w:p w14:paraId="0FA05B5B" w14:textId="0F4C4E91" w:rsidR="006A0B55" w:rsidDel="00C171BF" w:rsidRDefault="006A0B55" w:rsidP="00BC3F50">
      <w:pPr>
        <w:spacing w:after="0" w:line="240" w:lineRule="auto"/>
        <w:jc w:val="both"/>
        <w:rPr>
          <w:del w:id="484" w:author="Autor"/>
          <w:rFonts w:ascii="Times New Roman" w:hAnsi="Times New Roman" w:cs="Times New Roman"/>
          <w:sz w:val="24"/>
          <w:szCs w:val="24"/>
        </w:rPr>
      </w:pPr>
    </w:p>
    <w:p w14:paraId="15DD60BE" w14:textId="7D6EDB3A" w:rsidR="006A0B55" w:rsidDel="00C171BF" w:rsidRDefault="006A0B55" w:rsidP="00BC3F50">
      <w:pPr>
        <w:spacing w:after="0" w:line="240" w:lineRule="auto"/>
        <w:jc w:val="both"/>
        <w:rPr>
          <w:del w:id="485" w:author="Autor"/>
          <w:rFonts w:ascii="Times New Roman" w:hAnsi="Times New Roman" w:cs="Times New Roman"/>
          <w:sz w:val="24"/>
          <w:szCs w:val="24"/>
        </w:rPr>
      </w:pPr>
    </w:p>
    <w:p w14:paraId="68D512B7" w14:textId="20DD3602" w:rsidR="006A0B55" w:rsidDel="00C171BF" w:rsidRDefault="006A0B55" w:rsidP="00BC3F50">
      <w:pPr>
        <w:spacing w:after="0" w:line="240" w:lineRule="auto"/>
        <w:jc w:val="both"/>
        <w:rPr>
          <w:del w:id="486" w:author="Autor"/>
          <w:rFonts w:ascii="Times New Roman" w:hAnsi="Times New Roman" w:cs="Times New Roman"/>
          <w:sz w:val="24"/>
          <w:szCs w:val="24"/>
        </w:rPr>
      </w:pPr>
    </w:p>
    <w:p w14:paraId="513BF170" w14:textId="616DC0F8" w:rsidR="006A0B55" w:rsidDel="00C171BF" w:rsidRDefault="006A0B55" w:rsidP="00BC3F50">
      <w:pPr>
        <w:spacing w:after="0" w:line="240" w:lineRule="auto"/>
        <w:jc w:val="both"/>
        <w:rPr>
          <w:del w:id="487" w:author="Autor"/>
          <w:rFonts w:ascii="Times New Roman" w:hAnsi="Times New Roman" w:cs="Times New Roman"/>
          <w:sz w:val="24"/>
          <w:szCs w:val="24"/>
        </w:rPr>
      </w:pPr>
    </w:p>
    <w:p w14:paraId="03AA324E" w14:textId="4A90C68E" w:rsidR="006A0B55" w:rsidDel="00C171BF" w:rsidRDefault="006A0B55" w:rsidP="00BC3F50">
      <w:pPr>
        <w:spacing w:after="0" w:line="240" w:lineRule="auto"/>
        <w:jc w:val="both"/>
        <w:rPr>
          <w:del w:id="488" w:author="Autor"/>
          <w:rFonts w:ascii="Times New Roman" w:hAnsi="Times New Roman" w:cs="Times New Roman"/>
          <w:sz w:val="24"/>
          <w:szCs w:val="24"/>
        </w:rPr>
      </w:pPr>
    </w:p>
    <w:p w14:paraId="33587AEE" w14:textId="2F1E14F9" w:rsidR="006A0B55" w:rsidDel="00C171BF" w:rsidRDefault="006A0B55" w:rsidP="00BC3F50">
      <w:pPr>
        <w:spacing w:after="0" w:line="240" w:lineRule="auto"/>
        <w:jc w:val="both"/>
        <w:rPr>
          <w:del w:id="489" w:author="Autor"/>
          <w:rFonts w:ascii="Times New Roman" w:hAnsi="Times New Roman" w:cs="Times New Roman"/>
          <w:sz w:val="24"/>
          <w:szCs w:val="24"/>
        </w:rPr>
      </w:pPr>
    </w:p>
    <w:p w14:paraId="6470D6D3" w14:textId="301750B3" w:rsidR="006A0B55" w:rsidDel="00C171BF" w:rsidRDefault="006A0B55" w:rsidP="00BC3F50">
      <w:pPr>
        <w:spacing w:after="0" w:line="240" w:lineRule="auto"/>
        <w:jc w:val="both"/>
        <w:rPr>
          <w:del w:id="490" w:author="Autor"/>
          <w:rFonts w:ascii="Times New Roman" w:hAnsi="Times New Roman" w:cs="Times New Roman"/>
          <w:sz w:val="24"/>
          <w:szCs w:val="24"/>
        </w:rPr>
      </w:pPr>
    </w:p>
    <w:p w14:paraId="57EE38BD" w14:textId="77777777" w:rsidR="006A0B55" w:rsidRDefault="006A0B55">
      <w:pPr>
        <w:spacing w:after="0" w:line="240" w:lineRule="auto"/>
        <w:jc w:val="both"/>
        <w:rPr>
          <w:rFonts w:ascii="Times New Roman" w:hAnsi="Times New Roman" w:cs="Times New Roman"/>
          <w:sz w:val="24"/>
          <w:szCs w:val="24"/>
        </w:rPr>
      </w:pPr>
    </w:p>
    <w:sectPr w:rsidR="006A0B55" w:rsidSect="00A33D01">
      <w:headerReference w:type="even" r:id="rId8"/>
      <w:headerReference w:type="default" r:id="rId9"/>
      <w:footerReference w:type="even" r:id="rId10"/>
      <w:footerReference w:type="default" r:id="rId11"/>
      <w:footnotePr>
        <w:numFmt w:val="lowerRoman"/>
      </w:footnotePr>
      <w:endnotePr>
        <w:numFmt w:val="decimal"/>
      </w:endnotePr>
      <w:type w:val="continuous"/>
      <w:pgSz w:w="11906" w:h="16838" w:code="9"/>
      <w:pgMar w:top="1418" w:right="1418" w:bottom="1418" w:left="1418" w:header="454" w:footer="454" w:gutter="0"/>
      <w:cols w:space="708"/>
      <w:docGrid w:linePitch="360"/>
      <w:sectPrChange w:id="572" w:author="Autor">
        <w:sectPr w:rsidR="006A0B55" w:rsidSect="00A33D01">
          <w:footnotePr>
            <w:numFmt w:val="decimal"/>
          </w:footnotePr>
          <w:endnotePr>
            <w:numFmt w:val="lowerRoman"/>
          </w:endnotePr>
          <w:type w:val="nextPage"/>
          <w:pgSz w:code="0"/>
          <w:pgMar w:top="1418" w:right="1418" w:bottom="1418" w:left="1418"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8AB0" w14:textId="77777777" w:rsidR="002E11F3" w:rsidRDefault="002E11F3" w:rsidP="00380304">
      <w:pPr>
        <w:spacing w:after="0" w:line="240" w:lineRule="auto"/>
      </w:pPr>
      <w:r>
        <w:separator/>
      </w:r>
    </w:p>
  </w:endnote>
  <w:endnote w:type="continuationSeparator" w:id="0">
    <w:p w14:paraId="402590C4" w14:textId="77777777" w:rsidR="002E11F3" w:rsidRDefault="002E11F3" w:rsidP="00380304">
      <w:pPr>
        <w:spacing w:after="0" w:line="240" w:lineRule="auto"/>
      </w:pPr>
      <w:r>
        <w:continuationSeparator/>
      </w:r>
    </w:p>
  </w:endnote>
  <w:endnote w:id="1">
    <w:p w14:paraId="73FCD3E4" w14:textId="751FD9C0" w:rsidR="0017299B" w:rsidRPr="00242AEA" w:rsidRDefault="0017299B">
      <w:pPr>
        <w:pStyle w:val="Textodenotadefim"/>
        <w:rPr>
          <w:rFonts w:ascii="Times New Roman" w:hAnsi="Times New Roman" w:cs="Times New Roman"/>
          <w:rPrChange w:id="106" w:author="Autor">
            <w:rPr>
              <w:rFonts w:ascii="Times New Roman" w:hAnsi="Times New Roman" w:cs="Times New Roman"/>
              <w:sz w:val="18"/>
              <w:szCs w:val="18"/>
            </w:rPr>
          </w:rPrChange>
        </w:rPr>
      </w:pPr>
      <w:r w:rsidRPr="00242AEA">
        <w:rPr>
          <w:rStyle w:val="Refdenotadefim"/>
          <w:rFonts w:ascii="Times New Roman" w:hAnsi="Times New Roman" w:cs="Times New Roman"/>
          <w:rPrChange w:id="107" w:author="Autor">
            <w:rPr>
              <w:rStyle w:val="Refdenotadefim"/>
            </w:rPr>
          </w:rPrChange>
        </w:rPr>
        <w:endnoteRef/>
      </w:r>
      <w:r w:rsidRPr="00242AEA">
        <w:rPr>
          <w:rFonts w:ascii="Times New Roman" w:hAnsi="Times New Roman" w:cs="Times New Roman"/>
          <w:rPrChange w:id="108" w:author="Autor">
            <w:rPr/>
          </w:rPrChange>
        </w:rPr>
        <w:t xml:space="preserve"> </w:t>
      </w:r>
      <w:r w:rsidRPr="00242AEA">
        <w:rPr>
          <w:rFonts w:ascii="Times New Roman" w:hAnsi="Times New Roman" w:cs="Times New Roman"/>
          <w:rPrChange w:id="109" w:author="Autor">
            <w:rPr>
              <w:rFonts w:ascii="Times New Roman" w:hAnsi="Times New Roman" w:cs="Times New Roman"/>
              <w:sz w:val="18"/>
              <w:szCs w:val="18"/>
            </w:rPr>
          </w:rPrChange>
        </w:rPr>
        <w:t>Apenas uma delas segue disponível em</w:t>
      </w:r>
      <w:del w:id="110" w:author="Autor">
        <w:r w:rsidRPr="00242AEA" w:rsidDel="00242AEA">
          <w:rPr>
            <w:rFonts w:ascii="Times New Roman" w:hAnsi="Times New Roman" w:cs="Times New Roman"/>
            <w:rPrChange w:id="111" w:author="Autor">
              <w:rPr>
                <w:rFonts w:ascii="Times New Roman" w:hAnsi="Times New Roman" w:cs="Times New Roman"/>
                <w:sz w:val="18"/>
                <w:szCs w:val="18"/>
              </w:rPr>
            </w:rPrChange>
          </w:rPr>
          <w:delText xml:space="preserve"> 01/07/2019</w:delText>
        </w:r>
      </w:del>
      <w:r w:rsidRPr="00242AEA">
        <w:rPr>
          <w:rFonts w:ascii="Times New Roman" w:hAnsi="Times New Roman" w:cs="Times New Roman"/>
          <w:rPrChange w:id="112" w:author="Autor">
            <w:rPr>
              <w:rFonts w:ascii="Times New Roman" w:hAnsi="Times New Roman" w:cs="Times New Roman"/>
              <w:sz w:val="18"/>
              <w:szCs w:val="18"/>
            </w:rPr>
          </w:rPrChange>
        </w:rPr>
        <w:t xml:space="preserve">: </w:t>
      </w:r>
      <w:r w:rsidR="00BF26C7" w:rsidRPr="00242AEA">
        <w:rPr>
          <w:rFonts w:ascii="Times New Roman" w:hAnsi="Times New Roman" w:cs="Times New Roman"/>
          <w:rPrChange w:id="113" w:author="Autor">
            <w:rPr/>
          </w:rPrChange>
        </w:rPr>
        <w:fldChar w:fldCharType="begin"/>
      </w:r>
      <w:r w:rsidR="00BF26C7" w:rsidRPr="00242AEA">
        <w:rPr>
          <w:rFonts w:ascii="Times New Roman" w:hAnsi="Times New Roman" w:cs="Times New Roman"/>
          <w:rPrChange w:id="114" w:author="Autor">
            <w:rPr/>
          </w:rPrChange>
        </w:rPr>
        <w:instrText xml:space="preserve"> HYPERLINK "https://www.youtube.com/watch?v=DFfRjP_hyzM" </w:instrText>
      </w:r>
      <w:r w:rsidR="00BF26C7" w:rsidRPr="00242AEA">
        <w:rPr>
          <w:rPrChange w:id="115" w:author="Autor">
            <w:rPr>
              <w:rStyle w:val="Hyperlink"/>
              <w:rFonts w:ascii="Times New Roman" w:hAnsi="Times New Roman" w:cs="Times New Roman"/>
              <w:sz w:val="18"/>
              <w:szCs w:val="18"/>
            </w:rPr>
          </w:rPrChange>
        </w:rPr>
        <w:fldChar w:fldCharType="separate"/>
      </w:r>
      <w:r w:rsidRPr="00242AEA">
        <w:rPr>
          <w:rStyle w:val="Hyperlink"/>
          <w:rFonts w:ascii="Times New Roman" w:hAnsi="Times New Roman" w:cs="Times New Roman"/>
          <w:rPrChange w:id="116" w:author="Autor">
            <w:rPr>
              <w:rStyle w:val="Hyperlink"/>
              <w:rFonts w:ascii="Times New Roman" w:hAnsi="Times New Roman" w:cs="Times New Roman"/>
              <w:sz w:val="18"/>
              <w:szCs w:val="18"/>
            </w:rPr>
          </w:rPrChange>
        </w:rPr>
        <w:t>https://www.youtube.com/watch?v=DFfRjP_hyzM</w:t>
      </w:r>
      <w:r w:rsidR="00BF26C7" w:rsidRPr="00242AEA">
        <w:rPr>
          <w:rStyle w:val="Hyperlink"/>
          <w:rFonts w:ascii="Times New Roman" w:hAnsi="Times New Roman" w:cs="Times New Roman"/>
          <w:rPrChange w:id="117" w:author="Autor">
            <w:rPr>
              <w:rStyle w:val="Hyperlink"/>
              <w:rFonts w:ascii="Times New Roman" w:hAnsi="Times New Roman" w:cs="Times New Roman"/>
              <w:sz w:val="18"/>
              <w:szCs w:val="18"/>
            </w:rPr>
          </w:rPrChange>
        </w:rPr>
        <w:fldChar w:fldCharType="end"/>
      </w:r>
      <w:r w:rsidRPr="00242AEA">
        <w:rPr>
          <w:rFonts w:ascii="Times New Roman" w:hAnsi="Times New Roman" w:cs="Times New Roman"/>
          <w:rPrChange w:id="118" w:author="Autor">
            <w:rPr>
              <w:rFonts w:ascii="Times New Roman" w:hAnsi="Times New Roman" w:cs="Times New Roman"/>
              <w:sz w:val="18"/>
              <w:szCs w:val="18"/>
            </w:rPr>
          </w:rPrChange>
        </w:rPr>
        <w:t>.</w:t>
      </w:r>
      <w:ins w:id="119" w:author="Autor">
        <w:r w:rsidR="00242AEA" w:rsidRPr="00242AEA">
          <w:rPr>
            <w:rFonts w:ascii="Times New Roman" w:hAnsi="Times New Roman" w:cs="Times New Roman"/>
          </w:rPr>
          <w:t xml:space="preserve"> Acesso em: 01 jul. 2019.</w:t>
        </w:r>
      </w:ins>
    </w:p>
  </w:endnote>
  <w:endnote w:id="2">
    <w:p w14:paraId="4559D939" w14:textId="20FAFB75" w:rsidR="0017299B" w:rsidRPr="00242AEA" w:rsidRDefault="0017299B" w:rsidP="006A0B55">
      <w:pPr>
        <w:pStyle w:val="Textodenotadefim"/>
        <w:jc w:val="both"/>
        <w:rPr>
          <w:rFonts w:ascii="Times New Roman" w:hAnsi="Times New Roman" w:cs="Times New Roman"/>
          <w:rPrChange w:id="122" w:author="Autor">
            <w:rPr>
              <w:rFonts w:ascii="Times New Roman" w:hAnsi="Times New Roman" w:cs="Times New Roman"/>
              <w:sz w:val="18"/>
              <w:szCs w:val="18"/>
            </w:rPr>
          </w:rPrChange>
        </w:rPr>
      </w:pPr>
      <w:r w:rsidRPr="00242AEA">
        <w:rPr>
          <w:rStyle w:val="Refdenotadefim"/>
          <w:rFonts w:ascii="Times New Roman" w:hAnsi="Times New Roman" w:cs="Times New Roman"/>
          <w:rPrChange w:id="123"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124" w:author="Autor">
            <w:rPr>
              <w:rFonts w:ascii="Times New Roman" w:hAnsi="Times New Roman" w:cs="Times New Roman"/>
              <w:sz w:val="18"/>
              <w:szCs w:val="18"/>
            </w:rPr>
          </w:rPrChange>
        </w:rPr>
        <w:t xml:space="preserve"> O Movimento Escola Sem Partido foi criado por iniciativa pessoal do advogado e procurador paulista Miguel Nagib no ano de 2004, por inspiração da ONG estadunidense </w:t>
      </w:r>
      <w:r w:rsidRPr="00242AEA">
        <w:rPr>
          <w:rFonts w:ascii="Times New Roman" w:hAnsi="Times New Roman" w:cs="Times New Roman"/>
          <w:i/>
          <w:rPrChange w:id="125" w:author="Autor">
            <w:rPr>
              <w:rFonts w:ascii="Times New Roman" w:hAnsi="Times New Roman" w:cs="Times New Roman"/>
              <w:i/>
              <w:sz w:val="18"/>
              <w:szCs w:val="18"/>
            </w:rPr>
          </w:rPrChange>
        </w:rPr>
        <w:t>No Indoctrination</w:t>
      </w:r>
      <w:r w:rsidRPr="00242AEA">
        <w:rPr>
          <w:rFonts w:ascii="Times New Roman" w:hAnsi="Times New Roman" w:cs="Times New Roman"/>
          <w:rPrChange w:id="126" w:author="Autor">
            <w:rPr>
              <w:rFonts w:ascii="Times New Roman" w:hAnsi="Times New Roman" w:cs="Times New Roman"/>
              <w:sz w:val="18"/>
              <w:szCs w:val="18"/>
            </w:rPr>
          </w:rPrChange>
        </w:rPr>
        <w:t xml:space="preserve">, que tinha como objetivo criar uma plataforma </w:t>
      </w:r>
      <w:r w:rsidRPr="00242AEA">
        <w:rPr>
          <w:rFonts w:ascii="Times New Roman" w:hAnsi="Times New Roman" w:cs="Times New Roman"/>
          <w:i/>
          <w:rPrChange w:id="127" w:author="Autor">
            <w:rPr>
              <w:rFonts w:ascii="Times New Roman" w:hAnsi="Times New Roman" w:cs="Times New Roman"/>
              <w:i/>
              <w:sz w:val="18"/>
              <w:szCs w:val="18"/>
            </w:rPr>
          </w:rPrChange>
        </w:rPr>
        <w:t>on line</w:t>
      </w:r>
      <w:r w:rsidRPr="00242AEA">
        <w:rPr>
          <w:rFonts w:ascii="Times New Roman" w:hAnsi="Times New Roman" w:cs="Times New Roman"/>
          <w:rPrChange w:id="128" w:author="Autor">
            <w:rPr>
              <w:rFonts w:ascii="Times New Roman" w:hAnsi="Times New Roman" w:cs="Times New Roman"/>
              <w:sz w:val="18"/>
              <w:szCs w:val="18"/>
            </w:rPr>
          </w:rPrChange>
        </w:rPr>
        <w:t xml:space="preserve"> para denunciar professores doutrinadores. No ano de 2015, o criador do movimento associou-se ao Movimento Brasil Livre e criou a ONG transformando-a em associação. Um amplo e denso artigo publicado na Revista Caros Amigos de novembro de 2016 nos oferece uma visão da extensão deste movimento e da amplitude das suas ações em todo o território nacional. O artigo é assinado por  Lilian Primi (2016).</w:t>
      </w:r>
    </w:p>
  </w:endnote>
  <w:endnote w:id="3">
    <w:p w14:paraId="22EF423D" w14:textId="578D7CF6" w:rsidR="0017299B" w:rsidRPr="00242AEA" w:rsidRDefault="0017299B" w:rsidP="006A0B55">
      <w:pPr>
        <w:pStyle w:val="Textodenotadefim"/>
        <w:jc w:val="both"/>
        <w:rPr>
          <w:rFonts w:ascii="Times New Roman" w:hAnsi="Times New Roman" w:cs="Times New Roman"/>
          <w:rPrChange w:id="129" w:author="Autor">
            <w:rPr>
              <w:rFonts w:ascii="Times New Roman" w:hAnsi="Times New Roman" w:cs="Times New Roman"/>
              <w:sz w:val="18"/>
              <w:szCs w:val="18"/>
            </w:rPr>
          </w:rPrChange>
        </w:rPr>
      </w:pPr>
      <w:r w:rsidRPr="00242AEA">
        <w:rPr>
          <w:rStyle w:val="Refdenotadefim"/>
          <w:rFonts w:ascii="Times New Roman" w:hAnsi="Times New Roman" w:cs="Times New Roman"/>
          <w:rPrChange w:id="130"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131" w:author="Autor">
            <w:rPr>
              <w:rFonts w:ascii="Times New Roman" w:hAnsi="Times New Roman" w:cs="Times New Roman"/>
              <w:sz w:val="18"/>
              <w:szCs w:val="18"/>
            </w:rPr>
          </w:rPrChange>
        </w:rPr>
        <w:t xml:space="preserve"> Durante a tramitação na Câmara dos Deputados, a Proposta de Emenda à Constituição fora denominada PEC 241, posteriormente, quando enviada ao Senado Federal para apreciação, votação e aprovação final recebera a denominação PEC55/2016.</w:t>
      </w:r>
    </w:p>
  </w:endnote>
  <w:endnote w:id="4">
    <w:p w14:paraId="4FCCF287" w14:textId="77777777" w:rsidR="0017299B" w:rsidRPr="00242AEA" w:rsidRDefault="0017299B" w:rsidP="006A0B55">
      <w:pPr>
        <w:pStyle w:val="Textodenotadefim"/>
        <w:jc w:val="both"/>
        <w:rPr>
          <w:rFonts w:ascii="Times New Roman" w:hAnsi="Times New Roman" w:cs="Times New Roman"/>
          <w:rPrChange w:id="141" w:author="Autor">
            <w:rPr>
              <w:rFonts w:ascii="Times New Roman" w:hAnsi="Times New Roman" w:cs="Times New Roman"/>
              <w:sz w:val="18"/>
              <w:szCs w:val="18"/>
            </w:rPr>
          </w:rPrChange>
        </w:rPr>
      </w:pPr>
      <w:r w:rsidRPr="00242AEA">
        <w:rPr>
          <w:rStyle w:val="Refdenotadefim"/>
          <w:rFonts w:ascii="Times New Roman" w:hAnsi="Times New Roman" w:cs="Times New Roman"/>
          <w:rPrChange w:id="142"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143" w:author="Autor">
            <w:rPr>
              <w:rFonts w:ascii="Times New Roman" w:hAnsi="Times New Roman" w:cs="Times New Roman"/>
              <w:sz w:val="18"/>
              <w:szCs w:val="18"/>
            </w:rPr>
          </w:rPrChange>
        </w:rPr>
        <w:t xml:space="preserve"> A este respeito ver a excelente análise feita pelo Departamento Intersindical de Assessoria Parlamentar na publicação intitulada: Radiografia do Novo Congresso 2015-2019. </w:t>
      </w:r>
    </w:p>
  </w:endnote>
  <w:endnote w:id="5">
    <w:p w14:paraId="0481131E" w14:textId="3484C731" w:rsidR="0017299B" w:rsidRPr="00242AEA" w:rsidRDefault="0017299B" w:rsidP="006A0B55">
      <w:pPr>
        <w:pStyle w:val="Textodenotadefim"/>
        <w:jc w:val="both"/>
        <w:rPr>
          <w:rFonts w:ascii="Times New Roman" w:hAnsi="Times New Roman" w:cs="Times New Roman"/>
          <w:rPrChange w:id="144" w:author="Autor">
            <w:rPr>
              <w:rFonts w:ascii="Times New Roman" w:hAnsi="Times New Roman" w:cs="Times New Roman"/>
              <w:sz w:val="18"/>
              <w:szCs w:val="18"/>
            </w:rPr>
          </w:rPrChange>
        </w:rPr>
      </w:pPr>
      <w:r w:rsidRPr="00242AEA">
        <w:rPr>
          <w:rStyle w:val="Refdenotadefim"/>
          <w:rFonts w:ascii="Times New Roman" w:hAnsi="Times New Roman" w:cs="Times New Roman"/>
          <w:rPrChange w:id="145"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146" w:author="Autor">
            <w:rPr>
              <w:rFonts w:ascii="Times New Roman" w:hAnsi="Times New Roman" w:cs="Times New Roman"/>
              <w:sz w:val="18"/>
              <w:szCs w:val="18"/>
            </w:rPr>
          </w:rPrChange>
        </w:rPr>
        <w:t xml:space="preserve"> Parto da compreensão de que o multiculturalismo “</w:t>
      </w:r>
      <w:r w:rsidR="00FE1620" w:rsidRPr="00242AEA">
        <w:rPr>
          <w:rFonts w:ascii="Times New Roman" w:hAnsi="Times New Roman" w:cs="Times New Roman"/>
          <w:rPrChange w:id="147" w:author="Autor">
            <w:rPr>
              <w:rFonts w:ascii="Times New Roman" w:hAnsi="Times New Roman" w:cs="Times New Roman"/>
              <w:sz w:val="18"/>
              <w:szCs w:val="18"/>
            </w:rPr>
          </w:rPrChange>
        </w:rPr>
        <w:t>[</w:t>
      </w:r>
      <w:r w:rsidRPr="00242AEA">
        <w:rPr>
          <w:rFonts w:ascii="Times New Roman" w:hAnsi="Times New Roman" w:cs="Times New Roman"/>
          <w:rPrChange w:id="148" w:author="Autor">
            <w:rPr>
              <w:rFonts w:ascii="Times New Roman" w:hAnsi="Times New Roman" w:cs="Times New Roman"/>
              <w:sz w:val="18"/>
              <w:szCs w:val="18"/>
            </w:rPr>
          </w:rPrChange>
        </w:rPr>
        <w:t>...</w:t>
      </w:r>
      <w:r w:rsidR="00FE1620" w:rsidRPr="00242AEA">
        <w:rPr>
          <w:rFonts w:ascii="Times New Roman" w:hAnsi="Times New Roman" w:cs="Times New Roman"/>
          <w:rPrChange w:id="149" w:author="Autor">
            <w:rPr>
              <w:rFonts w:ascii="Times New Roman" w:hAnsi="Times New Roman" w:cs="Times New Roman"/>
              <w:sz w:val="18"/>
              <w:szCs w:val="18"/>
            </w:rPr>
          </w:rPrChange>
        </w:rPr>
        <w:t xml:space="preserve">] </w:t>
      </w:r>
      <w:r w:rsidRPr="00242AEA">
        <w:rPr>
          <w:rFonts w:ascii="Times New Roman" w:hAnsi="Times New Roman" w:cs="Times New Roman"/>
          <w:rPrChange w:id="150" w:author="Autor">
            <w:rPr>
              <w:rFonts w:ascii="Times New Roman" w:hAnsi="Times New Roman" w:cs="Times New Roman"/>
              <w:sz w:val="18"/>
              <w:szCs w:val="18"/>
            </w:rPr>
          </w:rPrChange>
        </w:rPr>
        <w:t>refere-se às estratégias e políticas adotadas para governar ou administrar problemas da diversidade e multiplicidade gerados pelas sociedades multiculturais” (HALL, 2003, p. 51)</w:t>
      </w:r>
      <w:ins w:id="151" w:author="Autor">
        <w:r w:rsidR="00242AEA">
          <w:rPr>
            <w:rFonts w:ascii="Times New Roman" w:hAnsi="Times New Roman" w:cs="Times New Roman"/>
          </w:rPr>
          <w:t>.</w:t>
        </w:r>
      </w:ins>
    </w:p>
  </w:endnote>
  <w:endnote w:id="6">
    <w:p w14:paraId="66C712DA" w14:textId="69CF9943" w:rsidR="0017299B" w:rsidRPr="00242AEA" w:rsidRDefault="0017299B">
      <w:pPr>
        <w:pStyle w:val="Textodenotadefim"/>
        <w:rPr>
          <w:rFonts w:ascii="Times New Roman" w:hAnsi="Times New Roman" w:cs="Times New Roman"/>
          <w:rPrChange w:id="152" w:author="Autor">
            <w:rPr>
              <w:rFonts w:ascii="Times New Roman" w:hAnsi="Times New Roman" w:cs="Times New Roman"/>
              <w:sz w:val="18"/>
              <w:szCs w:val="18"/>
            </w:rPr>
          </w:rPrChange>
        </w:rPr>
        <w:pPrChange w:id="153" w:author="Autor">
          <w:pPr>
            <w:pStyle w:val="Textodenotadefim"/>
            <w:jc w:val="both"/>
          </w:pPr>
        </w:pPrChange>
      </w:pPr>
      <w:r w:rsidRPr="00242AEA">
        <w:rPr>
          <w:rStyle w:val="Refdenotadefim"/>
          <w:rFonts w:ascii="Times New Roman" w:hAnsi="Times New Roman" w:cs="Times New Roman"/>
          <w:rPrChange w:id="154"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155" w:author="Autor">
            <w:rPr>
              <w:rFonts w:ascii="Times New Roman" w:hAnsi="Times New Roman" w:cs="Times New Roman"/>
              <w:sz w:val="18"/>
              <w:szCs w:val="18"/>
            </w:rPr>
          </w:rPrChange>
        </w:rPr>
        <w:t xml:space="preserve"> A empresa foi contratada por meio de licitação pública, a sua sede está localizada no estado do Rio Grande do Sul, embora a empresa mantenha escritórios em vários estados brasileiros, inclusive no Distrito Federal, conforme revela a matéria publicada por Leandro Prazeres na página UOL Educação. Ver: </w:t>
      </w:r>
      <w:r w:rsidR="00BF26C7" w:rsidRPr="00242AEA">
        <w:rPr>
          <w:rFonts w:ascii="Times New Roman" w:hAnsi="Times New Roman" w:cs="Times New Roman"/>
          <w:rPrChange w:id="156" w:author="Autor">
            <w:rPr/>
          </w:rPrChange>
        </w:rPr>
        <w:fldChar w:fldCharType="begin"/>
      </w:r>
      <w:r w:rsidR="00BF26C7" w:rsidRPr="00242AEA">
        <w:rPr>
          <w:rFonts w:ascii="Times New Roman" w:hAnsi="Times New Roman" w:cs="Times New Roman"/>
          <w:rPrChange w:id="157" w:author="Autor">
            <w:rPr/>
          </w:rPrChange>
        </w:rPr>
        <w:instrText xml:space="preserve"> HYPERLINK "https://educacao.uol.com.br/noticias/2016/11/24/em-meio-a-ocupacoes-mec-gasta-r-18-mi-em-campanha-por-mp-do-ensino-medio.htm" </w:instrText>
      </w:r>
      <w:r w:rsidR="00BF26C7" w:rsidRPr="00242AEA">
        <w:rPr>
          <w:rPrChange w:id="158" w:author="Autor">
            <w:rPr>
              <w:rStyle w:val="Hyperlink"/>
              <w:rFonts w:ascii="Times New Roman" w:hAnsi="Times New Roman" w:cs="Times New Roman"/>
              <w:sz w:val="18"/>
              <w:szCs w:val="18"/>
            </w:rPr>
          </w:rPrChange>
        </w:rPr>
        <w:fldChar w:fldCharType="separate"/>
      </w:r>
      <w:r w:rsidRPr="00242AEA">
        <w:rPr>
          <w:rStyle w:val="Hyperlink"/>
          <w:rFonts w:ascii="Times New Roman" w:hAnsi="Times New Roman" w:cs="Times New Roman"/>
          <w:rPrChange w:id="159" w:author="Autor">
            <w:rPr>
              <w:rStyle w:val="Hyperlink"/>
              <w:rFonts w:ascii="Times New Roman" w:hAnsi="Times New Roman" w:cs="Times New Roman"/>
              <w:sz w:val="18"/>
              <w:szCs w:val="18"/>
            </w:rPr>
          </w:rPrChange>
        </w:rPr>
        <w:t>https://educacao.uol.com.br/noticias/2016/11/24/em-meio-a-ocupacoes-mec-gasta-r-18-mi-em-campanha-por-mp-do-ensino-medio.htm</w:t>
      </w:r>
      <w:r w:rsidR="00BF26C7" w:rsidRPr="00242AEA">
        <w:rPr>
          <w:rStyle w:val="Hyperlink"/>
          <w:rFonts w:ascii="Times New Roman" w:hAnsi="Times New Roman" w:cs="Times New Roman"/>
          <w:rPrChange w:id="160" w:author="Autor">
            <w:rPr>
              <w:rStyle w:val="Hyperlink"/>
              <w:rFonts w:ascii="Times New Roman" w:hAnsi="Times New Roman" w:cs="Times New Roman"/>
              <w:sz w:val="18"/>
              <w:szCs w:val="18"/>
            </w:rPr>
          </w:rPrChange>
        </w:rPr>
        <w:fldChar w:fldCharType="end"/>
      </w:r>
      <w:del w:id="161" w:author="Autor">
        <w:r w:rsidRPr="00242AEA" w:rsidDel="00242AEA">
          <w:rPr>
            <w:rFonts w:ascii="Times New Roman" w:hAnsi="Times New Roman" w:cs="Times New Roman"/>
            <w:rPrChange w:id="162" w:author="Autor">
              <w:rPr>
                <w:rFonts w:ascii="Times New Roman" w:hAnsi="Times New Roman" w:cs="Times New Roman"/>
                <w:sz w:val="18"/>
                <w:szCs w:val="18"/>
              </w:rPr>
            </w:rPrChange>
          </w:rPr>
          <w:delText xml:space="preserve"> </w:delText>
        </w:r>
      </w:del>
      <w:ins w:id="163" w:author="Autor">
        <w:r w:rsidR="00242AEA">
          <w:rPr>
            <w:rFonts w:ascii="Times New Roman" w:hAnsi="Times New Roman" w:cs="Times New Roman"/>
          </w:rPr>
          <w:t>.</w:t>
        </w:r>
      </w:ins>
    </w:p>
  </w:endnote>
  <w:endnote w:id="7">
    <w:p w14:paraId="7E2B34CB" w14:textId="77777777" w:rsidR="0017299B" w:rsidRPr="00242AEA" w:rsidRDefault="0017299B">
      <w:pPr>
        <w:spacing w:after="0" w:line="240" w:lineRule="auto"/>
        <w:jc w:val="both"/>
        <w:rPr>
          <w:rFonts w:ascii="Times New Roman" w:hAnsi="Times New Roman" w:cs="Times New Roman"/>
          <w:sz w:val="20"/>
          <w:szCs w:val="20"/>
          <w:rPrChange w:id="164" w:author="Autor">
            <w:rPr>
              <w:rFonts w:ascii="Times New Roman" w:hAnsi="Times New Roman" w:cs="Times New Roman"/>
              <w:sz w:val="18"/>
              <w:szCs w:val="18"/>
            </w:rPr>
          </w:rPrChange>
        </w:rPr>
        <w:pPrChange w:id="165" w:author="Autor">
          <w:pPr>
            <w:spacing w:after="0"/>
            <w:jc w:val="both"/>
          </w:pPr>
        </w:pPrChange>
      </w:pPr>
      <w:r w:rsidRPr="00242AEA">
        <w:rPr>
          <w:rStyle w:val="Refdenotadefim"/>
          <w:rFonts w:ascii="Times New Roman" w:hAnsi="Times New Roman" w:cs="Times New Roman"/>
          <w:sz w:val="20"/>
          <w:szCs w:val="20"/>
          <w:rPrChange w:id="166" w:author="Autor">
            <w:rPr>
              <w:rStyle w:val="Refdenotadefim"/>
              <w:rFonts w:ascii="Times New Roman" w:hAnsi="Times New Roman" w:cs="Times New Roman"/>
              <w:sz w:val="18"/>
              <w:szCs w:val="18"/>
            </w:rPr>
          </w:rPrChange>
        </w:rPr>
        <w:endnoteRef/>
      </w:r>
      <w:r w:rsidRPr="00242AEA">
        <w:rPr>
          <w:rFonts w:ascii="Times New Roman" w:hAnsi="Times New Roman" w:cs="Times New Roman"/>
          <w:sz w:val="20"/>
          <w:szCs w:val="20"/>
          <w:rPrChange w:id="167" w:author="Autor">
            <w:rPr>
              <w:rFonts w:ascii="Times New Roman" w:hAnsi="Times New Roman" w:cs="Times New Roman"/>
              <w:sz w:val="18"/>
              <w:szCs w:val="18"/>
            </w:rPr>
          </w:rPrChange>
        </w:rPr>
        <w:t xml:space="preserve"> Em matéria assinada por Manoel Ventura, o ministro da Educação considera publicamente que estes resultados representam uma tragédia para a educação brasileira.</w:t>
      </w:r>
    </w:p>
  </w:endnote>
  <w:endnote w:id="8">
    <w:p w14:paraId="5A955CC3" w14:textId="5993DF4F" w:rsidR="0017299B" w:rsidRPr="00242AEA" w:rsidRDefault="0017299B">
      <w:pPr>
        <w:pStyle w:val="Textodenotadefim"/>
        <w:jc w:val="both"/>
        <w:rPr>
          <w:rFonts w:ascii="Times New Roman" w:hAnsi="Times New Roman" w:cs="Times New Roman"/>
          <w:rPrChange w:id="168" w:author="Autor">
            <w:rPr>
              <w:rFonts w:ascii="Times New Roman" w:hAnsi="Times New Roman" w:cs="Times New Roman"/>
              <w:sz w:val="18"/>
              <w:szCs w:val="18"/>
            </w:rPr>
          </w:rPrChange>
        </w:rPr>
      </w:pPr>
      <w:r w:rsidRPr="00242AEA">
        <w:rPr>
          <w:rStyle w:val="Refdenotadefim"/>
          <w:rFonts w:ascii="Times New Roman" w:hAnsi="Times New Roman" w:cs="Times New Roman"/>
          <w:rPrChange w:id="169"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170" w:author="Autor">
            <w:rPr>
              <w:rFonts w:ascii="Times New Roman" w:hAnsi="Times New Roman" w:cs="Times New Roman"/>
              <w:sz w:val="18"/>
              <w:szCs w:val="18"/>
            </w:rPr>
          </w:rPrChange>
        </w:rPr>
        <w:t xml:space="preserve"> Assumo aqui, também, a orientação de Michael Apple quando nos sugere que devemos remeter “</w:t>
      </w:r>
      <w:r w:rsidR="00FE1620" w:rsidRPr="00242AEA">
        <w:rPr>
          <w:rFonts w:ascii="Times New Roman" w:hAnsi="Times New Roman" w:cs="Times New Roman"/>
          <w:rPrChange w:id="171" w:author="Autor">
            <w:rPr>
              <w:rFonts w:ascii="Times New Roman" w:hAnsi="Times New Roman" w:cs="Times New Roman"/>
              <w:sz w:val="18"/>
              <w:szCs w:val="18"/>
            </w:rPr>
          </w:rPrChange>
        </w:rPr>
        <w:t xml:space="preserve">[…] </w:t>
      </w:r>
      <w:r w:rsidRPr="00242AEA">
        <w:rPr>
          <w:rFonts w:ascii="Times New Roman" w:hAnsi="Times New Roman" w:cs="Times New Roman"/>
          <w:rPrChange w:id="172" w:author="Autor">
            <w:rPr>
              <w:rFonts w:ascii="Times New Roman" w:hAnsi="Times New Roman" w:cs="Times New Roman"/>
              <w:sz w:val="18"/>
              <w:szCs w:val="18"/>
            </w:rPr>
          </w:rPrChange>
        </w:rPr>
        <w:t>nossos melhores esforços de ‘reforma’ educacional de volta aos contextos das macro e microrrelações de poder nas escolas e entre elas, e das relações de exploração e dominação que constituem o contexto social no qual a educação opera” (APPLE, 2000, p. 162).</w:t>
      </w:r>
    </w:p>
  </w:endnote>
  <w:endnote w:id="9">
    <w:p w14:paraId="2F1478FC" w14:textId="34661CEE" w:rsidR="0017299B" w:rsidRPr="00242AEA" w:rsidRDefault="0017299B">
      <w:pPr>
        <w:pStyle w:val="Textodenotadefim"/>
        <w:jc w:val="both"/>
        <w:rPr>
          <w:rFonts w:ascii="Times New Roman" w:hAnsi="Times New Roman" w:cs="Times New Roman"/>
          <w:rPrChange w:id="212" w:author="Autor">
            <w:rPr>
              <w:rFonts w:ascii="Times New Roman" w:hAnsi="Times New Roman" w:cs="Times New Roman"/>
              <w:sz w:val="18"/>
              <w:szCs w:val="18"/>
            </w:rPr>
          </w:rPrChange>
        </w:rPr>
      </w:pPr>
      <w:r w:rsidRPr="00242AEA">
        <w:rPr>
          <w:rStyle w:val="Refdenotadefim"/>
          <w:rFonts w:ascii="Times New Roman" w:hAnsi="Times New Roman" w:cs="Times New Roman"/>
          <w:rPrChange w:id="213"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214" w:author="Autor">
            <w:rPr>
              <w:rFonts w:ascii="Times New Roman" w:hAnsi="Times New Roman" w:cs="Times New Roman"/>
              <w:sz w:val="18"/>
              <w:szCs w:val="18"/>
            </w:rPr>
          </w:rPrChange>
        </w:rPr>
        <w:t xml:space="preserve"> A ordem de descrição dos filmes adotada neste artigo é aleatória.</w:t>
      </w:r>
    </w:p>
  </w:endnote>
  <w:endnote w:id="10">
    <w:p w14:paraId="3F7234B6" w14:textId="033C09B3" w:rsidR="0017299B" w:rsidRPr="00242AEA" w:rsidRDefault="0017299B">
      <w:pPr>
        <w:pStyle w:val="Textodenotadefim"/>
        <w:jc w:val="both"/>
        <w:rPr>
          <w:rFonts w:ascii="Times New Roman" w:hAnsi="Times New Roman" w:cs="Times New Roman"/>
          <w:rPrChange w:id="227" w:author="Autor">
            <w:rPr>
              <w:rFonts w:ascii="Times New Roman" w:hAnsi="Times New Roman" w:cs="Times New Roman"/>
              <w:sz w:val="18"/>
              <w:szCs w:val="18"/>
            </w:rPr>
          </w:rPrChange>
        </w:rPr>
      </w:pPr>
      <w:r w:rsidRPr="00242AEA">
        <w:rPr>
          <w:rStyle w:val="Refdenotadefim"/>
          <w:rFonts w:ascii="Times New Roman" w:hAnsi="Times New Roman" w:cs="Times New Roman"/>
          <w:rPrChange w:id="228"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229" w:author="Autor">
            <w:rPr>
              <w:rFonts w:ascii="Times New Roman" w:hAnsi="Times New Roman" w:cs="Times New Roman"/>
              <w:sz w:val="18"/>
              <w:szCs w:val="18"/>
            </w:rPr>
          </w:rPrChange>
        </w:rPr>
        <w:t xml:space="preserve"> A propaganda sugere que as discussões sobre as mudanças se instauraram durante o debate sobre a BNCC, pois a ênfase no termo “já em discussão” dá a entender  que a proposta do novo ensino médio emerge </w:t>
      </w:r>
      <w:r w:rsidR="00FE1620" w:rsidRPr="00242AEA">
        <w:rPr>
          <w:rFonts w:ascii="Times New Roman" w:hAnsi="Times New Roman" w:cs="Times New Roman"/>
          <w:rPrChange w:id="230" w:author="Autor">
            <w:rPr>
              <w:rFonts w:ascii="Times New Roman" w:hAnsi="Times New Roman" w:cs="Times New Roman"/>
              <w:sz w:val="18"/>
              <w:szCs w:val="18"/>
            </w:rPr>
          </w:rPrChange>
        </w:rPr>
        <w:t xml:space="preserve">desse </w:t>
      </w:r>
      <w:r w:rsidRPr="00242AEA">
        <w:rPr>
          <w:rFonts w:ascii="Times New Roman" w:hAnsi="Times New Roman" w:cs="Times New Roman"/>
          <w:rPrChange w:id="231" w:author="Autor">
            <w:rPr>
              <w:rFonts w:ascii="Times New Roman" w:hAnsi="Times New Roman" w:cs="Times New Roman"/>
              <w:sz w:val="18"/>
              <w:szCs w:val="18"/>
            </w:rPr>
          </w:rPrChange>
        </w:rPr>
        <w:t xml:space="preserve">debate. Ocorre que no ano anterior à publicação da MP 746, quando o tema da BNCC foi debatido publicamente, a metodologia e o conteúdo da proposta </w:t>
      </w:r>
      <w:r w:rsidR="00FE1620" w:rsidRPr="00242AEA">
        <w:rPr>
          <w:rFonts w:ascii="Times New Roman" w:hAnsi="Times New Roman" w:cs="Times New Roman"/>
          <w:rPrChange w:id="232" w:author="Autor">
            <w:rPr>
              <w:rFonts w:ascii="Times New Roman" w:hAnsi="Times New Roman" w:cs="Times New Roman"/>
              <w:sz w:val="18"/>
              <w:szCs w:val="18"/>
            </w:rPr>
          </w:rPrChange>
        </w:rPr>
        <w:t xml:space="preserve">foram </w:t>
      </w:r>
      <w:r w:rsidRPr="00242AEA">
        <w:rPr>
          <w:rFonts w:ascii="Times New Roman" w:hAnsi="Times New Roman" w:cs="Times New Roman"/>
          <w:rPrChange w:id="233" w:author="Autor">
            <w:rPr>
              <w:rFonts w:ascii="Times New Roman" w:hAnsi="Times New Roman" w:cs="Times New Roman"/>
              <w:sz w:val="18"/>
              <w:szCs w:val="18"/>
            </w:rPr>
          </w:rPrChange>
        </w:rPr>
        <w:t>amplamente contestad</w:t>
      </w:r>
      <w:r w:rsidR="00FE1620" w:rsidRPr="00242AEA">
        <w:rPr>
          <w:rFonts w:ascii="Times New Roman" w:hAnsi="Times New Roman" w:cs="Times New Roman"/>
          <w:rPrChange w:id="234" w:author="Autor">
            <w:rPr>
              <w:rFonts w:ascii="Times New Roman" w:hAnsi="Times New Roman" w:cs="Times New Roman"/>
              <w:sz w:val="18"/>
              <w:szCs w:val="18"/>
            </w:rPr>
          </w:rPrChange>
        </w:rPr>
        <w:t>as</w:t>
      </w:r>
      <w:r w:rsidRPr="00242AEA">
        <w:rPr>
          <w:rFonts w:ascii="Times New Roman" w:hAnsi="Times New Roman" w:cs="Times New Roman"/>
          <w:rPrChange w:id="235" w:author="Autor">
            <w:rPr>
              <w:rFonts w:ascii="Times New Roman" w:hAnsi="Times New Roman" w:cs="Times New Roman"/>
              <w:sz w:val="18"/>
              <w:szCs w:val="18"/>
            </w:rPr>
          </w:rPrChange>
        </w:rPr>
        <w:t xml:space="preserve"> por organizações tais como a ANPED (Associação Nacional de Pós-Graduação e Pesquisa em Educação) e a ABdC (Associação Brasileira de Currículo). Por outro lado, há alterações na estrutura e organização do ensino propostas pela MP que não correspondem às diretrizes da BNCC e que, em alguma medida, promovem mudanças drásticas, tais como a fragmentação do currículo por área de conhecimento e a alteração dos espaços-tempos de formação </w:t>
      </w:r>
      <w:r w:rsidR="00FE1620" w:rsidRPr="00242AEA">
        <w:rPr>
          <w:rFonts w:ascii="Times New Roman" w:hAnsi="Times New Roman" w:cs="Times New Roman"/>
          <w:rPrChange w:id="236" w:author="Autor">
            <w:rPr>
              <w:rFonts w:ascii="Times New Roman" w:hAnsi="Times New Roman" w:cs="Times New Roman"/>
              <w:sz w:val="18"/>
              <w:szCs w:val="18"/>
            </w:rPr>
          </w:rPrChange>
        </w:rPr>
        <w:t xml:space="preserve">por meio </w:t>
      </w:r>
      <w:r w:rsidRPr="00242AEA">
        <w:rPr>
          <w:rFonts w:ascii="Times New Roman" w:hAnsi="Times New Roman" w:cs="Times New Roman"/>
          <w:rPrChange w:id="237" w:author="Autor">
            <w:rPr>
              <w:rFonts w:ascii="Times New Roman" w:hAnsi="Times New Roman" w:cs="Times New Roman"/>
              <w:sz w:val="18"/>
              <w:szCs w:val="18"/>
            </w:rPr>
          </w:rPrChange>
        </w:rPr>
        <w:t>da Educação em Tempo Integral. A propaganda joga com as palavras com o propósito explícito de apagar as contradições emergentes do contexto histórico em que a proposta de reforma é imposta.</w:t>
      </w:r>
    </w:p>
  </w:endnote>
  <w:endnote w:id="11">
    <w:p w14:paraId="1B5D09CE" w14:textId="77777777" w:rsidR="0017299B" w:rsidRPr="00242AEA" w:rsidRDefault="0017299B">
      <w:pPr>
        <w:pStyle w:val="Textodenotadefim"/>
        <w:jc w:val="both"/>
        <w:rPr>
          <w:rFonts w:ascii="Times New Roman" w:hAnsi="Times New Roman" w:cs="Times New Roman"/>
          <w:rPrChange w:id="252" w:author="Autor">
            <w:rPr>
              <w:rFonts w:ascii="Times New Roman" w:hAnsi="Times New Roman" w:cs="Times New Roman"/>
              <w:sz w:val="18"/>
              <w:szCs w:val="18"/>
            </w:rPr>
          </w:rPrChange>
        </w:rPr>
      </w:pPr>
      <w:r w:rsidRPr="00242AEA">
        <w:rPr>
          <w:rStyle w:val="Refdenotadefim"/>
          <w:rFonts w:ascii="Times New Roman" w:hAnsi="Times New Roman" w:cs="Times New Roman"/>
          <w:rPrChange w:id="253"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254" w:author="Autor">
            <w:rPr>
              <w:rFonts w:ascii="Times New Roman" w:hAnsi="Times New Roman" w:cs="Times New Roman"/>
              <w:sz w:val="18"/>
              <w:szCs w:val="18"/>
            </w:rPr>
          </w:rPrChange>
        </w:rPr>
        <w:t xml:space="preserve"> Esta informação consta do Censo Escolar da Educação Básica, pesquisa realizada pelo INEP com base nos dados do ano de 2013.</w:t>
      </w:r>
    </w:p>
  </w:endnote>
  <w:endnote w:id="12">
    <w:p w14:paraId="5B4DD596" w14:textId="677324B4" w:rsidR="0017299B" w:rsidRPr="00242AEA" w:rsidRDefault="0017299B">
      <w:pPr>
        <w:pStyle w:val="Textodenotadefim"/>
        <w:jc w:val="both"/>
        <w:rPr>
          <w:rFonts w:ascii="Times New Roman" w:hAnsi="Times New Roman" w:cs="Times New Roman"/>
          <w:rPrChange w:id="257" w:author="Autor">
            <w:rPr>
              <w:rFonts w:ascii="Times New Roman" w:hAnsi="Times New Roman" w:cs="Times New Roman"/>
              <w:sz w:val="18"/>
              <w:szCs w:val="18"/>
            </w:rPr>
          </w:rPrChange>
        </w:rPr>
      </w:pPr>
      <w:r w:rsidRPr="00242AEA">
        <w:rPr>
          <w:rStyle w:val="Refdenotadefim"/>
          <w:rFonts w:ascii="Times New Roman" w:hAnsi="Times New Roman" w:cs="Times New Roman"/>
          <w:rPrChange w:id="258"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259" w:author="Autor">
            <w:rPr>
              <w:rFonts w:ascii="Times New Roman" w:hAnsi="Times New Roman" w:cs="Times New Roman"/>
              <w:sz w:val="18"/>
              <w:szCs w:val="18"/>
            </w:rPr>
          </w:rPrChange>
        </w:rPr>
        <w:t xml:space="preserve"> O tema é detalhado ricamente por Stuart Hall (2002, p. 19)</w:t>
      </w:r>
      <w:r w:rsidR="00FE1620" w:rsidRPr="00242AEA">
        <w:rPr>
          <w:rFonts w:ascii="Times New Roman" w:hAnsi="Times New Roman" w:cs="Times New Roman"/>
          <w:rPrChange w:id="260" w:author="Autor">
            <w:rPr>
              <w:rFonts w:ascii="Times New Roman" w:hAnsi="Times New Roman" w:cs="Times New Roman"/>
              <w:sz w:val="18"/>
              <w:szCs w:val="18"/>
            </w:rPr>
          </w:rPrChange>
        </w:rPr>
        <w:t>.</w:t>
      </w:r>
      <w:r w:rsidRPr="00242AEA">
        <w:rPr>
          <w:rFonts w:ascii="Times New Roman" w:hAnsi="Times New Roman" w:cs="Times New Roman"/>
          <w:rPrChange w:id="261" w:author="Autor">
            <w:rPr>
              <w:rFonts w:ascii="Times New Roman" w:hAnsi="Times New Roman" w:cs="Times New Roman"/>
              <w:sz w:val="18"/>
              <w:szCs w:val="18"/>
            </w:rPr>
          </w:rPrChange>
        </w:rPr>
        <w:t xml:space="preserve"> </w:t>
      </w:r>
      <w:r w:rsidR="00FE1620" w:rsidRPr="00242AEA">
        <w:rPr>
          <w:rFonts w:ascii="Times New Roman" w:hAnsi="Times New Roman" w:cs="Times New Roman"/>
          <w:rPrChange w:id="262" w:author="Autor">
            <w:rPr>
              <w:rFonts w:ascii="Times New Roman" w:hAnsi="Times New Roman" w:cs="Times New Roman"/>
              <w:sz w:val="18"/>
              <w:szCs w:val="18"/>
            </w:rPr>
          </w:rPrChange>
        </w:rPr>
        <w:t>N</w:t>
      </w:r>
      <w:r w:rsidRPr="00242AEA">
        <w:rPr>
          <w:rFonts w:ascii="Times New Roman" w:hAnsi="Times New Roman" w:cs="Times New Roman"/>
          <w:rPrChange w:id="263" w:author="Autor">
            <w:rPr>
              <w:rFonts w:ascii="Times New Roman" w:hAnsi="Times New Roman" w:cs="Times New Roman"/>
              <w:sz w:val="18"/>
              <w:szCs w:val="18"/>
            </w:rPr>
          </w:rPrChange>
        </w:rPr>
        <w:t>ão me deterei a todos os aspectos do seu exemplo pelo espaço limitado das análises pertinentes a este artigo.</w:t>
      </w:r>
    </w:p>
  </w:endnote>
  <w:endnote w:id="13">
    <w:p w14:paraId="5407CCB5" w14:textId="097FBE5E" w:rsidR="0017299B" w:rsidRPr="00242AEA" w:rsidRDefault="0017299B">
      <w:pPr>
        <w:pStyle w:val="Textodenotadefim"/>
        <w:jc w:val="both"/>
        <w:rPr>
          <w:ins w:id="277" w:author="Autor"/>
          <w:rFonts w:ascii="Times New Roman" w:hAnsi="Times New Roman" w:cs="Times New Roman"/>
          <w:rPrChange w:id="278" w:author="Autor">
            <w:rPr>
              <w:ins w:id="279" w:author="Autor"/>
              <w:rFonts w:ascii="Times New Roman" w:hAnsi="Times New Roman" w:cs="Times New Roman"/>
              <w:sz w:val="18"/>
              <w:szCs w:val="18"/>
            </w:rPr>
          </w:rPrChange>
        </w:rPr>
      </w:pPr>
      <w:r w:rsidRPr="00242AEA">
        <w:rPr>
          <w:rStyle w:val="Refdenotadefim"/>
          <w:rFonts w:ascii="Times New Roman" w:hAnsi="Times New Roman" w:cs="Times New Roman"/>
          <w:rPrChange w:id="280" w:author="Autor">
            <w:rPr>
              <w:rStyle w:val="Refdenotadefim"/>
              <w:rFonts w:ascii="Times New Roman" w:hAnsi="Times New Roman" w:cs="Times New Roman"/>
              <w:sz w:val="18"/>
              <w:szCs w:val="18"/>
            </w:rPr>
          </w:rPrChange>
        </w:rPr>
        <w:endnoteRef/>
      </w:r>
      <w:r w:rsidRPr="00242AEA">
        <w:rPr>
          <w:rFonts w:ascii="Times New Roman" w:hAnsi="Times New Roman" w:cs="Times New Roman"/>
          <w:rPrChange w:id="281" w:author="Autor">
            <w:rPr>
              <w:rFonts w:ascii="Times New Roman" w:hAnsi="Times New Roman" w:cs="Times New Roman"/>
              <w:sz w:val="18"/>
              <w:szCs w:val="18"/>
            </w:rPr>
          </w:rPrChange>
        </w:rPr>
        <w:t xml:space="preserve"> Tradução minha.</w:t>
      </w:r>
    </w:p>
    <w:p w14:paraId="04B6DFBD" w14:textId="76B202FD" w:rsidR="00C171BF" w:rsidRPr="00BC3F50" w:rsidRDefault="00C171BF" w:rsidP="006A0B55">
      <w:pPr>
        <w:pStyle w:val="Textodenotadefim"/>
        <w:jc w:val="both"/>
        <w:rPr>
          <w:ins w:id="282" w:author="Autor"/>
          <w:rFonts w:ascii="Times New Roman" w:hAnsi="Times New Roman" w:cs="Times New Roman"/>
          <w:rPrChange w:id="283" w:author="Autor">
            <w:rPr>
              <w:ins w:id="284" w:author="Autor"/>
              <w:rFonts w:ascii="Times New Roman" w:hAnsi="Times New Roman" w:cs="Times New Roman"/>
              <w:sz w:val="18"/>
              <w:szCs w:val="18"/>
            </w:rPr>
          </w:rPrChange>
        </w:rPr>
      </w:pPr>
    </w:p>
    <w:p w14:paraId="26299FFE" w14:textId="25EBA552" w:rsidR="00C171BF" w:rsidRDefault="00C171BF" w:rsidP="006A0B55">
      <w:pPr>
        <w:pStyle w:val="Textodenotadefim"/>
        <w:jc w:val="both"/>
        <w:rPr>
          <w:ins w:id="285" w:author="Autor"/>
          <w:rFonts w:ascii="Times New Roman" w:hAnsi="Times New Roman" w:cs="Times New Roman"/>
          <w:sz w:val="18"/>
          <w:szCs w:val="18"/>
        </w:rPr>
      </w:pPr>
    </w:p>
    <w:p w14:paraId="6497CD53" w14:textId="1A597740" w:rsidR="00BC3F50" w:rsidDel="00242AEA" w:rsidRDefault="00BC3F50">
      <w:pPr>
        <w:autoSpaceDE w:val="0"/>
        <w:autoSpaceDN w:val="0"/>
        <w:adjustRightInd w:val="0"/>
        <w:spacing w:line="240" w:lineRule="auto"/>
        <w:jc w:val="both"/>
        <w:rPr>
          <w:ins w:id="286" w:author="Autor"/>
          <w:del w:id="287" w:author="Autor"/>
          <w:rFonts w:ascii="Times New Roman" w:hAnsi="Times New Roman" w:cs="Times New Roman"/>
          <w:sz w:val="24"/>
          <w:szCs w:val="24"/>
        </w:rPr>
        <w:pPrChange w:id="288" w:author="Autor">
          <w:pPr>
            <w:autoSpaceDE w:val="0"/>
            <w:autoSpaceDN w:val="0"/>
            <w:adjustRightInd w:val="0"/>
            <w:jc w:val="both"/>
          </w:pPr>
        </w:pPrChange>
      </w:pPr>
    </w:p>
    <w:p w14:paraId="07B5DD05" w14:textId="6738E8F3" w:rsidR="00C171BF" w:rsidRDefault="00C171BF">
      <w:pPr>
        <w:autoSpaceDE w:val="0"/>
        <w:autoSpaceDN w:val="0"/>
        <w:adjustRightInd w:val="0"/>
        <w:spacing w:after="0" w:line="240" w:lineRule="auto"/>
        <w:jc w:val="both"/>
        <w:rPr>
          <w:ins w:id="289" w:author="Autor"/>
          <w:rFonts w:ascii="Times New Roman" w:hAnsi="Times New Roman" w:cs="Times New Roman"/>
          <w:sz w:val="24"/>
          <w:szCs w:val="24"/>
        </w:rPr>
        <w:pPrChange w:id="290" w:author="Autor">
          <w:pPr>
            <w:autoSpaceDE w:val="0"/>
            <w:autoSpaceDN w:val="0"/>
            <w:adjustRightInd w:val="0"/>
            <w:jc w:val="both"/>
          </w:pPr>
        </w:pPrChange>
      </w:pPr>
      <w:ins w:id="291" w:author="Autor">
        <w:r w:rsidRPr="00BC3F50">
          <w:rPr>
            <w:rFonts w:ascii="Times New Roman" w:hAnsi="Times New Roman" w:cs="Times New Roman"/>
            <w:sz w:val="24"/>
            <w:szCs w:val="24"/>
          </w:rPr>
          <w:t xml:space="preserve">Enviado em: </w:t>
        </w:r>
        <w:r w:rsidRPr="00BC3F50">
          <w:rPr>
            <w:rFonts w:ascii="Times New Roman" w:hAnsi="Times New Roman" w:cs="Times New Roman"/>
            <w:sz w:val="24"/>
            <w:szCs w:val="24"/>
            <w:rPrChange w:id="292" w:author="Autor">
              <w:rPr>
                <w:sz w:val="24"/>
                <w:szCs w:val="24"/>
              </w:rPr>
            </w:rPrChange>
          </w:rPr>
          <w:t>16</w:t>
        </w:r>
        <w:r w:rsidRPr="00BC3F50">
          <w:rPr>
            <w:rFonts w:ascii="Times New Roman" w:hAnsi="Times New Roman" w:cs="Times New Roman"/>
            <w:sz w:val="24"/>
            <w:szCs w:val="24"/>
          </w:rPr>
          <w:t>/11/2017</w:t>
        </w:r>
      </w:ins>
    </w:p>
    <w:p w14:paraId="0D4DA778" w14:textId="77777777" w:rsidR="00BC3F50" w:rsidRPr="00BC3F50" w:rsidRDefault="00BC3F50">
      <w:pPr>
        <w:autoSpaceDE w:val="0"/>
        <w:autoSpaceDN w:val="0"/>
        <w:adjustRightInd w:val="0"/>
        <w:spacing w:after="0" w:line="240" w:lineRule="auto"/>
        <w:jc w:val="both"/>
        <w:rPr>
          <w:ins w:id="293" w:author="Autor"/>
          <w:rFonts w:ascii="Times New Roman" w:hAnsi="Times New Roman" w:cs="Times New Roman"/>
          <w:sz w:val="24"/>
          <w:szCs w:val="24"/>
        </w:rPr>
        <w:pPrChange w:id="294" w:author="Autor">
          <w:pPr>
            <w:autoSpaceDE w:val="0"/>
            <w:autoSpaceDN w:val="0"/>
            <w:adjustRightInd w:val="0"/>
            <w:jc w:val="both"/>
          </w:pPr>
        </w:pPrChange>
      </w:pPr>
    </w:p>
    <w:p w14:paraId="212BD000" w14:textId="0D55526E" w:rsidR="00C171BF" w:rsidRPr="00BC3F50" w:rsidRDefault="00C171BF">
      <w:pPr>
        <w:autoSpaceDE w:val="0"/>
        <w:autoSpaceDN w:val="0"/>
        <w:adjustRightInd w:val="0"/>
        <w:spacing w:after="0" w:line="240" w:lineRule="auto"/>
        <w:jc w:val="both"/>
        <w:rPr>
          <w:ins w:id="295" w:author="Autor"/>
          <w:rFonts w:ascii="Times New Roman" w:hAnsi="Times New Roman" w:cs="Times New Roman"/>
          <w:sz w:val="24"/>
          <w:szCs w:val="24"/>
        </w:rPr>
        <w:pPrChange w:id="296" w:author="Autor">
          <w:pPr>
            <w:autoSpaceDE w:val="0"/>
            <w:autoSpaceDN w:val="0"/>
            <w:adjustRightInd w:val="0"/>
            <w:jc w:val="both"/>
          </w:pPr>
        </w:pPrChange>
      </w:pPr>
      <w:ins w:id="297" w:author="Autor">
        <w:r w:rsidRPr="00BC3F50">
          <w:rPr>
            <w:rFonts w:ascii="Times New Roman" w:hAnsi="Times New Roman" w:cs="Times New Roman"/>
            <w:sz w:val="24"/>
            <w:szCs w:val="24"/>
          </w:rPr>
          <w:t>Aprovado em: 02/0</w:t>
        </w:r>
        <w:r w:rsidRPr="00BC3F50">
          <w:rPr>
            <w:rFonts w:ascii="Times New Roman" w:hAnsi="Times New Roman" w:cs="Times New Roman"/>
            <w:sz w:val="24"/>
            <w:szCs w:val="24"/>
            <w:rPrChange w:id="298" w:author="Autor">
              <w:rPr>
                <w:sz w:val="24"/>
                <w:szCs w:val="24"/>
              </w:rPr>
            </w:rPrChange>
          </w:rPr>
          <w:t>8</w:t>
        </w:r>
        <w:r w:rsidRPr="00BC3F50">
          <w:rPr>
            <w:rFonts w:ascii="Times New Roman" w:hAnsi="Times New Roman" w:cs="Times New Roman"/>
            <w:sz w:val="24"/>
            <w:szCs w:val="24"/>
          </w:rPr>
          <w:t>/2019</w:t>
        </w:r>
      </w:ins>
    </w:p>
    <w:p w14:paraId="5C3210A8" w14:textId="77777777" w:rsidR="00C171BF" w:rsidRPr="003C3DC7" w:rsidRDefault="00C171BF">
      <w:pPr>
        <w:pStyle w:val="Textodenotadefim"/>
        <w:jc w:val="both"/>
        <w:rPr>
          <w:rFonts w:ascii="Times New Roman" w:hAnsi="Times New Roman" w:cs="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51E6" w14:textId="77777777" w:rsidR="00270BC2" w:rsidRPr="00BC3F50" w:rsidRDefault="00270BC2">
    <w:pPr>
      <w:spacing w:after="0" w:line="240" w:lineRule="auto"/>
      <w:jc w:val="right"/>
      <w:rPr>
        <w:ins w:id="535" w:author="Autor"/>
        <w:rFonts w:ascii="Georgia" w:hAnsi="Georgia"/>
        <w:b/>
        <w:bCs/>
        <w:color w:val="0070C0"/>
        <w:sz w:val="16"/>
        <w:szCs w:val="16"/>
      </w:rPr>
      <w:pPrChange w:id="536" w:author="Autor">
        <w:pPr>
          <w:jc w:val="right"/>
        </w:pPr>
      </w:pPrChange>
    </w:pPr>
    <w:ins w:id="537" w:author="Autor">
      <w:r w:rsidRPr="00BC3F50">
        <w:rPr>
          <w:rFonts w:ascii="Georgia" w:hAnsi="Georgia" w:cs="Times New Roman"/>
          <w:b/>
          <w:color w:val="0070C0"/>
          <w:sz w:val="16"/>
          <w:szCs w:val="16"/>
          <w:shd w:val="clear" w:color="auto" w:fill="FFFFFF"/>
          <w:rPrChange w:id="538" w:author="Autor">
            <w:rPr>
              <w:rFonts w:ascii="Times New Roman" w:hAnsi="Times New Roman" w:cs="Times New Roman"/>
              <w:b/>
              <w:color w:val="000000"/>
              <w:sz w:val="24"/>
              <w:szCs w:val="24"/>
              <w:shd w:val="clear" w:color="auto" w:fill="FFFFFF"/>
            </w:rPr>
          </w:rPrChange>
        </w:rPr>
        <w:t>Álamo PIMENTEL</w:t>
      </w:r>
      <w:r w:rsidRPr="00BC3F50">
        <w:rPr>
          <w:rFonts w:ascii="Georgia" w:hAnsi="Georgia"/>
          <w:b/>
          <w:bCs/>
          <w:color w:val="0070C0"/>
          <w:sz w:val="16"/>
          <w:szCs w:val="16"/>
        </w:rPr>
        <w:t xml:space="preserve"> </w:t>
      </w:r>
    </w:ins>
  </w:p>
  <w:p w14:paraId="0C7DFDF1" w14:textId="19BB1337" w:rsidR="00270BC2" w:rsidRPr="00BC3F50" w:rsidRDefault="00270BC2">
    <w:pPr>
      <w:spacing w:after="0" w:line="240" w:lineRule="auto"/>
      <w:jc w:val="right"/>
      <w:rPr>
        <w:ins w:id="539" w:author="Autor"/>
        <w:rFonts w:ascii="Georgia" w:hAnsi="Georgia" w:cs="Times New Roman"/>
        <w:b/>
        <w:color w:val="0070C0"/>
        <w:sz w:val="16"/>
        <w:szCs w:val="16"/>
        <w:rPrChange w:id="540" w:author="Autor">
          <w:rPr>
            <w:ins w:id="541" w:author="Autor"/>
            <w:rFonts w:ascii="Times New Roman" w:hAnsi="Times New Roman" w:cs="Times New Roman"/>
            <w:b/>
            <w:sz w:val="28"/>
            <w:szCs w:val="28"/>
          </w:rPr>
        </w:rPrChange>
      </w:rPr>
      <w:pPrChange w:id="542" w:author="Autor">
        <w:pPr>
          <w:spacing w:after="0" w:line="360" w:lineRule="auto"/>
          <w:jc w:val="center"/>
        </w:pPr>
      </w:pPrChange>
    </w:pPr>
    <w:ins w:id="543" w:author="Autor">
      <w:r w:rsidRPr="00BC3F50">
        <w:rPr>
          <w:rFonts w:ascii="Georgia" w:hAnsi="Georgia" w:cs="Times New Roman"/>
          <w:b/>
          <w:color w:val="0070C0"/>
          <w:sz w:val="16"/>
          <w:szCs w:val="16"/>
        </w:rPr>
        <w:t>Proselitismo pedagógico e conversão ideológica na reforma do ensino médio</w:t>
      </w:r>
    </w:ins>
  </w:p>
  <w:p w14:paraId="69107739" w14:textId="10542EFD" w:rsidR="00270BC2" w:rsidRPr="00BC3F50" w:rsidRDefault="00270BC2">
    <w:pPr>
      <w:shd w:val="clear" w:color="auto" w:fill="FFFFFF"/>
      <w:spacing w:after="0" w:line="240" w:lineRule="auto"/>
      <w:jc w:val="right"/>
      <w:rPr>
        <w:ins w:id="544" w:author="Autor"/>
        <w:rFonts w:ascii="Georgia" w:hAnsi="Georgia"/>
        <w:b/>
        <w:color w:val="0070C0"/>
        <w:sz w:val="16"/>
        <w:szCs w:val="16"/>
      </w:rPr>
      <w:pPrChange w:id="545" w:author="Autor">
        <w:pPr>
          <w:shd w:val="clear" w:color="auto" w:fill="FFFFFF"/>
          <w:jc w:val="right"/>
        </w:pPr>
      </w:pPrChange>
    </w:pPr>
    <w:ins w:id="546" w:author="Autor">
      <w:r w:rsidRPr="00A96F9C">
        <w:rPr>
          <w:rFonts w:ascii="Georgia" w:hAnsi="Georgia"/>
          <w:b/>
          <w:color w:val="0070C0"/>
          <w:sz w:val="16"/>
          <w:szCs w:val="16"/>
        </w:rPr>
        <w:fldChar w:fldCharType="begin"/>
      </w:r>
      <w:r w:rsidRPr="00BC3F50">
        <w:rPr>
          <w:rFonts w:ascii="Georgia" w:hAnsi="Georgia"/>
          <w:b/>
          <w:color w:val="0070C0"/>
          <w:sz w:val="16"/>
          <w:szCs w:val="16"/>
        </w:rPr>
        <w:instrText>PAGE</w:instrText>
      </w:r>
      <w:r w:rsidRPr="00A96F9C">
        <w:rPr>
          <w:rFonts w:ascii="Georgia" w:hAnsi="Georgia"/>
          <w:b/>
          <w:color w:val="0070C0"/>
          <w:sz w:val="16"/>
          <w:szCs w:val="16"/>
          <w:rPrChange w:id="547" w:author="Autor">
            <w:rPr>
              <w:rFonts w:ascii="Georgia" w:hAnsi="Georgia"/>
              <w:b/>
              <w:color w:val="0070C0"/>
              <w:sz w:val="16"/>
              <w:szCs w:val="16"/>
            </w:rPr>
          </w:rPrChange>
        </w:rPr>
        <w:fldChar w:fldCharType="separate"/>
      </w:r>
    </w:ins>
    <w:r w:rsidR="00082F05">
      <w:rPr>
        <w:rFonts w:ascii="Georgia" w:hAnsi="Georgia"/>
        <w:b/>
        <w:noProof/>
        <w:color w:val="0070C0"/>
        <w:sz w:val="16"/>
        <w:szCs w:val="16"/>
      </w:rPr>
      <w:t>22</w:t>
    </w:r>
    <w:ins w:id="548" w:author="Autor">
      <w:r w:rsidRPr="00A96F9C">
        <w:rPr>
          <w:rFonts w:ascii="Georgia" w:hAnsi="Georgia"/>
          <w:b/>
          <w:color w:val="0070C0"/>
          <w:sz w:val="16"/>
          <w:szCs w:val="16"/>
        </w:rPr>
        <w:fldChar w:fldCharType="end"/>
      </w:r>
    </w:ins>
  </w:p>
  <w:p w14:paraId="62CC20BD" w14:textId="77777777" w:rsidR="00270BC2" w:rsidRPr="00BC3F50" w:rsidRDefault="00270BC2">
    <w:pPr>
      <w:pStyle w:val="Rodap"/>
      <w:jc w:val="right"/>
      <w:rPr>
        <w:rFonts w:ascii="Georgia" w:hAnsi="Georgia"/>
        <w:color w:val="0070C0"/>
        <w:sz w:val="16"/>
        <w:szCs w:val="16"/>
        <w:rPrChange w:id="549" w:author="Autor">
          <w:rPr/>
        </w:rPrChange>
      </w:rPr>
      <w:pPrChange w:id="550" w:author="Autor">
        <w:pPr>
          <w:pStyle w:val="Rodap"/>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8176" w14:textId="77777777" w:rsidR="00270BC2" w:rsidRPr="00BC3F50" w:rsidRDefault="00270BC2">
    <w:pPr>
      <w:shd w:val="clear" w:color="auto" w:fill="FFFFFF"/>
      <w:spacing w:after="0" w:line="240" w:lineRule="auto"/>
      <w:jc w:val="both"/>
      <w:rPr>
        <w:ins w:id="551" w:author="Autor"/>
        <w:rFonts w:ascii="Georgia" w:hAnsi="Georgia"/>
        <w:b/>
        <w:color w:val="0070C0"/>
        <w:sz w:val="16"/>
        <w:szCs w:val="16"/>
      </w:rPr>
      <w:pPrChange w:id="552" w:author="Autor">
        <w:pPr>
          <w:shd w:val="clear" w:color="auto" w:fill="FFFFFF"/>
        </w:pPr>
      </w:pPrChange>
    </w:pPr>
    <w:ins w:id="553" w:author="Autor">
      <w:r w:rsidRPr="00BC3F50">
        <w:rPr>
          <w:rFonts w:ascii="Georgia" w:hAnsi="Georgia"/>
          <w:b/>
          <w:color w:val="0070C0"/>
          <w:sz w:val="16"/>
          <w:szCs w:val="16"/>
        </w:rPr>
        <w:t>========</w:t>
      </w:r>
    </w:ins>
  </w:p>
  <w:p w14:paraId="61147AAF" w14:textId="4AFAC092" w:rsidR="00270BC2" w:rsidRPr="00BC3F50" w:rsidRDefault="00270BC2">
    <w:pPr>
      <w:tabs>
        <w:tab w:val="center" w:pos="4252"/>
        <w:tab w:val="right" w:pos="8504"/>
      </w:tabs>
      <w:spacing w:after="0" w:line="240" w:lineRule="auto"/>
      <w:jc w:val="both"/>
      <w:rPr>
        <w:ins w:id="554" w:author="Autor"/>
        <w:rFonts w:ascii="Georgia" w:hAnsi="Georgia"/>
        <w:b/>
        <w:color w:val="0070C0"/>
        <w:sz w:val="16"/>
        <w:szCs w:val="16"/>
      </w:rPr>
      <w:pPrChange w:id="555" w:author="Autor">
        <w:pPr>
          <w:tabs>
            <w:tab w:val="center" w:pos="4252"/>
            <w:tab w:val="right" w:pos="8504"/>
          </w:tabs>
        </w:pPr>
      </w:pPrChange>
    </w:pPr>
    <w:ins w:id="556" w:author="Autor">
      <w:r w:rsidRPr="00BC3F50">
        <w:rPr>
          <w:rFonts w:ascii="Georgia" w:hAnsi="Georgia"/>
          <w:b/>
          <w:color w:val="0070C0"/>
          <w:sz w:val="16"/>
          <w:szCs w:val="16"/>
        </w:rPr>
        <w:t>Revista e-Curriculum, São Paulo, v.17, n.</w:t>
      </w:r>
      <w:del w:id="557" w:author="Autor">
        <w:r w:rsidRPr="00BC3F50" w:rsidDel="00A96F9C">
          <w:rPr>
            <w:rFonts w:ascii="Georgia" w:hAnsi="Georgia"/>
            <w:b/>
            <w:color w:val="0070C0"/>
            <w:sz w:val="16"/>
            <w:szCs w:val="16"/>
          </w:rPr>
          <w:delText>2</w:delText>
        </w:r>
      </w:del>
      <w:r w:rsidR="00A96F9C">
        <w:rPr>
          <w:rFonts w:ascii="Georgia" w:hAnsi="Georgia"/>
          <w:b/>
          <w:color w:val="0070C0"/>
          <w:sz w:val="16"/>
          <w:szCs w:val="16"/>
        </w:rPr>
        <w:t>3</w:t>
      </w:r>
      <w:r w:rsidRPr="00BC3F50">
        <w:rPr>
          <w:rFonts w:ascii="Georgia" w:hAnsi="Georgia"/>
          <w:b/>
          <w:color w:val="0070C0"/>
          <w:sz w:val="16"/>
          <w:szCs w:val="16"/>
        </w:rPr>
        <w:t xml:space="preserve">, p. 319-343 </w:t>
      </w:r>
      <w:del w:id="558" w:author="Autor">
        <w:r w:rsidRPr="00BC3F50" w:rsidDel="00A33D01">
          <w:rPr>
            <w:rFonts w:ascii="Georgia" w:hAnsi="Georgia"/>
            <w:b/>
            <w:color w:val="0070C0"/>
            <w:sz w:val="16"/>
            <w:szCs w:val="16"/>
          </w:rPr>
          <w:delText>abr</w:delText>
        </w:r>
      </w:del>
      <w:r w:rsidR="00A33D01">
        <w:rPr>
          <w:rFonts w:ascii="Georgia" w:hAnsi="Georgia"/>
          <w:b/>
          <w:color w:val="0070C0"/>
          <w:sz w:val="16"/>
          <w:szCs w:val="16"/>
        </w:rPr>
        <w:t>jul</w:t>
      </w:r>
      <w:r w:rsidRPr="00BC3F50">
        <w:rPr>
          <w:rFonts w:ascii="Georgia" w:hAnsi="Georgia"/>
          <w:b/>
          <w:color w:val="0070C0"/>
          <w:sz w:val="16"/>
          <w:szCs w:val="16"/>
        </w:rPr>
        <w:t>./</w:t>
      </w:r>
      <w:r w:rsidR="00A33D01">
        <w:rPr>
          <w:rFonts w:ascii="Georgia" w:hAnsi="Georgia"/>
          <w:b/>
          <w:color w:val="0070C0"/>
          <w:sz w:val="16"/>
          <w:szCs w:val="16"/>
        </w:rPr>
        <w:t>set</w:t>
      </w:r>
      <w:del w:id="559" w:author="Autor">
        <w:r w:rsidRPr="00BC3F50" w:rsidDel="00A33D01">
          <w:rPr>
            <w:rFonts w:ascii="Georgia" w:hAnsi="Georgia"/>
            <w:b/>
            <w:color w:val="0070C0"/>
            <w:sz w:val="16"/>
            <w:szCs w:val="16"/>
          </w:rPr>
          <w:delText>jun</w:delText>
        </w:r>
      </w:del>
      <w:r w:rsidRPr="00BC3F50">
        <w:rPr>
          <w:rFonts w:ascii="Georgia" w:hAnsi="Georgia"/>
          <w:b/>
          <w:color w:val="0070C0"/>
          <w:sz w:val="16"/>
          <w:szCs w:val="16"/>
        </w:rPr>
        <w:t>. 2019</w:t>
      </w:r>
      <w:r w:rsidRPr="00BC3F50">
        <w:rPr>
          <w:rFonts w:ascii="Georgia" w:hAnsi="Georgia"/>
          <w:b/>
          <w:color w:val="0070C0"/>
          <w:sz w:val="16"/>
          <w:szCs w:val="16"/>
        </w:rPr>
        <w:tab/>
        <w:t xml:space="preserve">                                         </w:t>
      </w:r>
      <w:r w:rsidR="00A33D01">
        <w:rPr>
          <w:rFonts w:ascii="Georgia" w:hAnsi="Georgia"/>
          <w:b/>
          <w:color w:val="0070C0"/>
          <w:sz w:val="16"/>
          <w:szCs w:val="16"/>
        </w:rPr>
        <w:t xml:space="preserve">   </w:t>
      </w:r>
      <w:r w:rsidRPr="00BC3F50">
        <w:rPr>
          <w:rFonts w:ascii="Georgia" w:hAnsi="Georgia"/>
          <w:b/>
          <w:color w:val="0070C0"/>
          <w:sz w:val="16"/>
          <w:szCs w:val="16"/>
        </w:rPr>
        <w:t xml:space="preserve">      e-ISSN: 1809-3876</w:t>
      </w:r>
    </w:ins>
  </w:p>
  <w:p w14:paraId="69B37E4A" w14:textId="77777777" w:rsidR="00270BC2" w:rsidRPr="00BC3F50" w:rsidRDefault="00270BC2">
    <w:pPr>
      <w:tabs>
        <w:tab w:val="center" w:pos="4252"/>
        <w:tab w:val="right" w:pos="8504"/>
      </w:tabs>
      <w:spacing w:after="0" w:line="240" w:lineRule="auto"/>
      <w:jc w:val="both"/>
      <w:rPr>
        <w:ins w:id="560" w:author="Autor"/>
        <w:rFonts w:ascii="Georgia" w:hAnsi="Georgia"/>
        <w:b/>
        <w:color w:val="0070C0"/>
        <w:sz w:val="16"/>
        <w:szCs w:val="16"/>
      </w:rPr>
      <w:pPrChange w:id="561" w:author="Autor">
        <w:pPr>
          <w:tabs>
            <w:tab w:val="center" w:pos="4252"/>
            <w:tab w:val="right" w:pos="8504"/>
          </w:tabs>
        </w:pPr>
      </w:pPrChange>
    </w:pPr>
    <w:ins w:id="562" w:author="Autor">
      <w:r w:rsidRPr="00BC3F50">
        <w:rPr>
          <w:rFonts w:ascii="Georgia" w:hAnsi="Georgia"/>
          <w:b/>
          <w:color w:val="0070C0"/>
          <w:sz w:val="16"/>
          <w:szCs w:val="16"/>
        </w:rPr>
        <w:t>Programa de Pós-graduação Educação: Currículo – PUC/SP</w:t>
      </w:r>
    </w:ins>
  </w:p>
  <w:p w14:paraId="2600BA3F" w14:textId="13E151BC" w:rsidR="00270BC2" w:rsidRPr="00BC3F50" w:rsidRDefault="00270BC2">
    <w:pPr>
      <w:tabs>
        <w:tab w:val="center" w:pos="4252"/>
        <w:tab w:val="right" w:pos="9070"/>
      </w:tabs>
      <w:spacing w:after="0" w:line="240" w:lineRule="auto"/>
      <w:jc w:val="both"/>
      <w:rPr>
        <w:ins w:id="563" w:author="Autor"/>
        <w:rFonts w:ascii="Georgia" w:hAnsi="Georgia"/>
        <w:b/>
        <w:color w:val="0070C0"/>
        <w:sz w:val="16"/>
        <w:szCs w:val="16"/>
      </w:rPr>
      <w:pPrChange w:id="564" w:author="Autor">
        <w:pPr>
          <w:tabs>
            <w:tab w:val="center" w:pos="4252"/>
            <w:tab w:val="right" w:pos="8504"/>
          </w:tabs>
        </w:pPr>
      </w:pPrChange>
    </w:pPr>
    <w:ins w:id="565" w:author="Autor">
      <w:r w:rsidRPr="00BC3F50">
        <w:rPr>
          <w:rFonts w:ascii="Georgia" w:hAnsi="Georgia"/>
          <w:b/>
          <w:color w:val="0070C0"/>
          <w:sz w:val="16"/>
          <w:szCs w:val="16"/>
        </w:rPr>
        <w:t xml:space="preserve">http://revistas.pucsp.br/index.php/curriculum                                          </w:t>
      </w:r>
      <w:del w:id="566" w:author="Autor">
        <w:r w:rsidRPr="00BC3F50" w:rsidDel="00A33D01">
          <w:rPr>
            <w:rFonts w:ascii="Georgia" w:hAnsi="Georgia"/>
            <w:b/>
            <w:color w:val="0070C0"/>
            <w:sz w:val="16"/>
            <w:szCs w:val="16"/>
          </w:rPr>
          <w:delText xml:space="preserve">   </w:delText>
        </w:r>
      </w:del>
      <w:r w:rsidRPr="00BC3F50">
        <w:rPr>
          <w:rFonts w:ascii="Georgia" w:hAnsi="Georgia"/>
          <w:b/>
          <w:color w:val="0070C0"/>
          <w:sz w:val="16"/>
          <w:szCs w:val="16"/>
        </w:rPr>
        <w:t xml:space="preserve">               </w:t>
      </w:r>
      <w:r>
        <w:rPr>
          <w:rFonts w:ascii="Georgia" w:hAnsi="Georgia"/>
          <w:b/>
          <w:color w:val="0070C0"/>
          <w:sz w:val="16"/>
          <w:szCs w:val="16"/>
        </w:rPr>
        <w:t xml:space="preserve">                                                </w:t>
      </w:r>
      <w:r w:rsidRPr="00BC3F50">
        <w:rPr>
          <w:rFonts w:ascii="Georgia" w:hAnsi="Georgia"/>
          <w:b/>
          <w:color w:val="0070C0"/>
          <w:sz w:val="16"/>
          <w:szCs w:val="16"/>
        </w:rPr>
        <w:t xml:space="preserve">         </w:t>
      </w:r>
      <w:r w:rsidR="00A33D01">
        <w:rPr>
          <w:rFonts w:ascii="Georgia" w:hAnsi="Georgia"/>
          <w:b/>
          <w:color w:val="0070C0"/>
          <w:sz w:val="16"/>
          <w:szCs w:val="16"/>
        </w:rPr>
        <w:t xml:space="preserve"> </w:t>
      </w:r>
      <w:r w:rsidRPr="00BC3F50">
        <w:rPr>
          <w:rFonts w:ascii="Georgia" w:hAnsi="Georgia"/>
          <w:b/>
          <w:color w:val="0070C0"/>
          <w:sz w:val="16"/>
          <w:szCs w:val="16"/>
        </w:rPr>
        <w:t xml:space="preserve">              </w:t>
      </w:r>
      <w:del w:id="567" w:author="Autor">
        <w:r w:rsidRPr="00BC3F50" w:rsidDel="00A33D01">
          <w:rPr>
            <w:rFonts w:ascii="Georgia" w:hAnsi="Georgia"/>
            <w:b/>
            <w:color w:val="0070C0"/>
            <w:sz w:val="16"/>
            <w:szCs w:val="16"/>
          </w:rPr>
          <w:delText xml:space="preserve">  </w:delText>
        </w:r>
      </w:del>
      <w:r w:rsidR="00A33D01">
        <w:rPr>
          <w:rFonts w:ascii="Georgia" w:hAnsi="Georgia"/>
          <w:b/>
          <w:color w:val="0070C0"/>
          <w:sz w:val="16"/>
          <w:szCs w:val="16"/>
        </w:rPr>
        <w:t xml:space="preserve"> </w:t>
      </w:r>
      <w:r w:rsidRPr="00BC3F50">
        <w:rPr>
          <w:rFonts w:ascii="Georgia" w:hAnsi="Georgia"/>
          <w:b/>
          <w:color w:val="0070C0"/>
          <w:sz w:val="16"/>
          <w:szCs w:val="16"/>
        </w:rPr>
        <w:t xml:space="preserve">                                  </w:t>
      </w:r>
      <w:r w:rsidRPr="00A96F9C">
        <w:rPr>
          <w:rFonts w:ascii="Georgia" w:hAnsi="Georgia"/>
          <w:b/>
          <w:color w:val="0070C0"/>
          <w:sz w:val="16"/>
          <w:szCs w:val="16"/>
        </w:rPr>
        <w:fldChar w:fldCharType="begin"/>
      </w:r>
      <w:r w:rsidRPr="00BC3F50">
        <w:rPr>
          <w:rFonts w:ascii="Georgia" w:hAnsi="Georgia"/>
          <w:b/>
          <w:color w:val="0070C0"/>
          <w:sz w:val="16"/>
          <w:szCs w:val="16"/>
        </w:rPr>
        <w:instrText>PAGE</w:instrText>
      </w:r>
      <w:r w:rsidRPr="00A96F9C">
        <w:rPr>
          <w:rFonts w:ascii="Georgia" w:hAnsi="Georgia"/>
          <w:b/>
          <w:color w:val="0070C0"/>
          <w:sz w:val="16"/>
          <w:szCs w:val="16"/>
          <w:rPrChange w:id="568" w:author="Autor">
            <w:rPr>
              <w:rFonts w:ascii="Georgia" w:hAnsi="Georgia"/>
              <w:b/>
              <w:color w:val="0070C0"/>
              <w:sz w:val="16"/>
              <w:szCs w:val="16"/>
            </w:rPr>
          </w:rPrChange>
        </w:rPr>
        <w:fldChar w:fldCharType="separate"/>
      </w:r>
    </w:ins>
    <w:r w:rsidR="00082F05">
      <w:rPr>
        <w:rFonts w:ascii="Georgia" w:hAnsi="Georgia"/>
        <w:b/>
        <w:noProof/>
        <w:color w:val="0070C0"/>
        <w:sz w:val="16"/>
        <w:szCs w:val="16"/>
      </w:rPr>
      <w:t>23</w:t>
    </w:r>
    <w:ins w:id="569" w:author="Autor">
      <w:r w:rsidRPr="00A96F9C">
        <w:rPr>
          <w:rFonts w:ascii="Georgia" w:hAnsi="Georgia"/>
          <w:b/>
          <w:color w:val="0070C0"/>
          <w:sz w:val="16"/>
          <w:szCs w:val="16"/>
        </w:rPr>
        <w:fldChar w:fldCharType="end"/>
      </w:r>
    </w:ins>
  </w:p>
  <w:p w14:paraId="403685FC" w14:textId="77777777" w:rsidR="00270BC2" w:rsidRPr="00BC3F50" w:rsidRDefault="00270BC2">
    <w:pPr>
      <w:pStyle w:val="Rodap"/>
      <w:jc w:val="both"/>
      <w:rPr>
        <w:color w:val="0070C0"/>
        <w:sz w:val="16"/>
        <w:szCs w:val="16"/>
        <w:rPrChange w:id="570" w:author="Autor">
          <w:rPr/>
        </w:rPrChange>
      </w:rPr>
      <w:pPrChange w:id="571" w:author="Autor">
        <w:pPr>
          <w:pStyle w:val="Rodap"/>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D775" w14:textId="77777777" w:rsidR="002E11F3" w:rsidRDefault="002E11F3" w:rsidP="00380304">
      <w:pPr>
        <w:spacing w:after="0" w:line="240" w:lineRule="auto"/>
      </w:pPr>
      <w:r>
        <w:separator/>
      </w:r>
    </w:p>
  </w:footnote>
  <w:footnote w:type="continuationSeparator" w:id="0">
    <w:p w14:paraId="3AAFC2C1" w14:textId="77777777" w:rsidR="002E11F3" w:rsidRDefault="002E11F3" w:rsidP="00380304">
      <w:pPr>
        <w:spacing w:after="0" w:line="240" w:lineRule="auto"/>
      </w:pPr>
      <w:r>
        <w:continuationSeparator/>
      </w:r>
    </w:p>
  </w:footnote>
  <w:footnote w:id="1">
    <w:p w14:paraId="00A19031" w14:textId="56979328" w:rsidR="00A33D01" w:rsidRDefault="00A33D01">
      <w:pPr>
        <w:pStyle w:val="Textodenotaderodap"/>
        <w:ind w:left="142" w:hanging="142"/>
        <w:jc w:val="both"/>
        <w:pPrChange w:id="4" w:author="Autor">
          <w:pPr>
            <w:pStyle w:val="Textodenotaderodap"/>
          </w:pPr>
        </w:pPrChange>
      </w:pPr>
      <w:ins w:id="5" w:author="Autor">
        <w:r>
          <w:rPr>
            <w:rStyle w:val="Refdenotaderodap"/>
          </w:rPr>
          <w:footnoteRef/>
        </w:r>
        <w:r>
          <w:t xml:space="preserve"> </w:t>
        </w:r>
        <w:r w:rsidRPr="00DA3B8A">
          <w:rPr>
            <w:rFonts w:ascii="Times New Roman" w:hAnsi="Times New Roman" w:cs="Times New Roman"/>
            <w:color w:val="000000"/>
            <w:shd w:val="clear" w:color="auto" w:fill="FFFFFF"/>
          </w:rPr>
          <w:t xml:space="preserve">Pedagogo pela UNEB, Doutor em Educação pela UFRGS e Pós Doutor em Sociologia do Conhecimento pelo Centro de Estudos Sociais da Universidade de Coimbra, Portugal. Professor Associado IV do Centro de Humanidades e Ciências Sociais e vice coordenador do Programa de Pós Graduação Estado e Sociedade da Universidade Federal do Sul da Bahia, Líder do Grupo de Pesquisa Sociedade, Educação e Universidade -CNPq-UFSB. E-mail: </w:t>
        </w:r>
        <w:r w:rsidRPr="00DA3B8A">
          <w:rPr>
            <w:rFonts w:ascii="Times New Roman" w:hAnsi="Times New Roman" w:cs="Times New Roman"/>
            <w:color w:val="000000"/>
            <w:shd w:val="clear" w:color="auto" w:fill="FFFFFF"/>
          </w:rPr>
          <w:fldChar w:fldCharType="begin"/>
        </w:r>
        <w:r w:rsidRPr="00DA3B8A">
          <w:rPr>
            <w:rFonts w:ascii="Times New Roman" w:hAnsi="Times New Roman" w:cs="Times New Roman"/>
            <w:color w:val="000000"/>
            <w:shd w:val="clear" w:color="auto" w:fill="FFFFFF"/>
          </w:rPr>
          <w:instrText xml:space="preserve"> HYPERLINK "mailto:alamopimentelmcz@gmail.com" </w:instrText>
        </w:r>
        <w:r w:rsidRPr="00DA3B8A">
          <w:rPr>
            <w:rFonts w:ascii="Times New Roman" w:hAnsi="Times New Roman" w:cs="Times New Roman"/>
            <w:color w:val="000000"/>
            <w:shd w:val="clear" w:color="auto" w:fill="FFFFFF"/>
          </w:rPr>
          <w:fldChar w:fldCharType="separate"/>
        </w:r>
        <w:r w:rsidRPr="00DA3B8A">
          <w:rPr>
            <w:rStyle w:val="Hyperlink"/>
            <w:rFonts w:ascii="Times New Roman" w:hAnsi="Times New Roman" w:cs="Times New Roman"/>
            <w:shd w:val="clear" w:color="auto" w:fill="FFFFFF"/>
          </w:rPr>
          <w:t>alamopimentelmcz@gmail.com</w:t>
        </w:r>
        <w:r w:rsidRPr="00DA3B8A">
          <w:rPr>
            <w:rFonts w:ascii="Times New Roman" w:hAnsi="Times New Roman" w:cs="Times New Roman"/>
            <w:color w:val="000000"/>
            <w:shd w:val="clear" w:color="auto" w:fill="FFFFFF"/>
          </w:rPr>
          <w:fldChar w:fldCharType="end"/>
        </w:r>
        <w:r>
          <w:rPr>
            <w:rFonts w:ascii="Times New Roman" w:hAnsi="Times New Roman" w:cs="Times New Roman"/>
            <w:color w:val="000000"/>
            <w:shd w:val="clear" w:color="auto" w:fill="FFFFFF"/>
          </w:rPr>
          <w:t>.</w:t>
        </w:r>
      </w:ins>
    </w:p>
  </w:footnote>
  <w:footnote w:id="2">
    <w:p w14:paraId="144A1F0F" w14:textId="266960DA" w:rsidR="00C171BF" w:rsidRPr="00BC3F50" w:rsidDel="00A33D01" w:rsidRDefault="00C171BF">
      <w:pPr>
        <w:pStyle w:val="Textodenotaderodap"/>
        <w:ind w:left="142" w:hanging="142"/>
        <w:jc w:val="both"/>
        <w:rPr>
          <w:del w:id="7" w:author="Autor"/>
          <w:rFonts w:ascii="Times New Roman" w:hAnsi="Times New Roman" w:cs="Times New Roman"/>
          <w:rPrChange w:id="8" w:author="Autor">
            <w:rPr>
              <w:del w:id="9" w:author="Autor"/>
            </w:rPr>
          </w:rPrChange>
        </w:rPr>
        <w:pPrChange w:id="10" w:author="Autor">
          <w:pPr>
            <w:pStyle w:val="Textodenotaderodap"/>
          </w:pPr>
        </w:pPrChange>
      </w:pPr>
      <w:ins w:id="11" w:author="Autor">
        <w:del w:id="12" w:author="Autor">
          <w:r w:rsidRPr="00BC3F50" w:rsidDel="00A33D01">
            <w:rPr>
              <w:rStyle w:val="Refdenotaderodap"/>
              <w:rFonts w:ascii="Times New Roman" w:hAnsi="Times New Roman" w:cs="Times New Roman"/>
              <w:rPrChange w:id="13" w:author="Autor">
                <w:rPr>
                  <w:rStyle w:val="Refdenotaderodap"/>
                </w:rPr>
              </w:rPrChange>
            </w:rPr>
            <w:footnoteRef/>
          </w:r>
          <w:r w:rsidRPr="00BC3F50" w:rsidDel="00A33D01">
            <w:rPr>
              <w:rFonts w:ascii="Times New Roman" w:hAnsi="Times New Roman" w:cs="Times New Roman"/>
              <w:rPrChange w:id="14" w:author="Autor">
                <w:rPr/>
              </w:rPrChange>
            </w:rPr>
            <w:delText xml:space="preserve"> </w:delText>
          </w:r>
          <w:r w:rsidRPr="00BC3F50" w:rsidDel="00A33D01">
            <w:rPr>
              <w:rFonts w:ascii="Times New Roman" w:hAnsi="Times New Roman" w:cs="Times New Roman"/>
              <w:color w:val="000000"/>
              <w:shd w:val="clear" w:color="auto" w:fill="FFFFFF"/>
              <w:rPrChange w:id="15" w:author="Autor">
                <w:rPr>
                  <w:rFonts w:ascii="Verdana" w:hAnsi="Verdana"/>
                  <w:color w:val="000000"/>
                  <w:sz w:val="17"/>
                  <w:szCs w:val="17"/>
                  <w:shd w:val="clear" w:color="auto" w:fill="FFFFFF"/>
                </w:rPr>
              </w:rPrChange>
            </w:rPr>
            <w:delText xml:space="preserve">Pedagogo pela UNEB, Doutor em Educação pela UFRGS e Pós Doutor em Sociologia do Conhecimento pelo Centro de Estudos Sociais da Universidade de Coimbra, Portugal. Professor Associado IV do Centro de Humanidades e Ciências Sociais e vice coordenador do Programa de Pós Graduação Estado e Sociedade da Universidade Federal do Sul da Bahia, Líder do Grupo de Pesquisa Sociedade, Educação e Universidade -CNPq-UFSB. E-mail: </w:delText>
          </w:r>
          <w:r w:rsidRPr="00BC3F50" w:rsidDel="00A33D01">
            <w:rPr>
              <w:rFonts w:ascii="Times New Roman" w:hAnsi="Times New Roman" w:cs="Times New Roman"/>
              <w:color w:val="000000"/>
              <w:shd w:val="clear" w:color="auto" w:fill="FFFFFF"/>
              <w:rPrChange w:id="16" w:author="Autor">
                <w:rPr>
                  <w:rFonts w:ascii="Verdana" w:hAnsi="Verdana"/>
                  <w:color w:val="000000"/>
                  <w:sz w:val="17"/>
                  <w:szCs w:val="17"/>
                  <w:shd w:val="clear" w:color="auto" w:fill="FFFFFF"/>
                </w:rPr>
              </w:rPrChange>
            </w:rPr>
            <w:fldChar w:fldCharType="begin"/>
          </w:r>
          <w:r w:rsidRPr="00BC3F50" w:rsidDel="00A33D01">
            <w:rPr>
              <w:rFonts w:ascii="Times New Roman" w:hAnsi="Times New Roman" w:cs="Times New Roman"/>
              <w:color w:val="000000"/>
              <w:shd w:val="clear" w:color="auto" w:fill="FFFFFF"/>
              <w:rPrChange w:id="17" w:author="Autor">
                <w:rPr>
                  <w:rFonts w:ascii="Verdana" w:hAnsi="Verdana"/>
                  <w:color w:val="000000"/>
                  <w:sz w:val="17"/>
                  <w:szCs w:val="17"/>
                  <w:shd w:val="clear" w:color="auto" w:fill="FFFFFF"/>
                </w:rPr>
              </w:rPrChange>
            </w:rPr>
            <w:delInstrText xml:space="preserve"> HYPERLINK "mailto:alamopimentelmcz@gmail.com" </w:delInstrText>
          </w:r>
          <w:r w:rsidRPr="00BC3F50" w:rsidDel="00A33D01">
            <w:rPr>
              <w:rFonts w:ascii="Times New Roman" w:hAnsi="Times New Roman" w:cs="Times New Roman"/>
              <w:color w:val="000000"/>
              <w:shd w:val="clear" w:color="auto" w:fill="FFFFFF"/>
              <w:rPrChange w:id="18" w:author="Autor">
                <w:rPr>
                  <w:rFonts w:ascii="Verdana" w:hAnsi="Verdana"/>
                  <w:color w:val="000000"/>
                  <w:sz w:val="17"/>
                  <w:szCs w:val="17"/>
                  <w:shd w:val="clear" w:color="auto" w:fill="FFFFFF"/>
                </w:rPr>
              </w:rPrChange>
            </w:rPr>
            <w:fldChar w:fldCharType="separate"/>
          </w:r>
          <w:r w:rsidRPr="00BC3F50" w:rsidDel="00A33D01">
            <w:rPr>
              <w:rStyle w:val="Hyperlink"/>
              <w:rFonts w:ascii="Times New Roman" w:hAnsi="Times New Roman" w:cs="Times New Roman"/>
              <w:shd w:val="clear" w:color="auto" w:fill="FFFFFF"/>
              <w:rPrChange w:id="19" w:author="Autor">
                <w:rPr>
                  <w:rStyle w:val="Hyperlink"/>
                  <w:rFonts w:ascii="Verdana" w:hAnsi="Verdana"/>
                  <w:sz w:val="17"/>
                  <w:szCs w:val="17"/>
                  <w:shd w:val="clear" w:color="auto" w:fill="FFFFFF"/>
                </w:rPr>
              </w:rPrChange>
            </w:rPr>
            <w:delText>alamopimentelmcz@gmail.com</w:delText>
          </w:r>
          <w:r w:rsidRPr="00BC3F50" w:rsidDel="00A33D01">
            <w:rPr>
              <w:rFonts w:ascii="Times New Roman" w:hAnsi="Times New Roman" w:cs="Times New Roman"/>
              <w:color w:val="000000"/>
              <w:shd w:val="clear" w:color="auto" w:fill="FFFFFF"/>
              <w:rPrChange w:id="20" w:author="Autor">
                <w:rPr>
                  <w:rFonts w:ascii="Verdana" w:hAnsi="Verdana"/>
                  <w:color w:val="000000"/>
                  <w:sz w:val="17"/>
                  <w:szCs w:val="17"/>
                  <w:shd w:val="clear" w:color="auto" w:fill="FFFFFF"/>
                </w:rPr>
              </w:rPrChange>
            </w:rPr>
            <w:fldChar w:fldCharType="end"/>
          </w:r>
          <w:r w:rsidRPr="00BC3F50" w:rsidDel="00A33D01">
            <w:rPr>
              <w:rFonts w:ascii="Times New Roman" w:hAnsi="Times New Roman" w:cs="Times New Roman"/>
              <w:color w:val="000000"/>
              <w:shd w:val="clear" w:color="auto" w:fill="FFFFFF"/>
              <w:rPrChange w:id="21" w:author="Autor">
                <w:rPr>
                  <w:rFonts w:ascii="Verdana" w:hAnsi="Verdana"/>
                  <w:color w:val="000000"/>
                  <w:sz w:val="17"/>
                  <w:szCs w:val="17"/>
                  <w:shd w:val="clear" w:color="auto" w:fill="FFFFFF"/>
                </w:rPr>
              </w:rPrChange>
            </w:rPr>
            <w:delText xml:space="preserve"> </w:delText>
          </w:r>
        </w:del>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29" w:type="dxa"/>
      <w:tblInd w:w="-1423" w:type="dxa"/>
      <w:tblLook w:val="04A0" w:firstRow="1" w:lastRow="0" w:firstColumn="1" w:lastColumn="0" w:noHBand="0" w:noVBand="1"/>
      <w:tblPrChange w:id="491" w:author="Autor">
        <w:tblPr>
          <w:tblW w:w="12019" w:type="dxa"/>
          <w:tblInd w:w="-1423" w:type="dxa"/>
          <w:tblLook w:val="04A0" w:firstRow="1" w:lastRow="0" w:firstColumn="1" w:lastColumn="0" w:noHBand="0" w:noVBand="1"/>
        </w:tblPr>
      </w:tblPrChange>
    </w:tblPr>
    <w:tblGrid>
      <w:gridCol w:w="7593"/>
      <w:gridCol w:w="4426"/>
      <w:tblGridChange w:id="492">
        <w:tblGrid>
          <w:gridCol w:w="5671"/>
          <w:gridCol w:w="6348"/>
        </w:tblGrid>
      </w:tblGridChange>
    </w:tblGrid>
    <w:tr w:rsidR="00270BC2" w:rsidRPr="00302CF5" w14:paraId="315E8D66" w14:textId="77777777" w:rsidTr="00242AEA">
      <w:trPr>
        <w:gridAfter w:val="1"/>
        <w:wAfter w:w="5749" w:type="dxa"/>
        <w:ins w:id="493" w:author="Autor"/>
        <w:trPrChange w:id="494" w:author="Autor">
          <w:trPr>
            <w:gridAfter w:val="1"/>
            <w:wAfter w:w="6348" w:type="dxa"/>
          </w:trPr>
        </w:trPrChange>
      </w:trPr>
      <w:tc>
        <w:tcPr>
          <w:tcW w:w="5880" w:type="dxa"/>
          <w:tcPrChange w:id="495" w:author="Autor">
            <w:tcPr>
              <w:tcW w:w="5671" w:type="dxa"/>
            </w:tcPr>
          </w:tcPrChange>
        </w:tcPr>
        <w:p w14:paraId="436C6B56" w14:textId="5CC35A3E" w:rsidR="00270BC2" w:rsidRPr="00302CF5" w:rsidRDefault="00270BC2" w:rsidP="00270BC2">
          <w:pPr>
            <w:pStyle w:val="Cabealho"/>
            <w:rPr>
              <w:ins w:id="496" w:author="Autor"/>
              <w:rFonts w:cs="Calibri"/>
              <w:sz w:val="16"/>
              <w:szCs w:val="16"/>
              <w:lang w:val="en-US"/>
            </w:rPr>
          </w:pPr>
          <w:ins w:id="497" w:author="Autor">
            <w:r w:rsidRPr="00250DBA">
              <w:rPr>
                <w:noProof/>
                <w:sz w:val="24"/>
                <w:szCs w:val="24"/>
                <w:lang w:eastAsia="pt-BR"/>
              </w:rPr>
              <w:drawing>
                <wp:inline distT="0" distB="0" distL="0" distR="0" wp14:anchorId="51D84844" wp14:editId="478B9151">
                  <wp:extent cx="2397760" cy="825335"/>
                  <wp:effectExtent l="0" t="0" r="0" b="0"/>
                  <wp:docPr id="2" name="Imagem 2"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257" r="67943" b="19972"/>
                          <a:stretch/>
                        </pic:blipFill>
                        <pic:spPr bwMode="auto">
                          <a:xfrm>
                            <a:off x="0" y="0"/>
                            <a:ext cx="2401864" cy="826748"/>
                          </a:xfrm>
                          <a:prstGeom prst="rect">
                            <a:avLst/>
                          </a:prstGeom>
                          <a:noFill/>
                          <a:ln>
                            <a:noFill/>
                          </a:ln>
                          <a:extLst>
                            <a:ext uri="{53640926-AAD7-44D8-BBD7-CCE9431645EC}">
                              <a14:shadowObscured xmlns:a14="http://schemas.microsoft.com/office/drawing/2010/main"/>
                            </a:ext>
                          </a:extLst>
                        </pic:spPr>
                      </pic:pic>
                    </a:graphicData>
                  </a:graphic>
                </wp:inline>
              </w:drawing>
            </w:r>
          </w:ins>
        </w:p>
      </w:tc>
    </w:tr>
    <w:tr w:rsidR="00270BC2" w:rsidRPr="00D51A75" w14:paraId="611A87CA" w14:textId="243F31EA" w:rsidTr="00242AEA">
      <w:trPr>
        <w:trHeight w:val="57"/>
        <w:ins w:id="498" w:author="Autor"/>
        <w:trPrChange w:id="499" w:author="Autor">
          <w:trPr>
            <w:trHeight w:val="57"/>
          </w:trPr>
        </w:trPrChange>
      </w:trPr>
      <w:tc>
        <w:tcPr>
          <w:tcW w:w="11629" w:type="dxa"/>
          <w:gridSpan w:val="2"/>
          <w:tcPrChange w:id="500" w:author="Autor">
            <w:tcPr>
              <w:tcW w:w="12019" w:type="dxa"/>
              <w:gridSpan w:val="2"/>
            </w:tcPr>
          </w:tcPrChange>
        </w:tcPr>
        <w:p w14:paraId="13633CA7" w14:textId="229DBD3B" w:rsidR="00270BC2" w:rsidRPr="00D51A75" w:rsidRDefault="00A33D01" w:rsidP="00270BC2">
          <w:pPr>
            <w:pStyle w:val="Cabealho"/>
            <w:ind w:left="-109"/>
            <w:jc w:val="right"/>
            <w:rPr>
              <w:ins w:id="501" w:author="Autor"/>
              <w:rFonts w:cs="Calibri"/>
              <w:sz w:val="16"/>
              <w:szCs w:val="16"/>
            </w:rPr>
          </w:pPr>
          <w:ins w:id="502" w:author="Autor">
            <w:r w:rsidRPr="00D51A75">
              <w:rPr>
                <w:noProof/>
                <w:sz w:val="16"/>
                <w:szCs w:val="24"/>
                <w:lang w:eastAsia="pt-BR"/>
              </w:rPr>
              <w:drawing>
                <wp:inline distT="0" distB="0" distL="0" distR="0" wp14:anchorId="18714179" wp14:editId="4BE98BE8">
                  <wp:extent cx="7564582" cy="184141"/>
                  <wp:effectExtent l="0" t="0" r="0" b="6985"/>
                  <wp:docPr id="5" name="Imagem 5"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t="77649"/>
                          <a:stretch/>
                        </pic:blipFill>
                        <pic:spPr bwMode="auto">
                          <a:xfrm>
                            <a:off x="0" y="0"/>
                            <a:ext cx="23147749" cy="5634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t-BR"/>
              </w:rPr>
              <mc:AlternateContent>
                <mc:Choice Requires="wps">
                  <w:drawing>
                    <wp:anchor distT="0" distB="0" distL="114300" distR="114300" simplePos="0" relativeHeight="251661312" behindDoc="0" locked="0" layoutInCell="1" allowOverlap="1" wp14:anchorId="4EB42C68" wp14:editId="126ED56D">
                      <wp:simplePos x="0" y="0"/>
                      <wp:positionH relativeFrom="column">
                        <wp:posOffset>2589530</wp:posOffset>
                      </wp:positionH>
                      <wp:positionV relativeFrom="paragraph">
                        <wp:posOffset>-648970</wp:posOffset>
                      </wp:positionV>
                      <wp:extent cx="3912235" cy="31115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59C35" w14:textId="77777777" w:rsidR="00A33D01" w:rsidRPr="00800381" w:rsidRDefault="00A33D01" w:rsidP="00A33D01">
                                  <w:pPr>
                                    <w:jc w:val="right"/>
                                    <w:rPr>
                                      <w:rFonts w:ascii="Times New Roman" w:hAnsi="Times New Roman" w:cs="Times New Roman"/>
                                    </w:rPr>
                                  </w:pPr>
                                  <w:r w:rsidRPr="00800381">
                                    <w:rPr>
                                      <w:rFonts w:ascii="Times New Roman" w:hAnsi="Times New Roman" w:cs="Times New Roman"/>
                                    </w:rPr>
                                    <w:t xml:space="preserve">DOI </w:t>
                                  </w:r>
                                  <w:ins w:id="503" w:author="Autor">
                                    <w:r>
                                      <w:rPr>
                                        <w:rFonts w:ascii="Times New Roman" w:hAnsi="Times New Roman" w:cs="Times New Roman"/>
                                      </w:rPr>
                                      <w:fldChar w:fldCharType="begin"/>
                                    </w:r>
                                    <w:r>
                                      <w:rPr>
                                        <w:rFonts w:ascii="Times New Roman" w:hAnsi="Times New Roman" w:cs="Times New Roman"/>
                                      </w:rPr>
                                      <w:instrText xml:space="preserve"> HYPERLINK "</w:instrText>
                                    </w:r>
                                  </w:ins>
                                  <w:r w:rsidRPr="00BC3F50">
                                    <w:rPr>
                                      <w:rPrChange w:id="504" w:author="Autor">
                                        <w:rPr>
                                          <w:rStyle w:val="Hyperlink"/>
                                          <w:rFonts w:ascii="Times New Roman" w:hAnsi="Times New Roman" w:cs="Times New Roman"/>
                                        </w:rPr>
                                      </w:rPrChange>
                                    </w:rPr>
                                    <w:instrText>http://dx.doi.org/10.23925/</w:instrText>
                                  </w:r>
                                  <w:r w:rsidRPr="00BC3F50">
                                    <w:rPr>
                                      <w:rPrChange w:id="505" w:author="Autor">
                                        <w:rPr>
                                          <w:rStyle w:val="Hyperlink"/>
                                          <w:rFonts w:ascii="Times New Roman" w:hAnsi="Times New Roman" w:cs="Times New Roman"/>
                                          <w:kern w:val="32"/>
                                          <w:lang w:eastAsia="es-ES"/>
                                        </w:rPr>
                                      </w:rPrChange>
                                    </w:rPr>
                                    <w:instrText>1809-3876.2019v17i</w:instrText>
                                  </w:r>
                                  <w:ins w:id="506" w:author="Autor">
                                    <w:r w:rsidRPr="00BC3F50">
                                      <w:rPr>
                                        <w:rPrChange w:id="507" w:author="Autor">
                                          <w:rPr>
                                            <w:rStyle w:val="Hyperlink"/>
                                            <w:rFonts w:ascii="Times New Roman" w:hAnsi="Times New Roman" w:cs="Times New Roman"/>
                                            <w:kern w:val="32"/>
                                            <w:lang w:eastAsia="es-ES"/>
                                          </w:rPr>
                                        </w:rPrChange>
                                      </w:rPr>
                                      <w:instrText>3</w:instrText>
                                    </w:r>
                                  </w:ins>
                                  <w:r w:rsidRPr="00BC3F50">
                                    <w:rPr>
                                      <w:rPrChange w:id="508" w:author="Autor">
                                        <w:rPr>
                                          <w:rStyle w:val="Hyperlink"/>
                                          <w:rFonts w:ascii="Times New Roman" w:hAnsi="Times New Roman" w:cs="Times New Roman"/>
                                          <w:kern w:val="32"/>
                                          <w:lang w:eastAsia="es-ES"/>
                                        </w:rPr>
                                      </w:rPrChange>
                                    </w:rPr>
                                    <w:instrText>p319-343</w:instrText>
                                  </w:r>
                                  <w:ins w:id="509" w:author="Autor">
                                    <w:r>
                                      <w:rPr>
                                        <w:rFonts w:ascii="Times New Roman" w:hAnsi="Times New Roman" w:cs="Times New Roman"/>
                                      </w:rPr>
                                      <w:instrText xml:space="preserve">" </w:instrText>
                                    </w:r>
                                    <w:r>
                                      <w:rPr>
                                        <w:rFonts w:ascii="Times New Roman" w:hAnsi="Times New Roman" w:cs="Times New Roman"/>
                                      </w:rPr>
                                      <w:fldChar w:fldCharType="separate"/>
                                    </w:r>
                                  </w:ins>
                                  <w:r w:rsidRPr="00BC3F50">
                                    <w:rPr>
                                      <w:rStyle w:val="Hyperlink"/>
                                      <w:rFonts w:ascii="Times New Roman" w:hAnsi="Times New Roman" w:cs="Times New Roman"/>
                                    </w:rPr>
                                    <w:t>http://dx.doi.org/10.23925/</w:t>
                                  </w:r>
                                  <w:r w:rsidRPr="00BC3F50">
                                    <w:rPr>
                                      <w:rStyle w:val="Hyperlink"/>
                                      <w:rFonts w:ascii="Times New Roman" w:hAnsi="Times New Roman" w:cs="Times New Roman"/>
                                      <w:kern w:val="32"/>
                                      <w:lang w:eastAsia="es-ES"/>
                                    </w:rPr>
                                    <w:t>1809-3876.2019v17i</w:t>
                                  </w:r>
                                  <w:ins w:id="510" w:author="Autor">
                                    <w:r w:rsidRPr="00BC3F50">
                                      <w:rPr>
                                        <w:rStyle w:val="Hyperlink"/>
                                        <w:rFonts w:ascii="Times New Roman" w:hAnsi="Times New Roman" w:cs="Times New Roman"/>
                                        <w:kern w:val="32"/>
                                        <w:lang w:eastAsia="es-ES"/>
                                      </w:rPr>
                                      <w:t>3</w:t>
                                    </w:r>
                                  </w:ins>
                                  <w:del w:id="511" w:author="Autor">
                                    <w:r w:rsidRPr="00242AEA" w:rsidDel="00C171BF">
                                      <w:rPr>
                                        <w:rStyle w:val="Hyperlink"/>
                                        <w:rFonts w:ascii="Times New Roman" w:hAnsi="Times New Roman" w:cs="Times New Roman"/>
                                        <w:kern w:val="32"/>
                                        <w:highlight w:val="lightGray"/>
                                        <w:lang w:eastAsia="es-ES"/>
                                        <w:rPrChange w:id="512" w:author="Autor">
                                          <w:rPr>
                                            <w:rStyle w:val="Hyperlink"/>
                                            <w:rFonts w:ascii="Times New Roman" w:hAnsi="Times New Roman" w:cs="Times New Roman"/>
                                            <w:kern w:val="32"/>
                                            <w:lang w:eastAsia="es-ES"/>
                                          </w:rPr>
                                        </w:rPrChange>
                                      </w:rPr>
                                      <w:delText>2</w:delText>
                                    </w:r>
                                  </w:del>
                                  <w:r w:rsidRPr="00242AEA">
                                    <w:rPr>
                                      <w:rStyle w:val="Hyperlink"/>
                                      <w:rFonts w:ascii="Times New Roman" w:hAnsi="Times New Roman" w:cs="Times New Roman"/>
                                      <w:kern w:val="32"/>
                                      <w:highlight w:val="lightGray"/>
                                      <w:lang w:eastAsia="es-ES"/>
                                      <w:rPrChange w:id="513" w:author="Autor">
                                        <w:rPr>
                                          <w:rStyle w:val="Hyperlink"/>
                                          <w:rFonts w:ascii="Times New Roman" w:hAnsi="Times New Roman" w:cs="Times New Roman"/>
                                          <w:kern w:val="32"/>
                                          <w:lang w:eastAsia="es-ES"/>
                                        </w:rPr>
                                      </w:rPrChange>
                                    </w:rPr>
                                    <w:t>p319-343</w:t>
                                  </w:r>
                                  <w:ins w:id="514" w:author="Autor">
                                    <w:r>
                                      <w:rPr>
                                        <w:rFonts w:ascii="Times New Roman" w:hAnsi="Times New Roman" w:cs="Times New Roman"/>
                                      </w:rPr>
                                      <w:fldChar w:fldCharType="end"/>
                                    </w:r>
                                  </w:ins>
                                </w:p>
                                <w:p w14:paraId="78E6A1CD" w14:textId="77777777" w:rsidR="00A33D01" w:rsidRPr="00800381" w:rsidRDefault="00A33D01" w:rsidP="00A33D01">
                                  <w:pPr>
                                    <w:jc w:val="righ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EB42C68" id="_x0000_t202" coordsize="21600,21600" o:spt="202" path="m,l,21600r21600,l21600,xe">
                      <v:stroke joinstyle="miter"/>
                      <v:path gradientshapeok="t" o:connecttype="rect"/>
                    </v:shapetype>
                    <v:shape id="Caixa de Texto 4" o:spid="_x0000_s1026" type="#_x0000_t202" style="position:absolute;left:0;text-align:left;margin-left:203.9pt;margin-top:-51.1pt;width:308.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" stroked="f">
                      <v:textbox>
                        <w:txbxContent>
                          <w:p w14:paraId="77259C35" w14:textId="77777777" w:rsidR="00A33D01" w:rsidRPr="00800381" w:rsidRDefault="00A33D01" w:rsidP="00A33D01">
                            <w:pPr>
                              <w:jc w:val="right"/>
                              <w:rPr>
                                <w:rFonts w:ascii="Times New Roman" w:hAnsi="Times New Roman" w:cs="Times New Roman"/>
                              </w:rPr>
                            </w:pPr>
                            <w:r w:rsidRPr="00800381">
                              <w:rPr>
                                <w:rFonts w:ascii="Times New Roman" w:hAnsi="Times New Roman" w:cs="Times New Roman"/>
                              </w:rPr>
                              <w:t xml:space="preserve">DOI </w:t>
                            </w:r>
                            <w:ins w:id="519" w:author="Autor">
                              <w:r>
                                <w:rPr>
                                  <w:rFonts w:ascii="Times New Roman" w:hAnsi="Times New Roman" w:cs="Times New Roman"/>
                                </w:rPr>
                                <w:fldChar w:fldCharType="begin"/>
                              </w:r>
                              <w:r>
                                <w:rPr>
                                  <w:rFonts w:ascii="Times New Roman" w:hAnsi="Times New Roman" w:cs="Times New Roman"/>
                                </w:rPr>
                                <w:instrText xml:space="preserve"> HYPERLINK "</w:instrText>
                              </w:r>
                            </w:ins>
                            <w:r w:rsidRPr="00BC3F50">
                              <w:rPr>
                                <w:rPrChange w:id="520" w:author="Autor">
                                  <w:rPr>
                                    <w:rStyle w:val="Hyperlink"/>
                                    <w:rFonts w:ascii="Times New Roman" w:hAnsi="Times New Roman" w:cs="Times New Roman"/>
                                  </w:rPr>
                                </w:rPrChange>
                              </w:rPr>
                              <w:instrText>http://dx.doi.org/10.23925/</w:instrText>
                            </w:r>
                            <w:r w:rsidRPr="00BC3F50">
                              <w:rPr>
                                <w:rPrChange w:id="521" w:author="Autor">
                                  <w:rPr>
                                    <w:rStyle w:val="Hyperlink"/>
                                    <w:rFonts w:ascii="Times New Roman" w:hAnsi="Times New Roman" w:cs="Times New Roman"/>
                                    <w:kern w:val="32"/>
                                    <w:lang w:eastAsia="es-ES"/>
                                  </w:rPr>
                                </w:rPrChange>
                              </w:rPr>
                              <w:instrText>1809-3876.2019v17i</w:instrText>
                            </w:r>
                            <w:ins w:id="522" w:author="Autor">
                              <w:r w:rsidRPr="00BC3F50">
                                <w:rPr>
                                  <w:rPrChange w:id="523" w:author="Autor">
                                    <w:rPr>
                                      <w:rStyle w:val="Hyperlink"/>
                                      <w:rFonts w:ascii="Times New Roman" w:hAnsi="Times New Roman" w:cs="Times New Roman"/>
                                      <w:kern w:val="32"/>
                                      <w:lang w:eastAsia="es-ES"/>
                                    </w:rPr>
                                  </w:rPrChange>
                                </w:rPr>
                                <w:instrText>3</w:instrText>
                              </w:r>
                            </w:ins>
                            <w:r w:rsidRPr="00BC3F50">
                              <w:rPr>
                                <w:rPrChange w:id="524" w:author="Autor">
                                  <w:rPr>
                                    <w:rStyle w:val="Hyperlink"/>
                                    <w:rFonts w:ascii="Times New Roman" w:hAnsi="Times New Roman" w:cs="Times New Roman"/>
                                    <w:kern w:val="32"/>
                                    <w:lang w:eastAsia="es-ES"/>
                                  </w:rPr>
                                </w:rPrChange>
                              </w:rPr>
                              <w:instrText>p319-343</w:instrText>
                            </w:r>
                            <w:ins w:id="525" w:author="Autor">
                              <w:r>
                                <w:rPr>
                                  <w:rFonts w:ascii="Times New Roman" w:hAnsi="Times New Roman" w:cs="Times New Roman"/>
                                </w:rPr>
                                <w:instrText xml:space="preserve">" </w:instrText>
                              </w:r>
                              <w:r>
                                <w:rPr>
                                  <w:rFonts w:ascii="Times New Roman" w:hAnsi="Times New Roman" w:cs="Times New Roman"/>
                                </w:rPr>
                                <w:fldChar w:fldCharType="separate"/>
                              </w:r>
                            </w:ins>
                            <w:r w:rsidRPr="00BC3F50">
                              <w:rPr>
                                <w:rStyle w:val="Hyperlink"/>
                                <w:rFonts w:ascii="Times New Roman" w:hAnsi="Times New Roman" w:cs="Times New Roman"/>
                              </w:rPr>
                              <w:t>http://dx.doi.org/10.23925/</w:t>
                            </w:r>
                            <w:r w:rsidRPr="00BC3F50">
                              <w:rPr>
                                <w:rStyle w:val="Hyperlink"/>
                                <w:rFonts w:ascii="Times New Roman" w:hAnsi="Times New Roman" w:cs="Times New Roman"/>
                                <w:kern w:val="32"/>
                                <w:lang w:eastAsia="es-ES"/>
                              </w:rPr>
                              <w:t>1809-3876.2019v17i</w:t>
                            </w:r>
                            <w:ins w:id="526" w:author="Autor">
                              <w:r w:rsidRPr="00BC3F50">
                                <w:rPr>
                                  <w:rStyle w:val="Hyperlink"/>
                                  <w:rFonts w:ascii="Times New Roman" w:hAnsi="Times New Roman" w:cs="Times New Roman"/>
                                  <w:kern w:val="32"/>
                                  <w:lang w:eastAsia="es-ES"/>
                                </w:rPr>
                                <w:t>3</w:t>
                              </w:r>
                            </w:ins>
                            <w:del w:id="527" w:author="Autor">
                              <w:r w:rsidRPr="00242AEA" w:rsidDel="00C171BF">
                                <w:rPr>
                                  <w:rStyle w:val="Hyperlink"/>
                                  <w:rFonts w:ascii="Times New Roman" w:hAnsi="Times New Roman" w:cs="Times New Roman"/>
                                  <w:kern w:val="32"/>
                                  <w:highlight w:val="lightGray"/>
                                  <w:lang w:eastAsia="es-ES"/>
                                  <w:rPrChange w:id="528" w:author="Autor">
                                    <w:rPr>
                                      <w:rStyle w:val="Hyperlink"/>
                                      <w:rFonts w:ascii="Times New Roman" w:hAnsi="Times New Roman" w:cs="Times New Roman"/>
                                      <w:kern w:val="32"/>
                                      <w:lang w:eastAsia="es-ES"/>
                                    </w:rPr>
                                  </w:rPrChange>
                                </w:rPr>
                                <w:delText>2</w:delText>
                              </w:r>
                            </w:del>
                            <w:r w:rsidRPr="00242AEA">
                              <w:rPr>
                                <w:rStyle w:val="Hyperlink"/>
                                <w:rFonts w:ascii="Times New Roman" w:hAnsi="Times New Roman" w:cs="Times New Roman"/>
                                <w:kern w:val="32"/>
                                <w:highlight w:val="lightGray"/>
                                <w:lang w:eastAsia="es-ES"/>
                                <w:rPrChange w:id="529" w:author="Autor">
                                  <w:rPr>
                                    <w:rStyle w:val="Hyperlink"/>
                                    <w:rFonts w:ascii="Times New Roman" w:hAnsi="Times New Roman" w:cs="Times New Roman"/>
                                    <w:kern w:val="32"/>
                                    <w:lang w:eastAsia="es-ES"/>
                                  </w:rPr>
                                </w:rPrChange>
                              </w:rPr>
                              <w:t>p319-343</w:t>
                            </w:r>
                            <w:ins w:id="530" w:author="Autor">
                              <w:r>
                                <w:rPr>
                                  <w:rFonts w:ascii="Times New Roman" w:hAnsi="Times New Roman" w:cs="Times New Roman"/>
                                </w:rPr>
                                <w:fldChar w:fldCharType="end"/>
                              </w:r>
                            </w:ins>
                          </w:p>
                          <w:p w14:paraId="78E6A1CD" w14:textId="77777777" w:rsidR="00A33D01" w:rsidRPr="00800381" w:rsidRDefault="00A33D01" w:rsidP="00A33D01">
                            <w:pPr>
                              <w:jc w:val="right"/>
                              <w:rPr>
                                <w:rFonts w:ascii="Times New Roman" w:hAnsi="Times New Roman" w:cs="Times New Roman"/>
                              </w:rPr>
                            </w:pPr>
                          </w:p>
                        </w:txbxContent>
                      </v:textbox>
                    </v:shape>
                  </w:pict>
                </mc:Fallback>
              </mc:AlternateContent>
            </w:r>
            <w:del w:id="515" w:author="Autor">
              <w:r w:rsidR="00270BC2" w:rsidRPr="00D51A75" w:rsidDel="00A33D01">
                <w:rPr>
                  <w:noProof/>
                  <w:sz w:val="16"/>
                  <w:szCs w:val="24"/>
                  <w:lang w:eastAsia="pt-BR"/>
                </w:rPr>
                <w:drawing>
                  <wp:inline distT="0" distB="0" distL="0" distR="0" wp14:anchorId="0862D0F2" wp14:editId="6845CCA1">
                    <wp:extent cx="7564582" cy="184141"/>
                    <wp:effectExtent l="0" t="0" r="0" b="6985"/>
                    <wp:docPr id="3" name="Imagem 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t="77649"/>
                            <a:stretch/>
                          </pic:blipFill>
                          <pic:spPr bwMode="auto">
                            <a:xfrm>
                              <a:off x="0" y="0"/>
                              <a:ext cx="23147749" cy="563475"/>
                            </a:xfrm>
                            <a:prstGeom prst="rect">
                              <a:avLst/>
                            </a:prstGeom>
                            <a:noFill/>
                            <a:ln>
                              <a:noFill/>
                            </a:ln>
                            <a:extLst>
                              <a:ext uri="{53640926-AAD7-44D8-BBD7-CCE9431645EC}">
                                <a14:shadowObscured xmlns:a14="http://schemas.microsoft.com/office/drawing/2010/main"/>
                              </a:ext>
                            </a:extLst>
                          </pic:spPr>
                        </pic:pic>
                      </a:graphicData>
                    </a:graphic>
                  </wp:inline>
                </w:drawing>
              </w:r>
            </w:del>
          </w:ins>
        </w:p>
      </w:tc>
    </w:tr>
  </w:tbl>
  <w:p w14:paraId="2A58DDA8" w14:textId="77777777" w:rsidR="00270BC2" w:rsidRPr="00270BC2" w:rsidRDefault="00270BC2" w:rsidP="00270BC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19" w:type="dxa"/>
      <w:tblInd w:w="-1423" w:type="dxa"/>
      <w:tblLook w:val="04A0" w:firstRow="1" w:lastRow="0" w:firstColumn="1" w:lastColumn="0" w:noHBand="0" w:noVBand="1"/>
    </w:tblPr>
    <w:tblGrid>
      <w:gridCol w:w="5671"/>
      <w:gridCol w:w="6348"/>
    </w:tblGrid>
    <w:tr w:rsidR="00C171BF" w:rsidRPr="00302CF5" w14:paraId="4B9D70FB" w14:textId="77777777" w:rsidTr="00A47DF9">
      <w:trPr>
        <w:gridAfter w:val="1"/>
        <w:wAfter w:w="6348" w:type="dxa"/>
        <w:ins w:id="516" w:author="Autor"/>
      </w:trPr>
      <w:tc>
        <w:tcPr>
          <w:tcW w:w="5671" w:type="dxa"/>
        </w:tcPr>
        <w:p w14:paraId="1037E6C9" w14:textId="406CB305" w:rsidR="00C171BF" w:rsidRPr="00302CF5" w:rsidRDefault="00C171BF" w:rsidP="00C171BF">
          <w:pPr>
            <w:pStyle w:val="Cabealho"/>
            <w:rPr>
              <w:ins w:id="517" w:author="Autor"/>
              <w:rFonts w:cs="Calibri"/>
              <w:sz w:val="16"/>
              <w:szCs w:val="16"/>
              <w:lang w:val="en-US"/>
            </w:rPr>
          </w:pPr>
          <w:ins w:id="518" w:author="Autor">
            <w:r w:rsidRPr="00250DBA">
              <w:rPr>
                <w:noProof/>
                <w:sz w:val="24"/>
                <w:szCs w:val="24"/>
                <w:lang w:eastAsia="pt-BR"/>
              </w:rPr>
              <w:drawing>
                <wp:inline distT="0" distB="0" distL="0" distR="0" wp14:anchorId="15E542C4" wp14:editId="1FEB8785">
                  <wp:extent cx="2397760" cy="825335"/>
                  <wp:effectExtent l="0" t="0" r="0" b="0"/>
                  <wp:docPr id="8" name="Imagem 8"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257" r="67943" b="19972"/>
                          <a:stretch/>
                        </pic:blipFill>
                        <pic:spPr bwMode="auto">
                          <a:xfrm>
                            <a:off x="0" y="0"/>
                            <a:ext cx="2401864" cy="826748"/>
                          </a:xfrm>
                          <a:prstGeom prst="rect">
                            <a:avLst/>
                          </a:prstGeom>
                          <a:noFill/>
                          <a:ln>
                            <a:noFill/>
                          </a:ln>
                          <a:extLst>
                            <a:ext uri="{53640926-AAD7-44D8-BBD7-CCE9431645EC}">
                              <a14:shadowObscured xmlns:a14="http://schemas.microsoft.com/office/drawing/2010/main"/>
                            </a:ext>
                          </a:extLst>
                        </pic:spPr>
                      </pic:pic>
                    </a:graphicData>
                  </a:graphic>
                </wp:inline>
              </w:drawing>
            </w:r>
          </w:ins>
        </w:p>
      </w:tc>
    </w:tr>
    <w:tr w:rsidR="00C171BF" w:rsidRPr="00D51A75" w14:paraId="22E71389" w14:textId="77777777" w:rsidTr="00A47DF9">
      <w:trPr>
        <w:trHeight w:val="57"/>
        <w:ins w:id="519" w:author="Autor"/>
      </w:trPr>
      <w:tc>
        <w:tcPr>
          <w:tcW w:w="12019" w:type="dxa"/>
          <w:gridSpan w:val="2"/>
        </w:tcPr>
        <w:p w14:paraId="72041D5B" w14:textId="251CA11B" w:rsidR="00C171BF" w:rsidRPr="00D51A75" w:rsidRDefault="00C171BF" w:rsidP="00C171BF">
          <w:pPr>
            <w:pStyle w:val="Cabealho"/>
            <w:ind w:left="-109"/>
            <w:jc w:val="right"/>
            <w:rPr>
              <w:ins w:id="520" w:author="Autor"/>
              <w:rFonts w:cs="Calibri"/>
              <w:sz w:val="16"/>
              <w:szCs w:val="16"/>
            </w:rPr>
          </w:pPr>
          <w:ins w:id="521" w:author="Autor">
            <w:r>
              <w:rPr>
                <w:noProof/>
                <w:lang w:eastAsia="pt-BR"/>
              </w:rPr>
              <mc:AlternateContent>
                <mc:Choice Requires="wps">
                  <w:drawing>
                    <wp:anchor distT="0" distB="0" distL="114300" distR="114300" simplePos="0" relativeHeight="251659264" behindDoc="0" locked="0" layoutInCell="1" allowOverlap="1" wp14:anchorId="7516C7C4" wp14:editId="022A2110">
                      <wp:simplePos x="0" y="0"/>
                      <wp:positionH relativeFrom="column">
                        <wp:posOffset>2675255</wp:posOffset>
                      </wp:positionH>
                      <wp:positionV relativeFrom="paragraph">
                        <wp:posOffset>-610870</wp:posOffset>
                      </wp:positionV>
                      <wp:extent cx="3912235" cy="311150"/>
                      <wp:effectExtent l="0" t="0" r="0" b="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93E11" w14:textId="21D12EF6" w:rsidR="00C171BF" w:rsidRPr="00800381" w:rsidRDefault="00C171BF" w:rsidP="00C171BF">
                                  <w:pPr>
                                    <w:jc w:val="right"/>
                                    <w:rPr>
                                      <w:rFonts w:ascii="Times New Roman" w:hAnsi="Times New Roman" w:cs="Times New Roman"/>
                                    </w:rPr>
                                  </w:pPr>
                                  <w:r w:rsidRPr="00800381">
                                    <w:rPr>
                                      <w:rFonts w:ascii="Times New Roman" w:hAnsi="Times New Roman" w:cs="Times New Roman"/>
                                    </w:rPr>
                                    <w:t xml:space="preserve">DOI </w:t>
                                  </w:r>
                                  <w:ins w:id="522" w:author="Autor">
                                    <w:r>
                                      <w:rPr>
                                        <w:rFonts w:ascii="Times New Roman" w:hAnsi="Times New Roman" w:cs="Times New Roman"/>
                                      </w:rPr>
                                      <w:fldChar w:fldCharType="begin"/>
                                    </w:r>
                                    <w:r>
                                      <w:rPr>
                                        <w:rFonts w:ascii="Times New Roman" w:hAnsi="Times New Roman" w:cs="Times New Roman"/>
                                      </w:rPr>
                                      <w:instrText xml:space="preserve"> HYPERLINK "</w:instrText>
                                    </w:r>
                                  </w:ins>
                                  <w:r w:rsidRPr="00BC3F50">
                                    <w:rPr>
                                      <w:rPrChange w:id="523" w:author="Autor">
                                        <w:rPr>
                                          <w:rStyle w:val="Hyperlink"/>
                                          <w:rFonts w:ascii="Times New Roman" w:hAnsi="Times New Roman" w:cs="Times New Roman"/>
                                        </w:rPr>
                                      </w:rPrChange>
                                    </w:rPr>
                                    <w:instrText>http://dx.doi.org/10.23925/</w:instrText>
                                  </w:r>
                                  <w:r w:rsidRPr="00BC3F50">
                                    <w:rPr>
                                      <w:rPrChange w:id="524" w:author="Autor">
                                        <w:rPr>
                                          <w:rStyle w:val="Hyperlink"/>
                                          <w:rFonts w:ascii="Times New Roman" w:hAnsi="Times New Roman" w:cs="Times New Roman"/>
                                          <w:kern w:val="32"/>
                                          <w:lang w:eastAsia="es-ES"/>
                                        </w:rPr>
                                      </w:rPrChange>
                                    </w:rPr>
                                    <w:instrText>1809-3876.2019v17i</w:instrText>
                                  </w:r>
                                  <w:ins w:id="525" w:author="Autor">
                                    <w:r w:rsidRPr="00BC3F50">
                                      <w:rPr>
                                        <w:rPrChange w:id="526" w:author="Autor">
                                          <w:rPr>
                                            <w:rStyle w:val="Hyperlink"/>
                                            <w:rFonts w:ascii="Times New Roman" w:hAnsi="Times New Roman" w:cs="Times New Roman"/>
                                            <w:kern w:val="32"/>
                                            <w:lang w:eastAsia="es-ES"/>
                                          </w:rPr>
                                        </w:rPrChange>
                                      </w:rPr>
                                      <w:instrText>3</w:instrText>
                                    </w:r>
                                  </w:ins>
                                  <w:r w:rsidRPr="00BC3F50">
                                    <w:rPr>
                                      <w:rPrChange w:id="527" w:author="Autor">
                                        <w:rPr>
                                          <w:rStyle w:val="Hyperlink"/>
                                          <w:rFonts w:ascii="Times New Roman" w:hAnsi="Times New Roman" w:cs="Times New Roman"/>
                                          <w:kern w:val="32"/>
                                          <w:lang w:eastAsia="es-ES"/>
                                        </w:rPr>
                                      </w:rPrChange>
                                    </w:rPr>
                                    <w:instrText>p319-343</w:instrText>
                                  </w:r>
                                  <w:ins w:id="528" w:author="Autor">
                                    <w:r>
                                      <w:rPr>
                                        <w:rFonts w:ascii="Times New Roman" w:hAnsi="Times New Roman" w:cs="Times New Roman"/>
                                      </w:rPr>
                                      <w:instrText xml:space="preserve">" </w:instrText>
                                    </w:r>
                                    <w:r>
                                      <w:rPr>
                                        <w:rFonts w:ascii="Times New Roman" w:hAnsi="Times New Roman" w:cs="Times New Roman"/>
                                      </w:rPr>
                                      <w:fldChar w:fldCharType="separate"/>
                                    </w:r>
                                  </w:ins>
                                  <w:r w:rsidRPr="00BC3F50">
                                    <w:rPr>
                                      <w:rStyle w:val="Hyperlink"/>
                                      <w:rFonts w:ascii="Times New Roman" w:hAnsi="Times New Roman" w:cs="Times New Roman"/>
                                    </w:rPr>
                                    <w:t>http://dx.doi.org/10.23925/</w:t>
                                  </w:r>
                                  <w:r w:rsidRPr="00BC3F50">
                                    <w:rPr>
                                      <w:rStyle w:val="Hyperlink"/>
                                      <w:rFonts w:ascii="Times New Roman" w:hAnsi="Times New Roman" w:cs="Times New Roman"/>
                                      <w:kern w:val="32"/>
                                      <w:lang w:eastAsia="es-ES"/>
                                    </w:rPr>
                                    <w:t>1809-3876.2019v17i</w:t>
                                  </w:r>
                                  <w:ins w:id="529" w:author="Autor">
                                    <w:r w:rsidRPr="00BC3F50">
                                      <w:rPr>
                                        <w:rStyle w:val="Hyperlink"/>
                                        <w:rFonts w:ascii="Times New Roman" w:hAnsi="Times New Roman" w:cs="Times New Roman"/>
                                        <w:kern w:val="32"/>
                                        <w:lang w:eastAsia="es-ES"/>
                                      </w:rPr>
                                      <w:t>3</w:t>
                                    </w:r>
                                  </w:ins>
                                  <w:del w:id="530" w:author="Autor">
                                    <w:r w:rsidRPr="00242AEA" w:rsidDel="00C171BF">
                                      <w:rPr>
                                        <w:rStyle w:val="Hyperlink"/>
                                        <w:rFonts w:ascii="Times New Roman" w:hAnsi="Times New Roman" w:cs="Times New Roman"/>
                                        <w:kern w:val="32"/>
                                        <w:highlight w:val="lightGray"/>
                                        <w:lang w:eastAsia="es-ES"/>
                                        <w:rPrChange w:id="531" w:author="Autor">
                                          <w:rPr>
                                            <w:rStyle w:val="Hyperlink"/>
                                            <w:rFonts w:ascii="Times New Roman" w:hAnsi="Times New Roman" w:cs="Times New Roman"/>
                                            <w:kern w:val="32"/>
                                            <w:lang w:eastAsia="es-ES"/>
                                          </w:rPr>
                                        </w:rPrChange>
                                      </w:rPr>
                                      <w:delText>2</w:delText>
                                    </w:r>
                                  </w:del>
                                  <w:r w:rsidRPr="00242AEA">
                                    <w:rPr>
                                      <w:rStyle w:val="Hyperlink"/>
                                      <w:rFonts w:ascii="Times New Roman" w:hAnsi="Times New Roman" w:cs="Times New Roman"/>
                                      <w:kern w:val="32"/>
                                      <w:highlight w:val="lightGray"/>
                                      <w:lang w:eastAsia="es-ES"/>
                                      <w:rPrChange w:id="532" w:author="Autor">
                                        <w:rPr>
                                          <w:rStyle w:val="Hyperlink"/>
                                          <w:rFonts w:ascii="Times New Roman" w:hAnsi="Times New Roman" w:cs="Times New Roman"/>
                                          <w:kern w:val="32"/>
                                          <w:lang w:eastAsia="es-ES"/>
                                        </w:rPr>
                                      </w:rPrChange>
                                    </w:rPr>
                                    <w:t>p319-343</w:t>
                                  </w:r>
                                  <w:ins w:id="533" w:author="Autor">
                                    <w:r>
                                      <w:rPr>
                                        <w:rFonts w:ascii="Times New Roman" w:hAnsi="Times New Roman" w:cs="Times New Roman"/>
                                      </w:rPr>
                                      <w:fldChar w:fldCharType="end"/>
                                    </w:r>
                                  </w:ins>
                                </w:p>
                                <w:p w14:paraId="5E3EC892" w14:textId="77777777" w:rsidR="00C171BF" w:rsidRPr="00800381" w:rsidRDefault="00C171BF" w:rsidP="00C171BF">
                                  <w:pPr>
                                    <w:jc w:val="righ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516C7C4" id="_x0000_t202" coordsize="21600,21600" o:spt="202" path="m,l,21600r21600,l21600,xe">
                      <v:stroke joinstyle="miter"/>
                      <v:path gradientshapeok="t" o:connecttype="rect"/>
                    </v:shapetype>
                    <v:shape id="Caixa de Texto 16" o:spid="_x0000_s1027" type="#_x0000_t202" style="position:absolute;left:0;text-align:left;margin-left:210.65pt;margin-top:-48.1pt;width:308.0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" stroked="f">
                      <v:textbox>
                        <w:txbxContent>
                          <w:p w14:paraId="19293E11" w14:textId="21D12EF6" w:rsidR="00C171BF" w:rsidRPr="00800381" w:rsidRDefault="00C171BF" w:rsidP="00C171BF">
                            <w:pPr>
                              <w:jc w:val="right"/>
                              <w:rPr>
                                <w:rFonts w:ascii="Times New Roman" w:hAnsi="Times New Roman" w:cs="Times New Roman"/>
                              </w:rPr>
                            </w:pPr>
                            <w:r w:rsidRPr="00800381">
                              <w:rPr>
                                <w:rFonts w:ascii="Times New Roman" w:hAnsi="Times New Roman" w:cs="Times New Roman"/>
                              </w:rPr>
                              <w:t xml:space="preserve">DOI </w:t>
                            </w:r>
                            <w:ins w:id="550" w:author="Autor">
                              <w:r>
                                <w:rPr>
                                  <w:rFonts w:ascii="Times New Roman" w:hAnsi="Times New Roman" w:cs="Times New Roman"/>
                                </w:rPr>
                                <w:fldChar w:fldCharType="begin"/>
                              </w:r>
                              <w:r>
                                <w:rPr>
                                  <w:rFonts w:ascii="Times New Roman" w:hAnsi="Times New Roman" w:cs="Times New Roman"/>
                                </w:rPr>
                                <w:instrText xml:space="preserve"> HYPERLINK "</w:instrText>
                              </w:r>
                            </w:ins>
                            <w:r w:rsidRPr="00BC3F50">
                              <w:rPr>
                                <w:rPrChange w:id="551" w:author="Autor">
                                  <w:rPr>
                                    <w:rStyle w:val="Hyperlink"/>
                                    <w:rFonts w:ascii="Times New Roman" w:hAnsi="Times New Roman" w:cs="Times New Roman"/>
                                  </w:rPr>
                                </w:rPrChange>
                              </w:rPr>
                              <w:instrText>http://dx.doi.org/10.23925/</w:instrText>
                            </w:r>
                            <w:r w:rsidRPr="00BC3F50">
                              <w:rPr>
                                <w:rPrChange w:id="552" w:author="Autor">
                                  <w:rPr>
                                    <w:rStyle w:val="Hyperlink"/>
                                    <w:rFonts w:ascii="Times New Roman" w:hAnsi="Times New Roman" w:cs="Times New Roman"/>
                                    <w:kern w:val="32"/>
                                    <w:lang w:eastAsia="es-ES"/>
                                  </w:rPr>
                                </w:rPrChange>
                              </w:rPr>
                              <w:instrText>1809-3876.2019v17i</w:instrText>
                            </w:r>
                            <w:ins w:id="553" w:author="Autor">
                              <w:r w:rsidRPr="00BC3F50">
                                <w:rPr>
                                  <w:rPrChange w:id="554" w:author="Autor">
                                    <w:rPr>
                                      <w:rStyle w:val="Hyperlink"/>
                                      <w:rFonts w:ascii="Times New Roman" w:hAnsi="Times New Roman" w:cs="Times New Roman"/>
                                      <w:kern w:val="32"/>
                                      <w:lang w:eastAsia="es-ES"/>
                                    </w:rPr>
                                  </w:rPrChange>
                                </w:rPr>
                                <w:instrText>3</w:instrText>
                              </w:r>
                            </w:ins>
                            <w:r w:rsidRPr="00BC3F50">
                              <w:rPr>
                                <w:rPrChange w:id="555" w:author="Autor">
                                  <w:rPr>
                                    <w:rStyle w:val="Hyperlink"/>
                                    <w:rFonts w:ascii="Times New Roman" w:hAnsi="Times New Roman" w:cs="Times New Roman"/>
                                    <w:kern w:val="32"/>
                                    <w:lang w:eastAsia="es-ES"/>
                                  </w:rPr>
                                </w:rPrChange>
                              </w:rPr>
                              <w:instrText>p319-343</w:instrText>
                            </w:r>
                            <w:ins w:id="556" w:author="Autor">
                              <w:r>
                                <w:rPr>
                                  <w:rFonts w:ascii="Times New Roman" w:hAnsi="Times New Roman" w:cs="Times New Roman"/>
                                </w:rPr>
                                <w:instrText xml:space="preserve">" </w:instrText>
                              </w:r>
                              <w:r>
                                <w:rPr>
                                  <w:rFonts w:ascii="Times New Roman" w:hAnsi="Times New Roman" w:cs="Times New Roman"/>
                                </w:rPr>
                                <w:fldChar w:fldCharType="separate"/>
                              </w:r>
                            </w:ins>
                            <w:r w:rsidRPr="00BC3F50">
                              <w:rPr>
                                <w:rStyle w:val="Hyperlink"/>
                                <w:rFonts w:ascii="Times New Roman" w:hAnsi="Times New Roman" w:cs="Times New Roman"/>
                              </w:rPr>
                              <w:t>http://dx.doi.org/10.23925/</w:t>
                            </w:r>
                            <w:r w:rsidRPr="00BC3F50">
                              <w:rPr>
                                <w:rStyle w:val="Hyperlink"/>
                                <w:rFonts w:ascii="Times New Roman" w:hAnsi="Times New Roman" w:cs="Times New Roman"/>
                                <w:kern w:val="32"/>
                                <w:lang w:eastAsia="es-ES"/>
                              </w:rPr>
                              <w:t>1809-3876.2019v17i</w:t>
                            </w:r>
                            <w:ins w:id="557" w:author="Autor">
                              <w:r w:rsidRPr="00BC3F50">
                                <w:rPr>
                                  <w:rStyle w:val="Hyperlink"/>
                                  <w:rFonts w:ascii="Times New Roman" w:hAnsi="Times New Roman" w:cs="Times New Roman"/>
                                  <w:kern w:val="32"/>
                                  <w:lang w:eastAsia="es-ES"/>
                                </w:rPr>
                                <w:t>3</w:t>
                              </w:r>
                            </w:ins>
                            <w:del w:id="558" w:author="Autor">
                              <w:r w:rsidRPr="00242AEA" w:rsidDel="00C171BF">
                                <w:rPr>
                                  <w:rStyle w:val="Hyperlink"/>
                                  <w:rFonts w:ascii="Times New Roman" w:hAnsi="Times New Roman" w:cs="Times New Roman"/>
                                  <w:kern w:val="32"/>
                                  <w:highlight w:val="lightGray"/>
                                  <w:lang w:eastAsia="es-ES"/>
                                  <w:rPrChange w:id="559" w:author="Autor">
                                    <w:rPr>
                                      <w:rStyle w:val="Hyperlink"/>
                                      <w:rFonts w:ascii="Times New Roman" w:hAnsi="Times New Roman" w:cs="Times New Roman"/>
                                      <w:kern w:val="32"/>
                                      <w:lang w:eastAsia="es-ES"/>
                                    </w:rPr>
                                  </w:rPrChange>
                                </w:rPr>
                                <w:delText>2</w:delText>
                              </w:r>
                            </w:del>
                            <w:r w:rsidRPr="00242AEA">
                              <w:rPr>
                                <w:rStyle w:val="Hyperlink"/>
                                <w:rFonts w:ascii="Times New Roman" w:hAnsi="Times New Roman" w:cs="Times New Roman"/>
                                <w:kern w:val="32"/>
                                <w:highlight w:val="lightGray"/>
                                <w:lang w:eastAsia="es-ES"/>
                                <w:rPrChange w:id="560" w:author="Autor">
                                  <w:rPr>
                                    <w:rStyle w:val="Hyperlink"/>
                                    <w:rFonts w:ascii="Times New Roman" w:hAnsi="Times New Roman" w:cs="Times New Roman"/>
                                    <w:kern w:val="32"/>
                                    <w:lang w:eastAsia="es-ES"/>
                                  </w:rPr>
                                </w:rPrChange>
                              </w:rPr>
                              <w:t>p319-343</w:t>
                            </w:r>
                            <w:ins w:id="561" w:author="Autor">
                              <w:r>
                                <w:rPr>
                                  <w:rFonts w:ascii="Times New Roman" w:hAnsi="Times New Roman" w:cs="Times New Roman"/>
                                </w:rPr>
                                <w:fldChar w:fldCharType="end"/>
                              </w:r>
                            </w:ins>
                          </w:p>
                          <w:p w14:paraId="5E3EC892" w14:textId="77777777" w:rsidR="00C171BF" w:rsidRPr="00800381" w:rsidRDefault="00C171BF" w:rsidP="00C171BF">
                            <w:pPr>
                              <w:jc w:val="right"/>
                              <w:rPr>
                                <w:rFonts w:ascii="Times New Roman" w:hAnsi="Times New Roman" w:cs="Times New Roman"/>
                              </w:rPr>
                            </w:pPr>
                          </w:p>
                        </w:txbxContent>
                      </v:textbox>
                    </v:shape>
                  </w:pict>
                </mc:Fallback>
              </mc:AlternateContent>
            </w:r>
            <w:r w:rsidRPr="00D51A75">
              <w:rPr>
                <w:noProof/>
                <w:sz w:val="16"/>
                <w:szCs w:val="24"/>
                <w:lang w:eastAsia="pt-BR"/>
              </w:rPr>
              <w:drawing>
                <wp:inline distT="0" distB="0" distL="0" distR="0" wp14:anchorId="6C6577E2" wp14:editId="0BB516D6">
                  <wp:extent cx="7564582" cy="184141"/>
                  <wp:effectExtent l="0" t="0" r="0" b="6985"/>
                  <wp:docPr id="9" name="Imagem 9"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t="77649"/>
                          <a:stretch/>
                        </pic:blipFill>
                        <pic:spPr bwMode="auto">
                          <a:xfrm>
                            <a:off x="0" y="0"/>
                            <a:ext cx="23147749" cy="563475"/>
                          </a:xfrm>
                          <a:prstGeom prst="rect">
                            <a:avLst/>
                          </a:prstGeom>
                          <a:noFill/>
                          <a:ln>
                            <a:noFill/>
                          </a:ln>
                          <a:extLst>
                            <a:ext uri="{53640926-AAD7-44D8-BBD7-CCE9431645EC}">
                              <a14:shadowObscured xmlns:a14="http://schemas.microsoft.com/office/drawing/2010/main"/>
                            </a:ext>
                          </a:extLst>
                        </pic:spPr>
                      </pic:pic>
                    </a:graphicData>
                  </a:graphic>
                </wp:inline>
              </w:drawing>
            </w:r>
          </w:ins>
        </w:p>
      </w:tc>
    </w:tr>
  </w:tbl>
  <w:p w14:paraId="28C42F6F" w14:textId="755B0DD3" w:rsidR="0017299B" w:rsidRPr="00FC2707" w:rsidRDefault="0017299B">
    <w:pPr>
      <w:pStyle w:val="Cabealho"/>
      <w:rPr>
        <w:rFonts w:ascii="Times New Roman" w:hAnsi="Times New Roman" w:cs="Times New Roman"/>
        <w:rPrChange w:id="534" w:author="Autor">
          <w:rPr/>
        </w:rPrChange>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09"/>
  <w:hyphenationZone w:val="425"/>
  <w:evenAndOddHeaders/>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04"/>
    <w:rsid w:val="000206C2"/>
    <w:rsid w:val="00050ED9"/>
    <w:rsid w:val="00082F05"/>
    <w:rsid w:val="00093276"/>
    <w:rsid w:val="000A3334"/>
    <w:rsid w:val="000C18B0"/>
    <w:rsid w:val="000D0564"/>
    <w:rsid w:val="000F3ABA"/>
    <w:rsid w:val="0011374F"/>
    <w:rsid w:val="00141401"/>
    <w:rsid w:val="0014300F"/>
    <w:rsid w:val="0016088D"/>
    <w:rsid w:val="001727BA"/>
    <w:rsid w:val="0017299B"/>
    <w:rsid w:val="00177628"/>
    <w:rsid w:val="001A6AA8"/>
    <w:rsid w:val="001C0028"/>
    <w:rsid w:val="001C3D06"/>
    <w:rsid w:val="001D258A"/>
    <w:rsid w:val="001F06FD"/>
    <w:rsid w:val="00201AC6"/>
    <w:rsid w:val="002104AF"/>
    <w:rsid w:val="00213810"/>
    <w:rsid w:val="00222C71"/>
    <w:rsid w:val="00236E38"/>
    <w:rsid w:val="00242AEA"/>
    <w:rsid w:val="0025378A"/>
    <w:rsid w:val="002565B3"/>
    <w:rsid w:val="00270BC2"/>
    <w:rsid w:val="002945DD"/>
    <w:rsid w:val="002A59E3"/>
    <w:rsid w:val="002B7764"/>
    <w:rsid w:val="002E11F3"/>
    <w:rsid w:val="0032163E"/>
    <w:rsid w:val="00346742"/>
    <w:rsid w:val="00355776"/>
    <w:rsid w:val="003656A9"/>
    <w:rsid w:val="00371F68"/>
    <w:rsid w:val="00380304"/>
    <w:rsid w:val="00397E3B"/>
    <w:rsid w:val="003C061E"/>
    <w:rsid w:val="003C3DC7"/>
    <w:rsid w:val="003F2ED8"/>
    <w:rsid w:val="00421FFF"/>
    <w:rsid w:val="0043000D"/>
    <w:rsid w:val="00433EB0"/>
    <w:rsid w:val="00435854"/>
    <w:rsid w:val="00447A97"/>
    <w:rsid w:val="0045590E"/>
    <w:rsid w:val="00475B0C"/>
    <w:rsid w:val="0048451C"/>
    <w:rsid w:val="004852DE"/>
    <w:rsid w:val="004948AA"/>
    <w:rsid w:val="004A1FE3"/>
    <w:rsid w:val="004A7400"/>
    <w:rsid w:val="004C0AF6"/>
    <w:rsid w:val="004E3C78"/>
    <w:rsid w:val="00523B1E"/>
    <w:rsid w:val="00527304"/>
    <w:rsid w:val="00555990"/>
    <w:rsid w:val="00556E13"/>
    <w:rsid w:val="005642FC"/>
    <w:rsid w:val="00572CCD"/>
    <w:rsid w:val="005737A3"/>
    <w:rsid w:val="0059138D"/>
    <w:rsid w:val="00591800"/>
    <w:rsid w:val="005A1456"/>
    <w:rsid w:val="005A5803"/>
    <w:rsid w:val="005B09C3"/>
    <w:rsid w:val="005D53C9"/>
    <w:rsid w:val="00635655"/>
    <w:rsid w:val="006467F0"/>
    <w:rsid w:val="00695A94"/>
    <w:rsid w:val="006A0B55"/>
    <w:rsid w:val="006A44BD"/>
    <w:rsid w:val="006A51A2"/>
    <w:rsid w:val="006C4A27"/>
    <w:rsid w:val="006C7954"/>
    <w:rsid w:val="006D1E3E"/>
    <w:rsid w:val="006F1D9D"/>
    <w:rsid w:val="007015B0"/>
    <w:rsid w:val="00734E52"/>
    <w:rsid w:val="00767546"/>
    <w:rsid w:val="0076769C"/>
    <w:rsid w:val="00777D2E"/>
    <w:rsid w:val="0078555F"/>
    <w:rsid w:val="00797DC9"/>
    <w:rsid w:val="007B1A70"/>
    <w:rsid w:val="007B58E8"/>
    <w:rsid w:val="007F1C8D"/>
    <w:rsid w:val="00813B83"/>
    <w:rsid w:val="00842479"/>
    <w:rsid w:val="008939E4"/>
    <w:rsid w:val="0089486E"/>
    <w:rsid w:val="00895CBA"/>
    <w:rsid w:val="008A5A03"/>
    <w:rsid w:val="008B3953"/>
    <w:rsid w:val="008C0726"/>
    <w:rsid w:val="008D266C"/>
    <w:rsid w:val="008D46B7"/>
    <w:rsid w:val="008D6C18"/>
    <w:rsid w:val="008F3886"/>
    <w:rsid w:val="008F4AD5"/>
    <w:rsid w:val="00901E8C"/>
    <w:rsid w:val="00974993"/>
    <w:rsid w:val="009751A1"/>
    <w:rsid w:val="00A33D01"/>
    <w:rsid w:val="00A34BB6"/>
    <w:rsid w:val="00A50697"/>
    <w:rsid w:val="00A55AEB"/>
    <w:rsid w:val="00A61A20"/>
    <w:rsid w:val="00A625EB"/>
    <w:rsid w:val="00A74392"/>
    <w:rsid w:val="00A96F9C"/>
    <w:rsid w:val="00A97DCA"/>
    <w:rsid w:val="00AD7C13"/>
    <w:rsid w:val="00AE1F3B"/>
    <w:rsid w:val="00AE4F0E"/>
    <w:rsid w:val="00AF13D1"/>
    <w:rsid w:val="00B159B1"/>
    <w:rsid w:val="00B70AA0"/>
    <w:rsid w:val="00B720CD"/>
    <w:rsid w:val="00B76AC8"/>
    <w:rsid w:val="00B8205E"/>
    <w:rsid w:val="00BC3F50"/>
    <w:rsid w:val="00BD4053"/>
    <w:rsid w:val="00BE7123"/>
    <w:rsid w:val="00BF26C7"/>
    <w:rsid w:val="00BF7678"/>
    <w:rsid w:val="00C171BF"/>
    <w:rsid w:val="00C305F7"/>
    <w:rsid w:val="00C35E0A"/>
    <w:rsid w:val="00C45FE2"/>
    <w:rsid w:val="00C71812"/>
    <w:rsid w:val="00CB7A2C"/>
    <w:rsid w:val="00CE5679"/>
    <w:rsid w:val="00D03CEA"/>
    <w:rsid w:val="00D03F30"/>
    <w:rsid w:val="00D21675"/>
    <w:rsid w:val="00D46337"/>
    <w:rsid w:val="00D47D05"/>
    <w:rsid w:val="00D5148A"/>
    <w:rsid w:val="00D71747"/>
    <w:rsid w:val="00D73314"/>
    <w:rsid w:val="00D8008B"/>
    <w:rsid w:val="00D962A3"/>
    <w:rsid w:val="00DB0E2D"/>
    <w:rsid w:val="00DF3D25"/>
    <w:rsid w:val="00E22789"/>
    <w:rsid w:val="00E36D7A"/>
    <w:rsid w:val="00E458A5"/>
    <w:rsid w:val="00E72D47"/>
    <w:rsid w:val="00E8436D"/>
    <w:rsid w:val="00E95467"/>
    <w:rsid w:val="00EB0501"/>
    <w:rsid w:val="00EB53B2"/>
    <w:rsid w:val="00EB6BCF"/>
    <w:rsid w:val="00ED0A6F"/>
    <w:rsid w:val="00ED64B2"/>
    <w:rsid w:val="00EE0544"/>
    <w:rsid w:val="00EF4911"/>
    <w:rsid w:val="00EF7FEE"/>
    <w:rsid w:val="00F1791A"/>
    <w:rsid w:val="00F23CC6"/>
    <w:rsid w:val="00F2723A"/>
    <w:rsid w:val="00F27C9E"/>
    <w:rsid w:val="00F43FE9"/>
    <w:rsid w:val="00F865F6"/>
    <w:rsid w:val="00FC002F"/>
    <w:rsid w:val="00FC2707"/>
    <w:rsid w:val="00FE16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E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0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803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0304"/>
    <w:rPr>
      <w:sz w:val="20"/>
      <w:szCs w:val="20"/>
    </w:rPr>
  </w:style>
  <w:style w:type="character" w:styleId="Refdenotaderodap">
    <w:name w:val="footnote reference"/>
    <w:basedOn w:val="Fontepargpadro"/>
    <w:uiPriority w:val="99"/>
    <w:semiHidden/>
    <w:unhideWhenUsed/>
    <w:rsid w:val="00380304"/>
    <w:rPr>
      <w:vertAlign w:val="superscript"/>
    </w:rPr>
  </w:style>
  <w:style w:type="character" w:styleId="Hyperlink">
    <w:name w:val="Hyperlink"/>
    <w:basedOn w:val="Fontepargpadro"/>
    <w:uiPriority w:val="99"/>
    <w:unhideWhenUsed/>
    <w:rsid w:val="00380304"/>
    <w:rPr>
      <w:color w:val="0563C1" w:themeColor="hyperlink"/>
      <w:u w:val="single"/>
    </w:rPr>
  </w:style>
  <w:style w:type="paragraph" w:styleId="Cabealho">
    <w:name w:val="header"/>
    <w:basedOn w:val="Normal"/>
    <w:link w:val="CabealhoChar"/>
    <w:uiPriority w:val="99"/>
    <w:unhideWhenUsed/>
    <w:rsid w:val="003803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0304"/>
  </w:style>
  <w:style w:type="paragraph" w:styleId="Rodap">
    <w:name w:val="footer"/>
    <w:basedOn w:val="Normal"/>
    <w:link w:val="RodapChar"/>
    <w:uiPriority w:val="99"/>
    <w:unhideWhenUsed/>
    <w:rsid w:val="00380304"/>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380304"/>
  </w:style>
  <w:style w:type="paragraph" w:styleId="Pr-formataoHTML">
    <w:name w:val="HTML Preformatted"/>
    <w:basedOn w:val="Normal"/>
    <w:link w:val="Pr-formataoHTMLChar"/>
    <w:uiPriority w:val="99"/>
    <w:unhideWhenUsed/>
    <w:rsid w:val="0038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80304"/>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38030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80304"/>
    <w:rPr>
      <w:sz w:val="20"/>
      <w:szCs w:val="20"/>
    </w:rPr>
  </w:style>
  <w:style w:type="character" w:styleId="Refdenotadefim">
    <w:name w:val="endnote reference"/>
    <w:basedOn w:val="Fontepargpadro"/>
    <w:uiPriority w:val="99"/>
    <w:semiHidden/>
    <w:unhideWhenUsed/>
    <w:rsid w:val="00380304"/>
    <w:rPr>
      <w:vertAlign w:val="superscript"/>
    </w:rPr>
  </w:style>
  <w:style w:type="character" w:styleId="Refdecomentrio">
    <w:name w:val="annotation reference"/>
    <w:basedOn w:val="Fontepargpadro"/>
    <w:uiPriority w:val="99"/>
    <w:semiHidden/>
    <w:unhideWhenUsed/>
    <w:rsid w:val="005B09C3"/>
    <w:rPr>
      <w:sz w:val="16"/>
      <w:szCs w:val="16"/>
    </w:rPr>
  </w:style>
  <w:style w:type="paragraph" w:styleId="Textodecomentrio">
    <w:name w:val="annotation text"/>
    <w:basedOn w:val="Normal"/>
    <w:link w:val="TextodecomentrioChar"/>
    <w:uiPriority w:val="99"/>
    <w:semiHidden/>
    <w:unhideWhenUsed/>
    <w:rsid w:val="005B09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09C3"/>
    <w:rPr>
      <w:sz w:val="20"/>
      <w:szCs w:val="20"/>
    </w:rPr>
  </w:style>
  <w:style w:type="paragraph" w:styleId="Assuntodocomentrio">
    <w:name w:val="annotation subject"/>
    <w:basedOn w:val="Textodecomentrio"/>
    <w:next w:val="Textodecomentrio"/>
    <w:link w:val="AssuntodocomentrioChar"/>
    <w:uiPriority w:val="99"/>
    <w:semiHidden/>
    <w:unhideWhenUsed/>
    <w:rsid w:val="005B09C3"/>
    <w:rPr>
      <w:b/>
      <w:bCs/>
    </w:rPr>
  </w:style>
  <w:style w:type="character" w:customStyle="1" w:styleId="AssuntodocomentrioChar">
    <w:name w:val="Assunto do comentário Char"/>
    <w:basedOn w:val="TextodecomentrioChar"/>
    <w:link w:val="Assuntodocomentrio"/>
    <w:uiPriority w:val="99"/>
    <w:semiHidden/>
    <w:rsid w:val="005B09C3"/>
    <w:rPr>
      <w:b/>
      <w:bCs/>
      <w:sz w:val="20"/>
      <w:szCs w:val="20"/>
    </w:rPr>
  </w:style>
  <w:style w:type="paragraph" w:styleId="Textodebalo">
    <w:name w:val="Balloon Text"/>
    <w:basedOn w:val="Normal"/>
    <w:link w:val="TextodebaloChar"/>
    <w:uiPriority w:val="99"/>
    <w:semiHidden/>
    <w:unhideWhenUsed/>
    <w:rsid w:val="005B09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09C3"/>
    <w:rPr>
      <w:rFonts w:ascii="Segoe UI" w:hAnsi="Segoe UI" w:cs="Segoe UI"/>
      <w:sz w:val="18"/>
      <w:szCs w:val="18"/>
    </w:rPr>
  </w:style>
  <w:style w:type="character" w:customStyle="1" w:styleId="ncoradanotaderodap">
    <w:name w:val="Âncora da nota de rodapé"/>
    <w:rsid w:val="00270BC2"/>
    <w:rPr>
      <w:vertAlign w:val="superscript"/>
    </w:rPr>
  </w:style>
  <w:style w:type="character" w:styleId="HiperlinkVisitado">
    <w:name w:val="FollowedHyperlink"/>
    <w:basedOn w:val="Fontepargpadro"/>
    <w:uiPriority w:val="99"/>
    <w:semiHidden/>
    <w:unhideWhenUsed/>
    <w:rsid w:val="00082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F7E3-87D9-49AF-8FCB-34A0EA53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9217</Words>
  <Characters>49778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2019-09-24T18:01:00Z</dcterms:created>
  <dcterms:modified xsi:type="dcterms:W3CDTF">2019-09-24T18:09:00Z</dcterms:modified>
</cp:coreProperties>
</file>