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21" w:rsidRDefault="006D6E21" w:rsidP="00012EC0">
      <w:pPr>
        <w:jc w:val="center"/>
        <w:rPr>
          <w:rFonts w:ascii="Times New Roman" w:hAnsi="Times New Roman" w:cs="Times New Roman"/>
          <w:sz w:val="24"/>
          <w:szCs w:val="24"/>
        </w:rPr>
      </w:pPr>
    </w:p>
    <w:p w:rsidR="001E3821" w:rsidRDefault="001E3821" w:rsidP="001E3821">
      <w:pPr>
        <w:spacing w:line="240" w:lineRule="auto"/>
        <w:ind w:firstLine="708"/>
        <w:jc w:val="center"/>
        <w:rPr>
          <w:ins w:id="0" w:author="SANDRA MADERS" w:date="2019-03-15T16:05:00Z"/>
          <w:rFonts w:ascii="Times New Roman" w:hAnsi="Times New Roman" w:cs="Times New Roman"/>
          <w:b/>
          <w:sz w:val="28"/>
          <w:szCs w:val="28"/>
        </w:rPr>
      </w:pPr>
      <w:r w:rsidRPr="001F6CCB">
        <w:rPr>
          <w:rFonts w:ascii="Times New Roman" w:hAnsi="Times New Roman" w:cs="Times New Roman"/>
          <w:b/>
          <w:sz w:val="28"/>
          <w:szCs w:val="28"/>
        </w:rPr>
        <w:t>Pedagogia do Oprimido – um legado generoso e esperançoso</w:t>
      </w:r>
    </w:p>
    <w:p w:rsidR="001E3821" w:rsidRDefault="001E3821" w:rsidP="001E3821">
      <w:pPr>
        <w:spacing w:line="240" w:lineRule="auto"/>
        <w:ind w:firstLine="708"/>
        <w:jc w:val="center"/>
        <w:rPr>
          <w:ins w:id="1" w:author="SANDRA MADERS" w:date="2019-03-15T16:04:00Z"/>
          <w:rFonts w:ascii="Times New Roman" w:hAnsi="Times New Roman" w:cs="Times New Roman"/>
          <w:b/>
          <w:sz w:val="28"/>
          <w:szCs w:val="28"/>
        </w:rPr>
      </w:pPr>
    </w:p>
    <w:p w:rsidR="002F2C53" w:rsidRPr="00D140D4" w:rsidRDefault="001E3821" w:rsidP="001E3821">
      <w:pPr>
        <w:spacing w:line="240" w:lineRule="auto"/>
        <w:ind w:firstLine="708"/>
        <w:jc w:val="right"/>
        <w:rPr>
          <w:rFonts w:ascii="Times New Roman" w:hAnsi="Times New Roman" w:cs="Times New Roman"/>
          <w:sz w:val="24"/>
          <w:szCs w:val="24"/>
        </w:rPr>
      </w:pPr>
      <w:r>
        <w:rPr>
          <w:rFonts w:ascii="Times New Roman" w:hAnsi="Times New Roman" w:cs="Times New Roman"/>
          <w:sz w:val="24"/>
          <w:szCs w:val="24"/>
        </w:rPr>
        <w:t>Valdo Barcelos</w:t>
      </w:r>
      <w:r w:rsidR="00C44A52" w:rsidRPr="009335DC">
        <w:rPr>
          <w:rStyle w:val="Refdenotaderodap"/>
          <w:rFonts w:ascii="Times New Roman" w:eastAsia="Times New Roman" w:hAnsi="Times New Roman" w:cs="Times New Roman"/>
          <w:bCs/>
          <w:i/>
          <w:sz w:val="24"/>
          <w:szCs w:val="24"/>
          <w:lang w:eastAsia="pt-BR"/>
        </w:rPr>
        <w:footnoteReference w:id="1"/>
      </w:r>
    </w:p>
    <w:p w:rsidR="00481487" w:rsidRDefault="001E3821" w:rsidP="004A6369">
      <w:pPr>
        <w:spacing w:line="240" w:lineRule="auto"/>
        <w:ind w:firstLine="708"/>
        <w:jc w:val="right"/>
        <w:rPr>
          <w:rFonts w:ascii="Times New Roman" w:hAnsi="Times New Roman" w:cs="Times New Roman"/>
          <w:sz w:val="24"/>
          <w:szCs w:val="24"/>
        </w:rPr>
      </w:pPr>
      <w:r>
        <w:rPr>
          <w:rFonts w:ascii="Times New Roman" w:hAnsi="Times New Roman" w:cs="Times New Roman"/>
          <w:sz w:val="24"/>
          <w:szCs w:val="24"/>
        </w:rPr>
        <w:t>Sandra Maders</w:t>
      </w:r>
      <w:r w:rsidR="00C44A52" w:rsidRPr="009335DC">
        <w:rPr>
          <w:rStyle w:val="Refdenotaderodap"/>
          <w:rFonts w:ascii="Times New Roman" w:eastAsia="Times New Roman" w:hAnsi="Times New Roman" w:cs="Times New Roman"/>
          <w:bCs/>
          <w:i/>
          <w:sz w:val="24"/>
          <w:szCs w:val="24"/>
          <w:lang w:eastAsia="pt-BR"/>
        </w:rPr>
        <w:footnoteReference w:id="2"/>
      </w:r>
    </w:p>
    <w:p w:rsidR="00012EC0" w:rsidRDefault="00012EC0" w:rsidP="002F2C53">
      <w:pPr>
        <w:spacing w:line="240" w:lineRule="auto"/>
        <w:ind w:firstLine="708"/>
        <w:jc w:val="right"/>
        <w:rPr>
          <w:rFonts w:ascii="Times New Roman" w:hAnsi="Times New Roman" w:cs="Times New Roman"/>
          <w:sz w:val="24"/>
          <w:szCs w:val="24"/>
        </w:rPr>
      </w:pPr>
    </w:p>
    <w:p w:rsidR="00012EC0" w:rsidRDefault="00012EC0" w:rsidP="0029588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RESUMO</w:t>
      </w:r>
    </w:p>
    <w:p w:rsidR="00295885" w:rsidRDefault="00295885" w:rsidP="00295885">
      <w:pPr>
        <w:spacing w:line="240" w:lineRule="auto"/>
        <w:jc w:val="center"/>
        <w:rPr>
          <w:rFonts w:ascii="Times New Roman" w:hAnsi="Times New Roman" w:cs="Times New Roman"/>
          <w:b/>
          <w:sz w:val="24"/>
          <w:szCs w:val="24"/>
        </w:rPr>
      </w:pPr>
    </w:p>
    <w:p w:rsidR="00012EC0" w:rsidRPr="00295885" w:rsidRDefault="00012EC0" w:rsidP="00012EC0">
      <w:pPr>
        <w:spacing w:line="240" w:lineRule="auto"/>
        <w:jc w:val="both"/>
        <w:rPr>
          <w:rFonts w:ascii="Times New Roman" w:hAnsi="Times New Roman" w:cs="Times New Roman"/>
        </w:rPr>
      </w:pPr>
      <w:r w:rsidRPr="00295885">
        <w:rPr>
          <w:rFonts w:ascii="Times New Roman" w:hAnsi="Times New Roman" w:cs="Times New Roman"/>
        </w:rPr>
        <w:t>Este artigo tem como objetivo principal fazer uma reflexão sobre a contribuição e a atualidade, para a educação brasileira, do clássico Pedagogia do Oprimido</w:t>
      </w:r>
      <w:r w:rsidR="00E933F5">
        <w:rPr>
          <w:rFonts w:ascii="Times New Roman" w:hAnsi="Times New Roman" w:cs="Times New Roman"/>
        </w:rPr>
        <w:t>,</w:t>
      </w:r>
      <w:r w:rsidRPr="00295885">
        <w:rPr>
          <w:rFonts w:ascii="Times New Roman" w:hAnsi="Times New Roman" w:cs="Times New Roman"/>
        </w:rPr>
        <w:t xml:space="preserve"> de Paulo Reglus Neves Freire (1921-1997). Com Pedagogia do Oprimido</w:t>
      </w:r>
      <w:r w:rsidR="00E933F5">
        <w:rPr>
          <w:rFonts w:ascii="Times New Roman" w:hAnsi="Times New Roman" w:cs="Times New Roman"/>
        </w:rPr>
        <w:t>,</w:t>
      </w:r>
      <w:r w:rsidRPr="00295885">
        <w:rPr>
          <w:rFonts w:ascii="Times New Roman" w:hAnsi="Times New Roman" w:cs="Times New Roman"/>
        </w:rPr>
        <w:t xml:space="preserve"> Freire fez um exercício intelectual fundamental: partiu da busca do entendimento da realidade vivida para construir a realidade sonhada. Sintetizou esse exercício ao dizer que a realidade não é assim, está assim. Mais uma vez</w:t>
      </w:r>
      <w:r w:rsidR="00E933F5">
        <w:rPr>
          <w:rFonts w:ascii="Times New Roman" w:hAnsi="Times New Roman" w:cs="Times New Roman"/>
        </w:rPr>
        <w:t>,</w:t>
      </w:r>
      <w:r w:rsidRPr="00295885">
        <w:rPr>
          <w:rFonts w:ascii="Times New Roman" w:hAnsi="Times New Roman" w:cs="Times New Roman"/>
        </w:rPr>
        <w:t xml:space="preserve"> a atualidade de Pedagogia do Oprimido soa como um clamor a </w:t>
      </w:r>
      <w:proofErr w:type="gramStart"/>
      <w:r w:rsidRPr="00295885">
        <w:rPr>
          <w:rFonts w:ascii="Times New Roman" w:hAnsi="Times New Roman" w:cs="Times New Roman"/>
        </w:rPr>
        <w:t>todos(</w:t>
      </w:r>
      <w:proofErr w:type="gramEnd"/>
      <w:r w:rsidRPr="00295885">
        <w:rPr>
          <w:rFonts w:ascii="Times New Roman" w:hAnsi="Times New Roman" w:cs="Times New Roman"/>
        </w:rPr>
        <w:t xml:space="preserve">as) que não se conformaram com as injustiças e “malvadezas” de grande parte das elites brasileiras. Freire nunca se deixou abater e apostou na esperança como força revolucionária e libertadora. A esperança em Freire não é uma esperança van. É um compromisso com a história vivida pelas “gentes” do Brasil. Essa esperança se fundamenta na crença de que homens e mulheres são seres “inconclusos” e, como tal, em permanente transformação de si e das suas realidades. Para Freire, a história é uma construção inacabada. </w:t>
      </w:r>
      <w:r w:rsidR="00913B6D" w:rsidRPr="00295885">
        <w:rPr>
          <w:rFonts w:ascii="Times New Roman" w:hAnsi="Times New Roman" w:cs="Times New Roman"/>
        </w:rPr>
        <w:t>Es</w:t>
      </w:r>
      <w:r w:rsidR="00913B6D">
        <w:rPr>
          <w:rFonts w:ascii="Times New Roman" w:hAnsi="Times New Roman" w:cs="Times New Roman"/>
        </w:rPr>
        <w:t>sa</w:t>
      </w:r>
      <w:r w:rsidR="00913B6D" w:rsidRPr="00295885">
        <w:rPr>
          <w:rFonts w:ascii="Times New Roman" w:hAnsi="Times New Roman" w:cs="Times New Roman"/>
        </w:rPr>
        <w:t xml:space="preserve"> </w:t>
      </w:r>
      <w:r w:rsidRPr="00295885">
        <w:rPr>
          <w:rFonts w:ascii="Times New Roman" w:hAnsi="Times New Roman" w:cs="Times New Roman"/>
        </w:rPr>
        <w:t>é uma das diferenças fundamentais entre uma educação “bancária” e uma educação problematizadora e libertadora. Enquanto a primeira busca a acomodação, a repetição</w:t>
      </w:r>
      <w:r w:rsidR="00913B6D">
        <w:rPr>
          <w:rFonts w:ascii="Times New Roman" w:hAnsi="Times New Roman" w:cs="Times New Roman"/>
        </w:rPr>
        <w:t>;</w:t>
      </w:r>
      <w:r w:rsidR="00913B6D" w:rsidRPr="00295885">
        <w:rPr>
          <w:rFonts w:ascii="Times New Roman" w:hAnsi="Times New Roman" w:cs="Times New Roman"/>
        </w:rPr>
        <w:t xml:space="preserve"> </w:t>
      </w:r>
      <w:r w:rsidRPr="00295885">
        <w:rPr>
          <w:rFonts w:ascii="Times New Roman" w:hAnsi="Times New Roman" w:cs="Times New Roman"/>
        </w:rPr>
        <w:t>a segunda busca a reflexão, a ação, a problematização das dificuldades, a superação das barreiras interpostas por uma dada realidade. A superação dessas barreiras é o primeiro passo para a superação dos limites e realização do “</w:t>
      </w:r>
      <w:r w:rsidR="003B7EAC" w:rsidRPr="00295885">
        <w:rPr>
          <w:rFonts w:ascii="Times New Roman" w:hAnsi="Times New Roman" w:cs="Times New Roman"/>
        </w:rPr>
        <w:t>iné</w:t>
      </w:r>
      <w:r w:rsidR="003B7EAC">
        <w:rPr>
          <w:rFonts w:ascii="Times New Roman" w:hAnsi="Times New Roman" w:cs="Times New Roman"/>
        </w:rPr>
        <w:t>dit</w:t>
      </w:r>
      <w:r w:rsidR="003B7EAC" w:rsidRPr="00295885">
        <w:rPr>
          <w:rFonts w:ascii="Times New Roman" w:hAnsi="Times New Roman" w:cs="Times New Roman"/>
        </w:rPr>
        <w:t>o</w:t>
      </w:r>
      <w:r w:rsidRPr="00295885">
        <w:rPr>
          <w:rFonts w:ascii="Times New Roman" w:hAnsi="Times New Roman" w:cs="Times New Roman"/>
        </w:rPr>
        <w:t>-viável” que propõe Freire.</w:t>
      </w:r>
    </w:p>
    <w:p w:rsidR="00012EC0" w:rsidRPr="00295885" w:rsidRDefault="00012EC0" w:rsidP="00012EC0">
      <w:pPr>
        <w:spacing w:line="240" w:lineRule="auto"/>
        <w:jc w:val="both"/>
        <w:rPr>
          <w:rFonts w:ascii="Times New Roman" w:hAnsi="Times New Roman" w:cs="Times New Roman"/>
        </w:rPr>
      </w:pPr>
      <w:r w:rsidRPr="00295885">
        <w:rPr>
          <w:rFonts w:ascii="Times New Roman" w:hAnsi="Times New Roman" w:cs="Times New Roman"/>
          <w:b/>
        </w:rPr>
        <w:t>Palavras-chave:</w:t>
      </w:r>
      <w:r w:rsidRPr="00295885">
        <w:rPr>
          <w:rFonts w:ascii="Times New Roman" w:hAnsi="Times New Roman" w:cs="Times New Roman"/>
        </w:rPr>
        <w:t xml:space="preserve"> Pedagogia do Oprimido</w:t>
      </w:r>
      <w:r w:rsidR="003B7EAC">
        <w:rPr>
          <w:rFonts w:ascii="Times New Roman" w:hAnsi="Times New Roman" w:cs="Times New Roman"/>
        </w:rPr>
        <w:t>.</w:t>
      </w:r>
      <w:r w:rsidRPr="00295885">
        <w:rPr>
          <w:rFonts w:ascii="Times New Roman" w:hAnsi="Times New Roman" w:cs="Times New Roman"/>
        </w:rPr>
        <w:t xml:space="preserve"> Paulo Freire</w:t>
      </w:r>
      <w:r w:rsidR="003B7EAC">
        <w:rPr>
          <w:rFonts w:ascii="Times New Roman" w:hAnsi="Times New Roman" w:cs="Times New Roman"/>
        </w:rPr>
        <w:t>.</w:t>
      </w:r>
      <w:r w:rsidRPr="00295885">
        <w:rPr>
          <w:rFonts w:ascii="Times New Roman" w:hAnsi="Times New Roman" w:cs="Times New Roman"/>
        </w:rPr>
        <w:t xml:space="preserve"> Realidade</w:t>
      </w:r>
      <w:r w:rsidR="003B7EAC">
        <w:rPr>
          <w:rFonts w:ascii="Times New Roman" w:hAnsi="Times New Roman" w:cs="Times New Roman"/>
        </w:rPr>
        <w:t>.</w:t>
      </w:r>
      <w:r w:rsidRPr="00295885">
        <w:rPr>
          <w:rFonts w:ascii="Times New Roman" w:hAnsi="Times New Roman" w:cs="Times New Roman"/>
        </w:rPr>
        <w:t xml:space="preserve"> Esperança</w:t>
      </w:r>
      <w:r w:rsidR="003B7EAC">
        <w:rPr>
          <w:rFonts w:ascii="Times New Roman" w:hAnsi="Times New Roman" w:cs="Times New Roman"/>
        </w:rPr>
        <w:t>.</w:t>
      </w:r>
    </w:p>
    <w:p w:rsidR="00012EC0" w:rsidRDefault="00012EC0" w:rsidP="00012EC0">
      <w:pPr>
        <w:spacing w:line="360" w:lineRule="auto"/>
        <w:ind w:firstLine="708"/>
        <w:jc w:val="both"/>
        <w:rPr>
          <w:rFonts w:ascii="Times New Roman" w:hAnsi="Times New Roman" w:cs="Times New Roman"/>
          <w:i/>
          <w:sz w:val="24"/>
          <w:szCs w:val="24"/>
        </w:rPr>
      </w:pPr>
    </w:p>
    <w:p w:rsidR="00295885" w:rsidRDefault="00295885" w:rsidP="00012EC0">
      <w:pPr>
        <w:spacing w:line="360" w:lineRule="auto"/>
        <w:jc w:val="center"/>
        <w:rPr>
          <w:rFonts w:ascii="Times New Roman" w:hAnsi="Times New Roman" w:cs="Times New Roman"/>
          <w:b/>
          <w:i/>
          <w:lang w:val="en-US"/>
        </w:rPr>
      </w:pPr>
    </w:p>
    <w:p w:rsidR="00295885" w:rsidRDefault="00295885" w:rsidP="00012EC0">
      <w:pPr>
        <w:spacing w:line="360" w:lineRule="auto"/>
        <w:jc w:val="center"/>
        <w:rPr>
          <w:rFonts w:ascii="Times New Roman" w:hAnsi="Times New Roman" w:cs="Times New Roman"/>
          <w:b/>
          <w:i/>
          <w:lang w:val="en-US"/>
        </w:rPr>
      </w:pPr>
    </w:p>
    <w:p w:rsidR="00295885" w:rsidRDefault="00295885" w:rsidP="00012EC0">
      <w:pPr>
        <w:spacing w:line="360" w:lineRule="auto"/>
        <w:jc w:val="center"/>
        <w:rPr>
          <w:rFonts w:ascii="Times New Roman" w:hAnsi="Times New Roman" w:cs="Times New Roman"/>
          <w:b/>
          <w:i/>
          <w:lang w:val="en-US"/>
        </w:rPr>
      </w:pPr>
    </w:p>
    <w:p w:rsidR="00295885" w:rsidDel="00C44A52" w:rsidRDefault="00295885" w:rsidP="009335DC">
      <w:pPr>
        <w:spacing w:line="360" w:lineRule="auto"/>
        <w:rPr>
          <w:del w:id="4" w:author="SANDRA MADERS" w:date="2019-03-15T16:29:00Z"/>
          <w:rFonts w:ascii="Times New Roman" w:hAnsi="Times New Roman" w:cs="Times New Roman"/>
          <w:b/>
          <w:i/>
          <w:lang w:val="en-US"/>
        </w:rPr>
      </w:pPr>
    </w:p>
    <w:p w:rsidR="00295885" w:rsidDel="00C44A52" w:rsidRDefault="00295885" w:rsidP="00012EC0">
      <w:pPr>
        <w:spacing w:line="360" w:lineRule="auto"/>
        <w:jc w:val="center"/>
        <w:rPr>
          <w:del w:id="5" w:author="SANDRA MADERS" w:date="2019-03-15T16:29:00Z"/>
          <w:rFonts w:ascii="Times New Roman" w:hAnsi="Times New Roman" w:cs="Times New Roman"/>
          <w:b/>
          <w:i/>
          <w:lang w:val="en-US"/>
        </w:rPr>
      </w:pPr>
    </w:p>
    <w:p w:rsidR="009335DC" w:rsidRDefault="009335DC" w:rsidP="009335DC">
      <w:pPr>
        <w:spacing w:line="360" w:lineRule="auto"/>
        <w:jc w:val="center"/>
        <w:rPr>
          <w:rFonts w:ascii="Times New Roman" w:hAnsi="Times New Roman" w:cs="Times New Roman"/>
          <w:b/>
          <w:sz w:val="24"/>
          <w:szCs w:val="24"/>
          <w:lang w:val="en-US"/>
        </w:rPr>
      </w:pPr>
      <w:r w:rsidRPr="002E4C6C">
        <w:rPr>
          <w:rFonts w:ascii="Times New Roman" w:hAnsi="Times New Roman" w:cs="Times New Roman"/>
          <w:b/>
          <w:sz w:val="24"/>
          <w:szCs w:val="24"/>
          <w:lang w:val="en-US"/>
        </w:rPr>
        <w:t>Pedagogy of</w:t>
      </w:r>
      <w:r>
        <w:rPr>
          <w:rFonts w:ascii="Times New Roman" w:hAnsi="Times New Roman" w:cs="Times New Roman"/>
          <w:b/>
          <w:sz w:val="24"/>
          <w:szCs w:val="24"/>
          <w:lang w:val="en-US"/>
        </w:rPr>
        <w:t xml:space="preserve"> </w:t>
      </w:r>
      <w:r w:rsidRPr="002E4C6C">
        <w:rPr>
          <w:rFonts w:ascii="Times New Roman" w:hAnsi="Times New Roman" w:cs="Times New Roman"/>
          <w:b/>
          <w:sz w:val="24"/>
          <w:szCs w:val="24"/>
          <w:lang w:val="en-US"/>
        </w:rPr>
        <w:t>the Op</w:t>
      </w:r>
      <w:r>
        <w:rPr>
          <w:rFonts w:ascii="Times New Roman" w:hAnsi="Times New Roman" w:cs="Times New Roman"/>
          <w:b/>
          <w:sz w:val="24"/>
          <w:szCs w:val="24"/>
          <w:lang w:val="en-US"/>
        </w:rPr>
        <w:t>p</w:t>
      </w:r>
      <w:r w:rsidRPr="002E4C6C">
        <w:rPr>
          <w:rFonts w:ascii="Times New Roman" w:hAnsi="Times New Roman" w:cs="Times New Roman"/>
          <w:b/>
          <w:sz w:val="24"/>
          <w:szCs w:val="24"/>
          <w:lang w:val="en-US"/>
        </w:rPr>
        <w:t xml:space="preserve">ressed </w:t>
      </w:r>
      <w:r>
        <w:rPr>
          <w:rFonts w:ascii="Times New Roman" w:hAnsi="Times New Roman" w:cs="Times New Roman"/>
          <w:b/>
          <w:sz w:val="24"/>
          <w:szCs w:val="24"/>
          <w:lang w:val="en-US"/>
        </w:rPr>
        <w:t>–</w:t>
      </w:r>
      <w:r w:rsidRPr="002E4C6C">
        <w:rPr>
          <w:rFonts w:ascii="Times New Roman" w:hAnsi="Times New Roman" w:cs="Times New Roman"/>
          <w:b/>
          <w:sz w:val="24"/>
          <w:szCs w:val="24"/>
          <w:lang w:val="en-US"/>
        </w:rPr>
        <w:t xml:space="preserve"> a</w:t>
      </w:r>
      <w:r>
        <w:rPr>
          <w:rFonts w:ascii="Times New Roman" w:hAnsi="Times New Roman" w:cs="Times New Roman"/>
          <w:b/>
          <w:sz w:val="24"/>
          <w:szCs w:val="24"/>
          <w:lang w:val="en-US"/>
        </w:rPr>
        <w:t xml:space="preserve"> generous and hopeful legacy</w:t>
      </w:r>
    </w:p>
    <w:p w:rsidR="00295885" w:rsidRPr="00D140D4" w:rsidRDefault="009335DC" w:rsidP="00295885">
      <w:pPr>
        <w:spacing w:line="240" w:lineRule="auto"/>
        <w:ind w:firstLine="708"/>
        <w:jc w:val="right"/>
        <w:rPr>
          <w:rFonts w:ascii="Times New Roman" w:hAnsi="Times New Roman" w:cs="Times New Roman"/>
          <w:sz w:val="24"/>
          <w:szCs w:val="24"/>
        </w:rPr>
      </w:pPr>
      <w:r>
        <w:rPr>
          <w:rFonts w:ascii="Times New Roman" w:hAnsi="Times New Roman" w:cs="Times New Roman"/>
          <w:sz w:val="24"/>
          <w:szCs w:val="24"/>
        </w:rPr>
        <w:t>Valdo Barcelos</w:t>
      </w:r>
    </w:p>
    <w:p w:rsidR="00295885" w:rsidRDefault="009335DC" w:rsidP="00295885">
      <w:pPr>
        <w:spacing w:line="240" w:lineRule="auto"/>
        <w:ind w:firstLine="708"/>
        <w:jc w:val="right"/>
        <w:rPr>
          <w:rFonts w:ascii="Times New Roman" w:hAnsi="Times New Roman" w:cs="Times New Roman"/>
          <w:sz w:val="24"/>
          <w:szCs w:val="24"/>
        </w:rPr>
      </w:pPr>
      <w:bookmarkStart w:id="6" w:name="_GoBack"/>
      <w:bookmarkEnd w:id="6"/>
      <w:r>
        <w:rPr>
          <w:rFonts w:ascii="Times New Roman" w:hAnsi="Times New Roman" w:cs="Times New Roman"/>
          <w:sz w:val="24"/>
          <w:szCs w:val="24"/>
        </w:rPr>
        <w:t>Sandra Maders</w:t>
      </w:r>
    </w:p>
    <w:p w:rsidR="00295885" w:rsidRDefault="00295885" w:rsidP="00012EC0">
      <w:pPr>
        <w:spacing w:line="360" w:lineRule="auto"/>
        <w:jc w:val="center"/>
        <w:rPr>
          <w:rFonts w:ascii="Times New Roman" w:hAnsi="Times New Roman" w:cs="Times New Roman"/>
          <w:b/>
          <w:i/>
          <w:lang w:val="en-US"/>
        </w:rPr>
      </w:pPr>
    </w:p>
    <w:p w:rsidR="00295885" w:rsidRDefault="00295885" w:rsidP="00012EC0">
      <w:pPr>
        <w:spacing w:line="360" w:lineRule="auto"/>
        <w:jc w:val="center"/>
        <w:rPr>
          <w:rFonts w:ascii="Times New Roman" w:hAnsi="Times New Roman" w:cs="Times New Roman"/>
          <w:b/>
          <w:i/>
          <w:lang w:val="en-US"/>
        </w:rPr>
      </w:pPr>
    </w:p>
    <w:p w:rsidR="00012EC0" w:rsidRDefault="00012EC0" w:rsidP="00012EC0">
      <w:pPr>
        <w:spacing w:line="360" w:lineRule="auto"/>
        <w:jc w:val="center"/>
        <w:rPr>
          <w:rFonts w:ascii="Times New Roman" w:hAnsi="Times New Roman" w:cs="Times New Roman"/>
          <w:b/>
          <w:i/>
          <w:lang w:val="en-US"/>
        </w:rPr>
      </w:pPr>
      <w:r>
        <w:rPr>
          <w:rFonts w:ascii="Times New Roman" w:hAnsi="Times New Roman" w:cs="Times New Roman"/>
          <w:b/>
          <w:i/>
          <w:lang w:val="en-US"/>
        </w:rPr>
        <w:t>ABSTRACT</w:t>
      </w:r>
    </w:p>
    <w:p w:rsidR="00012EC0" w:rsidRDefault="00012EC0" w:rsidP="00012EC0">
      <w:pPr>
        <w:spacing w:line="240" w:lineRule="auto"/>
        <w:jc w:val="both"/>
        <w:rPr>
          <w:rFonts w:ascii="Times New Roman" w:hAnsi="Times New Roman" w:cs="Times New Roman"/>
          <w:i/>
          <w:lang w:val="en-US"/>
        </w:rPr>
      </w:pPr>
      <w:r>
        <w:rPr>
          <w:rFonts w:ascii="Times New Roman" w:hAnsi="Times New Roman" w:cs="Times New Roman"/>
          <w:i/>
          <w:lang w:val="en-US"/>
        </w:rPr>
        <w:t xml:space="preserve">This article has as its main goal to reflect on the contribution and the present situation, for the Brazilian education, of the classic Pedagogy of the Oppressed from Paulo Reglus </w:t>
      </w:r>
      <w:proofErr w:type="spellStart"/>
      <w:r>
        <w:rPr>
          <w:rFonts w:ascii="Times New Roman" w:hAnsi="Times New Roman" w:cs="Times New Roman"/>
          <w:i/>
          <w:lang w:val="en-US"/>
        </w:rPr>
        <w:t>Neves</w:t>
      </w:r>
      <w:proofErr w:type="spellEnd"/>
      <w:r>
        <w:rPr>
          <w:rFonts w:ascii="Times New Roman" w:hAnsi="Times New Roman" w:cs="Times New Roman"/>
          <w:i/>
          <w:lang w:val="en-US"/>
        </w:rPr>
        <w:t xml:space="preserve"> Freire (1921-1997). With Pedagogy of the Oppressed Freire does a fundamental intellectual exercise: he went from the search of understanding the living reality to building the dreamed reality. He synthesized this exercise by stating that the reality is not settled, that it is a state of the moment. Once again, the sense of present time of Pedagogy of the Oppressed sounds as a calling to all of those who did not resign themselves to the injustices and the “meanness” of great part of the Brazilian elite. Freire never let himself to be put off and he bet on the hope as a revolutionary and freeing form of strength. The hope on Freire is not an empty hope. It is a commitment with the history lived by the Brazilian people. This hope is based on the belief that men and women are not complete beings, and so they are in permanent transformation of themselves and their realities. To Freire, the history is a non-ending </w:t>
      </w:r>
      <w:proofErr w:type="spellStart"/>
      <w:r>
        <w:rPr>
          <w:rFonts w:ascii="Times New Roman" w:hAnsi="Times New Roman" w:cs="Times New Roman"/>
          <w:i/>
          <w:lang w:val="en-US"/>
        </w:rPr>
        <w:t>construction</w:t>
      </w:r>
      <w:r w:rsidR="00B13A04">
        <w:rPr>
          <w:rFonts w:ascii="Times New Roman" w:hAnsi="Times New Roman" w:cs="Times New Roman"/>
          <w:i/>
          <w:lang w:val="en-US"/>
        </w:rPr>
        <w:t>.</w:t>
      </w:r>
      <w:r>
        <w:rPr>
          <w:rFonts w:ascii="Times New Roman" w:hAnsi="Times New Roman" w:cs="Times New Roman"/>
          <w:i/>
          <w:lang w:val="en-US"/>
        </w:rPr>
        <w:t>This</w:t>
      </w:r>
      <w:proofErr w:type="spellEnd"/>
      <w:r>
        <w:rPr>
          <w:rFonts w:ascii="Times New Roman" w:hAnsi="Times New Roman" w:cs="Times New Roman"/>
          <w:i/>
          <w:lang w:val="en-US"/>
        </w:rPr>
        <w:t xml:space="preserve"> is one of the fundamental differences between a “banking” education and a freeing and problematizing education. While the first one seeks for settling and repetition, the second one seeks for reflection, action, </w:t>
      </w:r>
      <w:proofErr w:type="spellStart"/>
      <w:r>
        <w:rPr>
          <w:rFonts w:ascii="Times New Roman" w:hAnsi="Times New Roman" w:cs="Times New Roman"/>
          <w:i/>
          <w:lang w:val="en-US"/>
        </w:rPr>
        <w:t>problematization</w:t>
      </w:r>
      <w:proofErr w:type="spellEnd"/>
      <w:r>
        <w:rPr>
          <w:rFonts w:ascii="Times New Roman" w:hAnsi="Times New Roman" w:cs="Times New Roman"/>
          <w:i/>
          <w:lang w:val="en-US"/>
        </w:rPr>
        <w:t xml:space="preserve"> of difficulties, overcoming barriers set by a certain reality. The overcoming of these barriers is the first step to overcoming the limits and realization of the “unprecedented-viable”, which Freire proposes.</w:t>
      </w:r>
    </w:p>
    <w:p w:rsidR="00012EC0" w:rsidRDefault="00295885" w:rsidP="00012EC0">
      <w:pPr>
        <w:spacing w:line="360" w:lineRule="auto"/>
        <w:jc w:val="both"/>
        <w:rPr>
          <w:rFonts w:ascii="Times New Roman" w:hAnsi="Times New Roman" w:cs="Times New Roman"/>
          <w:i/>
          <w:lang w:val="en-US"/>
        </w:rPr>
      </w:pPr>
      <w:r>
        <w:rPr>
          <w:rFonts w:ascii="Times New Roman" w:hAnsi="Times New Roman" w:cs="Times New Roman"/>
          <w:b/>
          <w:i/>
          <w:lang w:val="en-US"/>
        </w:rPr>
        <w:t>Key</w:t>
      </w:r>
      <w:r w:rsidR="00012EC0">
        <w:rPr>
          <w:rFonts w:ascii="Times New Roman" w:hAnsi="Times New Roman" w:cs="Times New Roman"/>
          <w:b/>
          <w:i/>
          <w:lang w:val="en-US"/>
        </w:rPr>
        <w:t xml:space="preserve">words: </w:t>
      </w:r>
      <w:r w:rsidR="00012EC0">
        <w:rPr>
          <w:rFonts w:ascii="Times New Roman" w:hAnsi="Times New Roman" w:cs="Times New Roman"/>
          <w:i/>
          <w:lang w:val="en-US"/>
        </w:rPr>
        <w:t>Pedagogy of the Oppressed</w:t>
      </w:r>
      <w:r w:rsidR="00913B6D">
        <w:rPr>
          <w:rFonts w:ascii="Times New Roman" w:hAnsi="Times New Roman" w:cs="Times New Roman"/>
          <w:i/>
          <w:lang w:val="en-US"/>
        </w:rPr>
        <w:t>.</w:t>
      </w:r>
      <w:r w:rsidR="00012EC0">
        <w:rPr>
          <w:rFonts w:ascii="Times New Roman" w:hAnsi="Times New Roman" w:cs="Times New Roman"/>
          <w:i/>
          <w:lang w:val="en-US"/>
        </w:rPr>
        <w:t xml:space="preserve"> Paulo Freire</w:t>
      </w:r>
      <w:r w:rsidR="00913B6D">
        <w:rPr>
          <w:rFonts w:ascii="Times New Roman" w:hAnsi="Times New Roman" w:cs="Times New Roman"/>
          <w:i/>
          <w:lang w:val="en-US"/>
        </w:rPr>
        <w:t>.</w:t>
      </w:r>
      <w:r w:rsidR="00012EC0">
        <w:rPr>
          <w:rFonts w:ascii="Times New Roman" w:hAnsi="Times New Roman" w:cs="Times New Roman"/>
          <w:i/>
          <w:lang w:val="en-US"/>
        </w:rPr>
        <w:t xml:space="preserve"> </w:t>
      </w:r>
      <w:proofErr w:type="gramStart"/>
      <w:r w:rsidR="00012EC0">
        <w:rPr>
          <w:rFonts w:ascii="Times New Roman" w:hAnsi="Times New Roman" w:cs="Times New Roman"/>
          <w:i/>
          <w:lang w:val="en-US"/>
        </w:rPr>
        <w:t>Reality</w:t>
      </w:r>
      <w:r w:rsidR="00913B6D">
        <w:rPr>
          <w:rFonts w:ascii="Times New Roman" w:hAnsi="Times New Roman" w:cs="Times New Roman"/>
          <w:i/>
          <w:lang w:val="en-US"/>
        </w:rPr>
        <w:t>.</w:t>
      </w:r>
      <w:proofErr w:type="gramEnd"/>
      <w:r w:rsidR="00012EC0">
        <w:rPr>
          <w:rFonts w:ascii="Times New Roman" w:hAnsi="Times New Roman" w:cs="Times New Roman"/>
          <w:i/>
          <w:lang w:val="en-US"/>
        </w:rPr>
        <w:t xml:space="preserve"> Hope</w:t>
      </w:r>
      <w:r w:rsidR="00913B6D">
        <w:rPr>
          <w:rFonts w:ascii="Times New Roman" w:hAnsi="Times New Roman" w:cs="Times New Roman"/>
          <w:i/>
          <w:lang w:val="en-US"/>
        </w:rPr>
        <w:t>.</w:t>
      </w:r>
      <w:r w:rsidR="00012EC0">
        <w:rPr>
          <w:rFonts w:ascii="Times New Roman" w:hAnsi="Times New Roman" w:cs="Times New Roman"/>
          <w:i/>
          <w:lang w:val="en-US"/>
        </w:rPr>
        <w:t xml:space="preserve"> </w:t>
      </w:r>
    </w:p>
    <w:p w:rsidR="00012EC0" w:rsidRDefault="00012EC0" w:rsidP="00012EC0">
      <w:pPr>
        <w:spacing w:line="360" w:lineRule="auto"/>
        <w:jc w:val="both"/>
        <w:rPr>
          <w:rFonts w:ascii="Times New Roman" w:hAnsi="Times New Roman" w:cs="Times New Roman"/>
          <w:i/>
          <w:sz w:val="24"/>
          <w:szCs w:val="24"/>
          <w:lang w:val="en-US"/>
        </w:rPr>
      </w:pPr>
    </w:p>
    <w:p w:rsidR="00295885" w:rsidRDefault="00295885" w:rsidP="00012EC0">
      <w:pPr>
        <w:spacing w:line="240" w:lineRule="auto"/>
        <w:ind w:firstLine="708"/>
        <w:jc w:val="center"/>
        <w:rPr>
          <w:rFonts w:ascii="Times New Roman" w:hAnsi="Times New Roman" w:cs="Times New Roman"/>
          <w:b/>
          <w:i/>
          <w:sz w:val="24"/>
          <w:szCs w:val="24"/>
        </w:rPr>
      </w:pPr>
    </w:p>
    <w:p w:rsidR="00295885" w:rsidRDefault="00295885" w:rsidP="00012EC0">
      <w:pPr>
        <w:spacing w:line="240" w:lineRule="auto"/>
        <w:ind w:firstLine="708"/>
        <w:jc w:val="center"/>
        <w:rPr>
          <w:rFonts w:ascii="Times New Roman" w:hAnsi="Times New Roman" w:cs="Times New Roman"/>
          <w:b/>
          <w:i/>
          <w:sz w:val="24"/>
          <w:szCs w:val="24"/>
        </w:rPr>
      </w:pPr>
    </w:p>
    <w:p w:rsidR="00295885" w:rsidRDefault="00295885" w:rsidP="00012EC0">
      <w:pPr>
        <w:spacing w:line="240" w:lineRule="auto"/>
        <w:ind w:firstLine="708"/>
        <w:jc w:val="center"/>
        <w:rPr>
          <w:rFonts w:ascii="Times New Roman" w:hAnsi="Times New Roman" w:cs="Times New Roman"/>
          <w:b/>
          <w:i/>
          <w:sz w:val="24"/>
          <w:szCs w:val="24"/>
        </w:rPr>
      </w:pPr>
    </w:p>
    <w:p w:rsidR="00295885" w:rsidRDefault="00295885" w:rsidP="00012EC0">
      <w:pPr>
        <w:spacing w:line="240" w:lineRule="auto"/>
        <w:ind w:firstLine="708"/>
        <w:jc w:val="center"/>
        <w:rPr>
          <w:rFonts w:ascii="Times New Roman" w:hAnsi="Times New Roman" w:cs="Times New Roman"/>
          <w:b/>
          <w:i/>
          <w:sz w:val="24"/>
          <w:szCs w:val="24"/>
        </w:rPr>
      </w:pPr>
    </w:p>
    <w:p w:rsidR="00295885" w:rsidRDefault="00295885" w:rsidP="00012EC0">
      <w:pPr>
        <w:spacing w:line="240" w:lineRule="auto"/>
        <w:ind w:firstLine="708"/>
        <w:jc w:val="center"/>
        <w:rPr>
          <w:rFonts w:ascii="Times New Roman" w:hAnsi="Times New Roman" w:cs="Times New Roman"/>
          <w:b/>
          <w:i/>
          <w:sz w:val="24"/>
          <w:szCs w:val="24"/>
        </w:rPr>
      </w:pPr>
    </w:p>
    <w:p w:rsidR="00295885" w:rsidRDefault="00295885" w:rsidP="00012EC0">
      <w:pPr>
        <w:spacing w:line="240" w:lineRule="auto"/>
        <w:ind w:firstLine="708"/>
        <w:jc w:val="center"/>
        <w:rPr>
          <w:rFonts w:ascii="Times New Roman" w:hAnsi="Times New Roman" w:cs="Times New Roman"/>
          <w:b/>
          <w:i/>
          <w:sz w:val="24"/>
          <w:szCs w:val="24"/>
        </w:rPr>
      </w:pPr>
    </w:p>
    <w:p w:rsidR="00295885" w:rsidRDefault="00295885" w:rsidP="00012EC0">
      <w:pPr>
        <w:spacing w:line="240" w:lineRule="auto"/>
        <w:ind w:firstLine="708"/>
        <w:jc w:val="center"/>
        <w:rPr>
          <w:rFonts w:ascii="Times New Roman" w:hAnsi="Times New Roman" w:cs="Times New Roman"/>
          <w:b/>
          <w:i/>
          <w:sz w:val="24"/>
          <w:szCs w:val="24"/>
        </w:rPr>
      </w:pPr>
    </w:p>
    <w:p w:rsidR="00295885" w:rsidRDefault="00295885" w:rsidP="00012EC0">
      <w:pPr>
        <w:spacing w:line="240" w:lineRule="auto"/>
        <w:ind w:firstLine="708"/>
        <w:jc w:val="center"/>
        <w:rPr>
          <w:rFonts w:ascii="Times New Roman" w:hAnsi="Times New Roman" w:cs="Times New Roman"/>
          <w:b/>
          <w:i/>
          <w:sz w:val="24"/>
          <w:szCs w:val="24"/>
        </w:rPr>
      </w:pPr>
    </w:p>
    <w:p w:rsidR="00295885" w:rsidRDefault="00295885" w:rsidP="00012EC0">
      <w:pPr>
        <w:spacing w:line="240" w:lineRule="auto"/>
        <w:ind w:firstLine="708"/>
        <w:jc w:val="center"/>
        <w:rPr>
          <w:rFonts w:ascii="Times New Roman" w:hAnsi="Times New Roman" w:cs="Times New Roman"/>
          <w:b/>
          <w:i/>
          <w:sz w:val="24"/>
          <w:szCs w:val="24"/>
        </w:rPr>
      </w:pPr>
    </w:p>
    <w:p w:rsidR="00295885" w:rsidRDefault="00295885" w:rsidP="00012EC0">
      <w:pPr>
        <w:spacing w:line="240" w:lineRule="auto"/>
        <w:ind w:firstLine="708"/>
        <w:jc w:val="center"/>
        <w:rPr>
          <w:rFonts w:ascii="Times New Roman" w:hAnsi="Times New Roman" w:cs="Times New Roman"/>
          <w:b/>
          <w:i/>
          <w:sz w:val="24"/>
          <w:szCs w:val="24"/>
        </w:rPr>
      </w:pPr>
    </w:p>
    <w:p w:rsidR="00295885" w:rsidRDefault="00295885" w:rsidP="00012EC0">
      <w:pPr>
        <w:spacing w:line="240" w:lineRule="auto"/>
        <w:ind w:firstLine="708"/>
        <w:jc w:val="center"/>
        <w:rPr>
          <w:rFonts w:ascii="Times New Roman" w:hAnsi="Times New Roman" w:cs="Times New Roman"/>
          <w:b/>
          <w:i/>
          <w:sz w:val="24"/>
          <w:szCs w:val="24"/>
        </w:rPr>
      </w:pPr>
    </w:p>
    <w:p w:rsidR="00295885" w:rsidRDefault="009335DC" w:rsidP="00295885">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Pedagogia </w:t>
      </w:r>
      <w:proofErr w:type="spellStart"/>
      <w:proofErr w:type="gramStart"/>
      <w:r>
        <w:rPr>
          <w:rFonts w:ascii="Times New Roman" w:hAnsi="Times New Roman" w:cs="Times New Roman"/>
          <w:b/>
          <w:sz w:val="28"/>
          <w:szCs w:val="28"/>
        </w:rPr>
        <w:t>del</w:t>
      </w:r>
      <w:proofErr w:type="spellEnd"/>
      <w:proofErr w:type="gramEnd"/>
      <w:r>
        <w:rPr>
          <w:rFonts w:ascii="Times New Roman" w:hAnsi="Times New Roman" w:cs="Times New Roman"/>
          <w:b/>
          <w:sz w:val="28"/>
          <w:szCs w:val="28"/>
        </w:rPr>
        <w:t xml:space="preserve"> Oprimido – Um legado generoso e </w:t>
      </w:r>
      <w:proofErr w:type="spellStart"/>
      <w:r>
        <w:rPr>
          <w:rFonts w:ascii="Times New Roman" w:hAnsi="Times New Roman" w:cs="Times New Roman"/>
          <w:b/>
          <w:sz w:val="28"/>
          <w:szCs w:val="28"/>
        </w:rPr>
        <w:t>esperanzado</w:t>
      </w:r>
      <w:proofErr w:type="spellEnd"/>
    </w:p>
    <w:p w:rsidR="00295885" w:rsidRPr="00D140D4" w:rsidRDefault="009335DC" w:rsidP="00295885">
      <w:pPr>
        <w:spacing w:line="240" w:lineRule="auto"/>
        <w:ind w:firstLine="708"/>
        <w:jc w:val="right"/>
        <w:rPr>
          <w:rFonts w:ascii="Times New Roman" w:hAnsi="Times New Roman" w:cs="Times New Roman"/>
          <w:sz w:val="24"/>
          <w:szCs w:val="24"/>
        </w:rPr>
      </w:pPr>
      <w:r>
        <w:rPr>
          <w:rFonts w:ascii="Times New Roman" w:hAnsi="Times New Roman" w:cs="Times New Roman"/>
          <w:sz w:val="24"/>
          <w:szCs w:val="24"/>
        </w:rPr>
        <w:t>Valdo Barcelos</w:t>
      </w:r>
    </w:p>
    <w:p w:rsidR="00295885" w:rsidRDefault="009335DC" w:rsidP="00295885">
      <w:pPr>
        <w:spacing w:line="240" w:lineRule="auto"/>
        <w:ind w:firstLine="708"/>
        <w:jc w:val="right"/>
        <w:rPr>
          <w:rFonts w:ascii="Times New Roman" w:hAnsi="Times New Roman" w:cs="Times New Roman"/>
          <w:sz w:val="24"/>
          <w:szCs w:val="24"/>
        </w:rPr>
      </w:pPr>
      <w:r>
        <w:rPr>
          <w:rFonts w:ascii="Times New Roman" w:hAnsi="Times New Roman" w:cs="Times New Roman"/>
          <w:sz w:val="24"/>
          <w:szCs w:val="24"/>
        </w:rPr>
        <w:t>Sandra Maders</w:t>
      </w:r>
    </w:p>
    <w:p w:rsidR="00295885" w:rsidRDefault="00295885" w:rsidP="00012EC0">
      <w:pPr>
        <w:spacing w:line="240" w:lineRule="auto"/>
        <w:ind w:firstLine="708"/>
        <w:jc w:val="center"/>
        <w:rPr>
          <w:rFonts w:ascii="Times New Roman" w:hAnsi="Times New Roman" w:cs="Times New Roman"/>
          <w:b/>
          <w:i/>
          <w:sz w:val="24"/>
          <w:szCs w:val="24"/>
        </w:rPr>
      </w:pPr>
    </w:p>
    <w:p w:rsidR="00012EC0" w:rsidRDefault="00012EC0" w:rsidP="00012EC0">
      <w:pPr>
        <w:spacing w:line="240" w:lineRule="auto"/>
        <w:ind w:firstLine="708"/>
        <w:jc w:val="center"/>
        <w:rPr>
          <w:ins w:id="7" w:author="IsF UNIFEI" w:date="2019-03-09T15:05:00Z"/>
          <w:rFonts w:ascii="Times New Roman" w:hAnsi="Times New Roman" w:cs="Times New Roman"/>
          <w:b/>
          <w:i/>
          <w:sz w:val="24"/>
          <w:szCs w:val="24"/>
        </w:rPr>
      </w:pPr>
      <w:r>
        <w:rPr>
          <w:rFonts w:ascii="Times New Roman" w:hAnsi="Times New Roman" w:cs="Times New Roman"/>
          <w:b/>
          <w:i/>
          <w:sz w:val="24"/>
          <w:szCs w:val="24"/>
        </w:rPr>
        <w:t>RESUMEN</w:t>
      </w:r>
    </w:p>
    <w:p w:rsidR="00913B6D" w:rsidRDefault="00913B6D" w:rsidP="00012EC0">
      <w:pPr>
        <w:spacing w:line="240" w:lineRule="auto"/>
        <w:ind w:firstLine="708"/>
        <w:jc w:val="center"/>
        <w:rPr>
          <w:rFonts w:ascii="Times New Roman" w:hAnsi="Times New Roman" w:cs="Times New Roman"/>
          <w:b/>
          <w:i/>
          <w:sz w:val="24"/>
          <w:szCs w:val="24"/>
        </w:rPr>
      </w:pPr>
    </w:p>
    <w:p w:rsidR="00012EC0" w:rsidRPr="00972DD3" w:rsidRDefault="00012EC0" w:rsidP="00012EC0">
      <w:pPr>
        <w:spacing w:line="240" w:lineRule="auto"/>
        <w:jc w:val="both"/>
        <w:rPr>
          <w:rFonts w:ascii="Times New Roman" w:hAnsi="Times New Roman" w:cs="Times New Roman"/>
          <w:i/>
        </w:rPr>
      </w:pPr>
      <w:r w:rsidRPr="00972DD3">
        <w:rPr>
          <w:rFonts w:ascii="Times New Roman" w:hAnsi="Times New Roman" w:cs="Times New Roman"/>
          <w:i/>
        </w:rPr>
        <w:t xml:space="preserve">Este artículo </w:t>
      </w:r>
      <w:proofErr w:type="spellStart"/>
      <w:r w:rsidRPr="00972DD3">
        <w:rPr>
          <w:rFonts w:ascii="Times New Roman" w:hAnsi="Times New Roman" w:cs="Times New Roman"/>
          <w:i/>
        </w:rPr>
        <w:t>tiene</w:t>
      </w:r>
      <w:proofErr w:type="spellEnd"/>
      <w:r w:rsidRPr="00972DD3">
        <w:rPr>
          <w:rFonts w:ascii="Times New Roman" w:hAnsi="Times New Roman" w:cs="Times New Roman"/>
          <w:i/>
        </w:rPr>
        <w:t xml:space="preserve"> como objetivo principal </w:t>
      </w:r>
      <w:proofErr w:type="spellStart"/>
      <w:r w:rsidRPr="00972DD3">
        <w:rPr>
          <w:rFonts w:ascii="Times New Roman" w:hAnsi="Times New Roman" w:cs="Times New Roman"/>
          <w:i/>
        </w:rPr>
        <w:t>hacer</w:t>
      </w:r>
      <w:proofErr w:type="spellEnd"/>
      <w:r w:rsidRPr="00972DD3">
        <w:rPr>
          <w:rFonts w:ascii="Times New Roman" w:hAnsi="Times New Roman" w:cs="Times New Roman"/>
          <w:i/>
        </w:rPr>
        <w:t xml:space="preserve"> una </w:t>
      </w:r>
      <w:proofErr w:type="spellStart"/>
      <w:r w:rsidRPr="00972DD3">
        <w:rPr>
          <w:rFonts w:ascii="Times New Roman" w:hAnsi="Times New Roman" w:cs="Times New Roman"/>
          <w:i/>
        </w:rPr>
        <w:t>reflexión</w:t>
      </w:r>
      <w:proofErr w:type="spellEnd"/>
      <w:r w:rsidRPr="00972DD3">
        <w:rPr>
          <w:rFonts w:ascii="Times New Roman" w:hAnsi="Times New Roman" w:cs="Times New Roman"/>
          <w:i/>
        </w:rPr>
        <w:t xml:space="preserve"> sobre </w:t>
      </w:r>
      <w:proofErr w:type="spellStart"/>
      <w:proofErr w:type="gramStart"/>
      <w:r w:rsidRPr="00972DD3">
        <w:rPr>
          <w:rFonts w:ascii="Times New Roman" w:hAnsi="Times New Roman" w:cs="Times New Roman"/>
          <w:i/>
        </w:rPr>
        <w:t>la</w:t>
      </w:r>
      <w:proofErr w:type="spellEnd"/>
      <w:proofErr w:type="gramEnd"/>
      <w:r w:rsidRPr="00972DD3">
        <w:rPr>
          <w:rFonts w:ascii="Times New Roman" w:hAnsi="Times New Roman" w:cs="Times New Roman"/>
          <w:i/>
        </w:rPr>
        <w:t xml:space="preserve"> </w:t>
      </w:r>
      <w:proofErr w:type="spellStart"/>
      <w:r w:rsidRPr="00972DD3">
        <w:rPr>
          <w:rFonts w:ascii="Times New Roman" w:hAnsi="Times New Roman" w:cs="Times New Roman"/>
          <w:i/>
        </w:rPr>
        <w:t>contribución</w:t>
      </w:r>
      <w:proofErr w:type="spellEnd"/>
      <w:r w:rsidRPr="00972DD3">
        <w:rPr>
          <w:rFonts w:ascii="Times New Roman" w:hAnsi="Times New Roman" w:cs="Times New Roman"/>
          <w:i/>
        </w:rPr>
        <w:t xml:space="preserve"> y </w:t>
      </w:r>
      <w:proofErr w:type="spellStart"/>
      <w:r w:rsidRPr="00972DD3">
        <w:rPr>
          <w:rFonts w:ascii="Times New Roman" w:hAnsi="Times New Roman" w:cs="Times New Roman"/>
          <w:i/>
        </w:rPr>
        <w:t>la</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actualidad</w:t>
      </w:r>
      <w:proofErr w:type="spellEnd"/>
      <w:r w:rsidRPr="00972DD3">
        <w:rPr>
          <w:rFonts w:ascii="Times New Roman" w:hAnsi="Times New Roman" w:cs="Times New Roman"/>
          <w:i/>
        </w:rPr>
        <w:t xml:space="preserve">, para </w:t>
      </w:r>
      <w:proofErr w:type="spellStart"/>
      <w:r w:rsidRPr="00972DD3">
        <w:rPr>
          <w:rFonts w:ascii="Times New Roman" w:hAnsi="Times New Roman" w:cs="Times New Roman"/>
          <w:i/>
        </w:rPr>
        <w:t>la</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educación</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brasileña</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del</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clásico</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Pedagogía</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del</w:t>
      </w:r>
      <w:proofErr w:type="spellEnd"/>
      <w:r w:rsidRPr="00972DD3">
        <w:rPr>
          <w:rFonts w:ascii="Times New Roman" w:hAnsi="Times New Roman" w:cs="Times New Roman"/>
          <w:i/>
        </w:rPr>
        <w:t xml:space="preserve"> Oprimido de Paulo Reglus Neves Freire (1921-1997). </w:t>
      </w:r>
      <w:proofErr w:type="spellStart"/>
      <w:r w:rsidRPr="00972DD3">
        <w:rPr>
          <w:rFonts w:ascii="Times New Roman" w:hAnsi="Times New Roman" w:cs="Times New Roman"/>
          <w:i/>
        </w:rPr>
        <w:t>Con</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Pedagogía</w:t>
      </w:r>
      <w:proofErr w:type="spellEnd"/>
      <w:r w:rsidRPr="00972DD3">
        <w:rPr>
          <w:rFonts w:ascii="Times New Roman" w:hAnsi="Times New Roman" w:cs="Times New Roman"/>
          <w:i/>
        </w:rPr>
        <w:t xml:space="preserve"> </w:t>
      </w:r>
      <w:proofErr w:type="spellStart"/>
      <w:proofErr w:type="gramStart"/>
      <w:r w:rsidRPr="00972DD3">
        <w:rPr>
          <w:rFonts w:ascii="Times New Roman" w:hAnsi="Times New Roman" w:cs="Times New Roman"/>
          <w:i/>
        </w:rPr>
        <w:t>del</w:t>
      </w:r>
      <w:proofErr w:type="spellEnd"/>
      <w:proofErr w:type="gramEnd"/>
      <w:r w:rsidRPr="00972DD3">
        <w:rPr>
          <w:rFonts w:ascii="Times New Roman" w:hAnsi="Times New Roman" w:cs="Times New Roman"/>
          <w:i/>
        </w:rPr>
        <w:t xml:space="preserve"> Oprimido Freire </w:t>
      </w:r>
      <w:proofErr w:type="spellStart"/>
      <w:r w:rsidRPr="00972DD3">
        <w:rPr>
          <w:rFonts w:ascii="Times New Roman" w:hAnsi="Times New Roman" w:cs="Times New Roman"/>
          <w:i/>
        </w:rPr>
        <w:t>hizo</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un</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ejercicio</w:t>
      </w:r>
      <w:proofErr w:type="spellEnd"/>
      <w:r w:rsidRPr="00972DD3">
        <w:rPr>
          <w:rFonts w:ascii="Times New Roman" w:hAnsi="Times New Roman" w:cs="Times New Roman"/>
          <w:i/>
        </w:rPr>
        <w:t xml:space="preserve"> intelectual fundamental: </w:t>
      </w:r>
      <w:proofErr w:type="spellStart"/>
      <w:r w:rsidRPr="00972DD3">
        <w:rPr>
          <w:rFonts w:ascii="Times New Roman" w:hAnsi="Times New Roman" w:cs="Times New Roman"/>
          <w:i/>
        </w:rPr>
        <w:t>partió</w:t>
      </w:r>
      <w:proofErr w:type="spellEnd"/>
      <w:r w:rsidRPr="00972DD3">
        <w:rPr>
          <w:rFonts w:ascii="Times New Roman" w:hAnsi="Times New Roman" w:cs="Times New Roman"/>
          <w:i/>
        </w:rPr>
        <w:t xml:space="preserve"> de </w:t>
      </w:r>
      <w:proofErr w:type="spellStart"/>
      <w:r w:rsidRPr="00972DD3">
        <w:rPr>
          <w:rFonts w:ascii="Times New Roman" w:hAnsi="Times New Roman" w:cs="Times New Roman"/>
          <w:i/>
        </w:rPr>
        <w:t>la</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búsqueda</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del</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entendimiento</w:t>
      </w:r>
      <w:proofErr w:type="spellEnd"/>
      <w:r w:rsidRPr="00972DD3">
        <w:rPr>
          <w:rFonts w:ascii="Times New Roman" w:hAnsi="Times New Roman" w:cs="Times New Roman"/>
          <w:i/>
        </w:rPr>
        <w:t xml:space="preserve"> de </w:t>
      </w:r>
      <w:proofErr w:type="spellStart"/>
      <w:r w:rsidRPr="00972DD3">
        <w:rPr>
          <w:rFonts w:ascii="Times New Roman" w:hAnsi="Times New Roman" w:cs="Times New Roman"/>
          <w:i/>
        </w:rPr>
        <w:t>la</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realidad</w:t>
      </w:r>
      <w:proofErr w:type="spellEnd"/>
      <w:r w:rsidRPr="00972DD3">
        <w:rPr>
          <w:rFonts w:ascii="Times New Roman" w:hAnsi="Times New Roman" w:cs="Times New Roman"/>
          <w:i/>
        </w:rPr>
        <w:t xml:space="preserve"> vivida para construir </w:t>
      </w:r>
      <w:proofErr w:type="spellStart"/>
      <w:r w:rsidRPr="00972DD3">
        <w:rPr>
          <w:rFonts w:ascii="Times New Roman" w:hAnsi="Times New Roman" w:cs="Times New Roman"/>
          <w:i/>
        </w:rPr>
        <w:t>la</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realidad</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soñada</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Sintetizó</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ese</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ejercicio</w:t>
      </w:r>
      <w:proofErr w:type="spellEnd"/>
      <w:r w:rsidRPr="00972DD3">
        <w:rPr>
          <w:rFonts w:ascii="Times New Roman" w:hAnsi="Times New Roman" w:cs="Times New Roman"/>
          <w:i/>
        </w:rPr>
        <w:t xml:space="preserve"> </w:t>
      </w:r>
      <w:proofErr w:type="gramStart"/>
      <w:r w:rsidRPr="00972DD3">
        <w:rPr>
          <w:rFonts w:ascii="Times New Roman" w:hAnsi="Times New Roman" w:cs="Times New Roman"/>
          <w:i/>
        </w:rPr>
        <w:t>al</w:t>
      </w:r>
      <w:proofErr w:type="gramEnd"/>
      <w:r w:rsidRPr="00972DD3">
        <w:rPr>
          <w:rFonts w:ascii="Times New Roman" w:hAnsi="Times New Roman" w:cs="Times New Roman"/>
          <w:i/>
        </w:rPr>
        <w:t xml:space="preserve"> </w:t>
      </w:r>
      <w:proofErr w:type="spellStart"/>
      <w:r w:rsidRPr="00972DD3">
        <w:rPr>
          <w:rFonts w:ascii="Times New Roman" w:hAnsi="Times New Roman" w:cs="Times New Roman"/>
          <w:i/>
        </w:rPr>
        <w:t>decir</w:t>
      </w:r>
      <w:proofErr w:type="spellEnd"/>
      <w:r w:rsidRPr="00972DD3">
        <w:rPr>
          <w:rFonts w:ascii="Times New Roman" w:hAnsi="Times New Roman" w:cs="Times New Roman"/>
          <w:i/>
        </w:rPr>
        <w:t xml:space="preserve"> que </w:t>
      </w:r>
      <w:proofErr w:type="spellStart"/>
      <w:r w:rsidRPr="00972DD3">
        <w:rPr>
          <w:rFonts w:ascii="Times New Roman" w:hAnsi="Times New Roman" w:cs="Times New Roman"/>
          <w:i/>
        </w:rPr>
        <w:t>la</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realidad</w:t>
      </w:r>
      <w:proofErr w:type="spellEnd"/>
      <w:r w:rsidRPr="00972DD3">
        <w:rPr>
          <w:rFonts w:ascii="Times New Roman" w:hAnsi="Times New Roman" w:cs="Times New Roman"/>
          <w:i/>
        </w:rPr>
        <w:t xml:space="preserve"> no es así, está así. Una vez más </w:t>
      </w:r>
      <w:proofErr w:type="spellStart"/>
      <w:proofErr w:type="gramStart"/>
      <w:r w:rsidRPr="00972DD3">
        <w:rPr>
          <w:rFonts w:ascii="Times New Roman" w:hAnsi="Times New Roman" w:cs="Times New Roman"/>
          <w:i/>
        </w:rPr>
        <w:t>la</w:t>
      </w:r>
      <w:proofErr w:type="spellEnd"/>
      <w:proofErr w:type="gramEnd"/>
      <w:r w:rsidRPr="00972DD3">
        <w:rPr>
          <w:rFonts w:ascii="Times New Roman" w:hAnsi="Times New Roman" w:cs="Times New Roman"/>
          <w:i/>
        </w:rPr>
        <w:t xml:space="preserve"> </w:t>
      </w:r>
      <w:proofErr w:type="spellStart"/>
      <w:r w:rsidRPr="00972DD3">
        <w:rPr>
          <w:rFonts w:ascii="Times New Roman" w:hAnsi="Times New Roman" w:cs="Times New Roman"/>
          <w:i/>
        </w:rPr>
        <w:t>actualidad</w:t>
      </w:r>
      <w:proofErr w:type="spellEnd"/>
      <w:r w:rsidRPr="00972DD3">
        <w:rPr>
          <w:rFonts w:ascii="Times New Roman" w:hAnsi="Times New Roman" w:cs="Times New Roman"/>
          <w:i/>
        </w:rPr>
        <w:t xml:space="preserve"> de </w:t>
      </w:r>
      <w:proofErr w:type="spellStart"/>
      <w:r w:rsidRPr="00972DD3">
        <w:rPr>
          <w:rFonts w:ascii="Times New Roman" w:hAnsi="Times New Roman" w:cs="Times New Roman"/>
          <w:i/>
        </w:rPr>
        <w:t>Pedagogía</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del</w:t>
      </w:r>
      <w:proofErr w:type="spellEnd"/>
      <w:r w:rsidRPr="00972DD3">
        <w:rPr>
          <w:rFonts w:ascii="Times New Roman" w:hAnsi="Times New Roman" w:cs="Times New Roman"/>
          <w:i/>
        </w:rPr>
        <w:t xml:space="preserve"> Oprimido </w:t>
      </w:r>
      <w:proofErr w:type="spellStart"/>
      <w:r w:rsidRPr="00972DD3">
        <w:rPr>
          <w:rFonts w:ascii="Times New Roman" w:hAnsi="Times New Roman" w:cs="Times New Roman"/>
          <w:i/>
        </w:rPr>
        <w:t>suena</w:t>
      </w:r>
      <w:proofErr w:type="spellEnd"/>
      <w:r w:rsidRPr="00972DD3">
        <w:rPr>
          <w:rFonts w:ascii="Times New Roman" w:hAnsi="Times New Roman" w:cs="Times New Roman"/>
          <w:i/>
        </w:rPr>
        <w:t xml:space="preserve"> como </w:t>
      </w:r>
      <w:proofErr w:type="spellStart"/>
      <w:r w:rsidRPr="00972DD3">
        <w:rPr>
          <w:rFonts w:ascii="Times New Roman" w:hAnsi="Times New Roman" w:cs="Times New Roman"/>
          <w:i/>
        </w:rPr>
        <w:t>un</w:t>
      </w:r>
      <w:proofErr w:type="spellEnd"/>
      <w:r w:rsidRPr="00972DD3">
        <w:rPr>
          <w:rFonts w:ascii="Times New Roman" w:hAnsi="Times New Roman" w:cs="Times New Roman"/>
          <w:i/>
        </w:rPr>
        <w:t xml:space="preserve"> clamor a todos (as) que no se </w:t>
      </w:r>
      <w:proofErr w:type="spellStart"/>
      <w:r w:rsidRPr="00972DD3">
        <w:rPr>
          <w:rFonts w:ascii="Times New Roman" w:hAnsi="Times New Roman" w:cs="Times New Roman"/>
          <w:i/>
        </w:rPr>
        <w:t>conformaron</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con</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las</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injusticias</w:t>
      </w:r>
      <w:proofErr w:type="spellEnd"/>
      <w:r w:rsidRPr="00972DD3">
        <w:rPr>
          <w:rFonts w:ascii="Times New Roman" w:hAnsi="Times New Roman" w:cs="Times New Roman"/>
          <w:i/>
        </w:rPr>
        <w:t xml:space="preserve"> y "malvadas" de </w:t>
      </w:r>
      <w:proofErr w:type="spellStart"/>
      <w:r w:rsidRPr="00972DD3">
        <w:rPr>
          <w:rFonts w:ascii="Times New Roman" w:hAnsi="Times New Roman" w:cs="Times New Roman"/>
          <w:i/>
        </w:rPr>
        <w:t>gran</w:t>
      </w:r>
      <w:proofErr w:type="spellEnd"/>
      <w:r w:rsidRPr="00972DD3">
        <w:rPr>
          <w:rFonts w:ascii="Times New Roman" w:hAnsi="Times New Roman" w:cs="Times New Roman"/>
          <w:i/>
        </w:rPr>
        <w:t xml:space="preserve"> parte de </w:t>
      </w:r>
      <w:proofErr w:type="spellStart"/>
      <w:r w:rsidRPr="00972DD3">
        <w:rPr>
          <w:rFonts w:ascii="Times New Roman" w:hAnsi="Times New Roman" w:cs="Times New Roman"/>
          <w:i/>
        </w:rPr>
        <w:t>las</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élites</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brasileñas</w:t>
      </w:r>
      <w:proofErr w:type="spellEnd"/>
      <w:r w:rsidRPr="00972DD3">
        <w:rPr>
          <w:rFonts w:ascii="Times New Roman" w:hAnsi="Times New Roman" w:cs="Times New Roman"/>
          <w:i/>
        </w:rPr>
        <w:t xml:space="preserve">. Freire nunca se </w:t>
      </w:r>
      <w:proofErr w:type="spellStart"/>
      <w:r w:rsidRPr="00972DD3">
        <w:rPr>
          <w:rFonts w:ascii="Times New Roman" w:hAnsi="Times New Roman" w:cs="Times New Roman"/>
          <w:i/>
        </w:rPr>
        <w:t>dejó</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caer</w:t>
      </w:r>
      <w:proofErr w:type="spellEnd"/>
      <w:r w:rsidRPr="00972DD3">
        <w:rPr>
          <w:rFonts w:ascii="Times New Roman" w:hAnsi="Times New Roman" w:cs="Times New Roman"/>
          <w:i/>
        </w:rPr>
        <w:t xml:space="preserve"> y </w:t>
      </w:r>
      <w:proofErr w:type="spellStart"/>
      <w:r w:rsidRPr="00972DD3">
        <w:rPr>
          <w:rFonts w:ascii="Times New Roman" w:hAnsi="Times New Roman" w:cs="Times New Roman"/>
          <w:i/>
        </w:rPr>
        <w:t>apostó</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en</w:t>
      </w:r>
      <w:proofErr w:type="spellEnd"/>
      <w:r w:rsidRPr="00972DD3">
        <w:rPr>
          <w:rFonts w:ascii="Times New Roman" w:hAnsi="Times New Roman" w:cs="Times New Roman"/>
          <w:i/>
        </w:rPr>
        <w:t xml:space="preserve"> </w:t>
      </w:r>
      <w:proofErr w:type="spellStart"/>
      <w:proofErr w:type="gramStart"/>
      <w:r w:rsidRPr="00972DD3">
        <w:rPr>
          <w:rFonts w:ascii="Times New Roman" w:hAnsi="Times New Roman" w:cs="Times New Roman"/>
          <w:i/>
        </w:rPr>
        <w:t>la</w:t>
      </w:r>
      <w:proofErr w:type="spellEnd"/>
      <w:proofErr w:type="gramEnd"/>
      <w:r w:rsidRPr="00972DD3">
        <w:rPr>
          <w:rFonts w:ascii="Times New Roman" w:hAnsi="Times New Roman" w:cs="Times New Roman"/>
          <w:i/>
        </w:rPr>
        <w:t xml:space="preserve"> </w:t>
      </w:r>
      <w:proofErr w:type="spellStart"/>
      <w:r w:rsidRPr="00972DD3">
        <w:rPr>
          <w:rFonts w:ascii="Times New Roman" w:hAnsi="Times New Roman" w:cs="Times New Roman"/>
          <w:i/>
        </w:rPr>
        <w:t>esperanza</w:t>
      </w:r>
      <w:proofErr w:type="spellEnd"/>
      <w:r w:rsidRPr="00972DD3">
        <w:rPr>
          <w:rFonts w:ascii="Times New Roman" w:hAnsi="Times New Roman" w:cs="Times New Roman"/>
          <w:i/>
        </w:rPr>
        <w:t xml:space="preserve"> como </w:t>
      </w:r>
      <w:proofErr w:type="spellStart"/>
      <w:r w:rsidRPr="00972DD3">
        <w:rPr>
          <w:rFonts w:ascii="Times New Roman" w:hAnsi="Times New Roman" w:cs="Times New Roman"/>
          <w:i/>
        </w:rPr>
        <w:t>fuerza</w:t>
      </w:r>
      <w:proofErr w:type="spellEnd"/>
      <w:r w:rsidRPr="00972DD3">
        <w:rPr>
          <w:rFonts w:ascii="Times New Roman" w:hAnsi="Times New Roman" w:cs="Times New Roman"/>
          <w:i/>
        </w:rPr>
        <w:t xml:space="preserve"> revolucionaria y liberadora. La </w:t>
      </w:r>
      <w:proofErr w:type="spellStart"/>
      <w:r w:rsidRPr="00972DD3">
        <w:rPr>
          <w:rFonts w:ascii="Times New Roman" w:hAnsi="Times New Roman" w:cs="Times New Roman"/>
          <w:i/>
        </w:rPr>
        <w:t>esperanza</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en</w:t>
      </w:r>
      <w:proofErr w:type="spellEnd"/>
      <w:r w:rsidRPr="00972DD3">
        <w:rPr>
          <w:rFonts w:ascii="Times New Roman" w:hAnsi="Times New Roman" w:cs="Times New Roman"/>
          <w:i/>
        </w:rPr>
        <w:t xml:space="preserve"> Freire no </w:t>
      </w:r>
      <w:proofErr w:type="gramStart"/>
      <w:r w:rsidRPr="00972DD3">
        <w:rPr>
          <w:rFonts w:ascii="Times New Roman" w:hAnsi="Times New Roman" w:cs="Times New Roman"/>
          <w:i/>
        </w:rPr>
        <w:t>es</w:t>
      </w:r>
      <w:proofErr w:type="gramEnd"/>
      <w:r w:rsidRPr="00972DD3">
        <w:rPr>
          <w:rFonts w:ascii="Times New Roman" w:hAnsi="Times New Roman" w:cs="Times New Roman"/>
          <w:i/>
        </w:rPr>
        <w:t xml:space="preserve"> una </w:t>
      </w:r>
      <w:proofErr w:type="spellStart"/>
      <w:r w:rsidRPr="00972DD3">
        <w:rPr>
          <w:rFonts w:ascii="Times New Roman" w:hAnsi="Times New Roman" w:cs="Times New Roman"/>
          <w:i/>
        </w:rPr>
        <w:t>esperanza</w:t>
      </w:r>
      <w:proofErr w:type="spellEnd"/>
      <w:r w:rsidRPr="00972DD3">
        <w:rPr>
          <w:rFonts w:ascii="Times New Roman" w:hAnsi="Times New Roman" w:cs="Times New Roman"/>
          <w:i/>
        </w:rPr>
        <w:t xml:space="preserve"> van. </w:t>
      </w:r>
      <w:proofErr w:type="gramStart"/>
      <w:r w:rsidRPr="00972DD3">
        <w:rPr>
          <w:rFonts w:ascii="Times New Roman" w:hAnsi="Times New Roman" w:cs="Times New Roman"/>
          <w:i/>
        </w:rPr>
        <w:t>Es</w:t>
      </w:r>
      <w:proofErr w:type="gramEnd"/>
      <w:r w:rsidRPr="00972DD3">
        <w:rPr>
          <w:rFonts w:ascii="Times New Roman" w:hAnsi="Times New Roman" w:cs="Times New Roman"/>
          <w:i/>
        </w:rPr>
        <w:t xml:space="preserve"> </w:t>
      </w:r>
      <w:proofErr w:type="spellStart"/>
      <w:r w:rsidRPr="00972DD3">
        <w:rPr>
          <w:rFonts w:ascii="Times New Roman" w:hAnsi="Times New Roman" w:cs="Times New Roman"/>
          <w:i/>
        </w:rPr>
        <w:t>un</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compromiso</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con</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la</w:t>
      </w:r>
      <w:proofErr w:type="spellEnd"/>
      <w:r w:rsidRPr="00972DD3">
        <w:rPr>
          <w:rFonts w:ascii="Times New Roman" w:hAnsi="Times New Roman" w:cs="Times New Roman"/>
          <w:i/>
        </w:rPr>
        <w:t xml:space="preserve"> historia vivida por </w:t>
      </w:r>
      <w:proofErr w:type="spellStart"/>
      <w:r w:rsidRPr="00972DD3">
        <w:rPr>
          <w:rFonts w:ascii="Times New Roman" w:hAnsi="Times New Roman" w:cs="Times New Roman"/>
          <w:i/>
        </w:rPr>
        <w:t>las</w:t>
      </w:r>
      <w:proofErr w:type="spellEnd"/>
      <w:r w:rsidRPr="00972DD3">
        <w:rPr>
          <w:rFonts w:ascii="Times New Roman" w:hAnsi="Times New Roman" w:cs="Times New Roman"/>
          <w:i/>
        </w:rPr>
        <w:t xml:space="preserve"> "gentes" de Brasil. Esta </w:t>
      </w:r>
      <w:proofErr w:type="spellStart"/>
      <w:r w:rsidRPr="00972DD3">
        <w:rPr>
          <w:rFonts w:ascii="Times New Roman" w:hAnsi="Times New Roman" w:cs="Times New Roman"/>
          <w:i/>
        </w:rPr>
        <w:t>esperanza</w:t>
      </w:r>
      <w:proofErr w:type="spellEnd"/>
      <w:r w:rsidRPr="00972DD3">
        <w:rPr>
          <w:rFonts w:ascii="Times New Roman" w:hAnsi="Times New Roman" w:cs="Times New Roman"/>
          <w:i/>
        </w:rPr>
        <w:t xml:space="preserve"> se fundamenta </w:t>
      </w:r>
      <w:proofErr w:type="spellStart"/>
      <w:r w:rsidRPr="00972DD3">
        <w:rPr>
          <w:rFonts w:ascii="Times New Roman" w:hAnsi="Times New Roman" w:cs="Times New Roman"/>
          <w:i/>
        </w:rPr>
        <w:t>en</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la</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creencia</w:t>
      </w:r>
      <w:proofErr w:type="spellEnd"/>
      <w:r w:rsidRPr="00972DD3">
        <w:rPr>
          <w:rFonts w:ascii="Times New Roman" w:hAnsi="Times New Roman" w:cs="Times New Roman"/>
          <w:i/>
        </w:rPr>
        <w:t xml:space="preserve"> de que </w:t>
      </w:r>
      <w:proofErr w:type="spellStart"/>
      <w:r w:rsidRPr="00972DD3">
        <w:rPr>
          <w:rFonts w:ascii="Times New Roman" w:hAnsi="Times New Roman" w:cs="Times New Roman"/>
          <w:i/>
        </w:rPr>
        <w:t>hombres</w:t>
      </w:r>
      <w:proofErr w:type="spellEnd"/>
      <w:r w:rsidRPr="00972DD3">
        <w:rPr>
          <w:rFonts w:ascii="Times New Roman" w:hAnsi="Times New Roman" w:cs="Times New Roman"/>
          <w:i/>
        </w:rPr>
        <w:t xml:space="preserve"> y </w:t>
      </w:r>
      <w:proofErr w:type="spellStart"/>
      <w:r w:rsidRPr="00972DD3">
        <w:rPr>
          <w:rFonts w:ascii="Times New Roman" w:hAnsi="Times New Roman" w:cs="Times New Roman"/>
          <w:i/>
        </w:rPr>
        <w:t>mujeres</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son</w:t>
      </w:r>
      <w:proofErr w:type="spellEnd"/>
      <w:r w:rsidRPr="00972DD3">
        <w:rPr>
          <w:rFonts w:ascii="Times New Roman" w:hAnsi="Times New Roman" w:cs="Times New Roman"/>
          <w:i/>
        </w:rPr>
        <w:t xml:space="preserve"> seres "inconclusos" y, como tal, </w:t>
      </w:r>
      <w:proofErr w:type="spellStart"/>
      <w:r w:rsidRPr="00972DD3">
        <w:rPr>
          <w:rFonts w:ascii="Times New Roman" w:hAnsi="Times New Roman" w:cs="Times New Roman"/>
          <w:i/>
        </w:rPr>
        <w:t>en</w:t>
      </w:r>
      <w:proofErr w:type="spellEnd"/>
      <w:r w:rsidRPr="00972DD3">
        <w:rPr>
          <w:rFonts w:ascii="Times New Roman" w:hAnsi="Times New Roman" w:cs="Times New Roman"/>
          <w:i/>
        </w:rPr>
        <w:t xml:space="preserve"> permanente </w:t>
      </w:r>
      <w:proofErr w:type="spellStart"/>
      <w:r w:rsidRPr="00972DD3">
        <w:rPr>
          <w:rFonts w:ascii="Times New Roman" w:hAnsi="Times New Roman" w:cs="Times New Roman"/>
          <w:i/>
        </w:rPr>
        <w:t>transformación</w:t>
      </w:r>
      <w:proofErr w:type="spellEnd"/>
      <w:r w:rsidRPr="00972DD3">
        <w:rPr>
          <w:rFonts w:ascii="Times New Roman" w:hAnsi="Times New Roman" w:cs="Times New Roman"/>
          <w:i/>
        </w:rPr>
        <w:t xml:space="preserve"> de </w:t>
      </w:r>
      <w:proofErr w:type="spellStart"/>
      <w:r w:rsidRPr="00972DD3">
        <w:rPr>
          <w:rFonts w:ascii="Times New Roman" w:hAnsi="Times New Roman" w:cs="Times New Roman"/>
          <w:i/>
        </w:rPr>
        <w:t>sí</w:t>
      </w:r>
      <w:proofErr w:type="spellEnd"/>
      <w:r w:rsidRPr="00972DD3">
        <w:rPr>
          <w:rFonts w:ascii="Times New Roman" w:hAnsi="Times New Roman" w:cs="Times New Roman"/>
          <w:i/>
        </w:rPr>
        <w:t xml:space="preserve"> y de sus realidades. Para Freire, </w:t>
      </w:r>
      <w:proofErr w:type="spellStart"/>
      <w:proofErr w:type="gramStart"/>
      <w:r w:rsidRPr="00972DD3">
        <w:rPr>
          <w:rFonts w:ascii="Times New Roman" w:hAnsi="Times New Roman" w:cs="Times New Roman"/>
          <w:i/>
        </w:rPr>
        <w:t>la</w:t>
      </w:r>
      <w:proofErr w:type="spellEnd"/>
      <w:proofErr w:type="gramEnd"/>
      <w:r w:rsidRPr="00972DD3">
        <w:rPr>
          <w:rFonts w:ascii="Times New Roman" w:hAnsi="Times New Roman" w:cs="Times New Roman"/>
          <w:i/>
        </w:rPr>
        <w:t xml:space="preserve"> historia es una </w:t>
      </w:r>
      <w:proofErr w:type="spellStart"/>
      <w:r w:rsidRPr="00972DD3">
        <w:rPr>
          <w:rFonts w:ascii="Times New Roman" w:hAnsi="Times New Roman" w:cs="Times New Roman"/>
          <w:i/>
        </w:rPr>
        <w:t>construcción</w:t>
      </w:r>
      <w:proofErr w:type="spellEnd"/>
      <w:r w:rsidRPr="00972DD3">
        <w:rPr>
          <w:rFonts w:ascii="Times New Roman" w:hAnsi="Times New Roman" w:cs="Times New Roman"/>
          <w:i/>
        </w:rPr>
        <w:t xml:space="preserve"> inacabada. Esta </w:t>
      </w:r>
      <w:proofErr w:type="gramStart"/>
      <w:r w:rsidRPr="00972DD3">
        <w:rPr>
          <w:rFonts w:ascii="Times New Roman" w:hAnsi="Times New Roman" w:cs="Times New Roman"/>
          <w:i/>
        </w:rPr>
        <w:t>es</w:t>
      </w:r>
      <w:proofErr w:type="gramEnd"/>
      <w:r w:rsidRPr="00972DD3">
        <w:rPr>
          <w:rFonts w:ascii="Times New Roman" w:hAnsi="Times New Roman" w:cs="Times New Roman"/>
          <w:i/>
        </w:rPr>
        <w:t xml:space="preserve"> una de </w:t>
      </w:r>
      <w:proofErr w:type="spellStart"/>
      <w:r w:rsidRPr="00972DD3">
        <w:rPr>
          <w:rFonts w:ascii="Times New Roman" w:hAnsi="Times New Roman" w:cs="Times New Roman"/>
          <w:i/>
        </w:rPr>
        <w:t>las</w:t>
      </w:r>
      <w:proofErr w:type="spellEnd"/>
      <w:r w:rsidRPr="00972DD3">
        <w:rPr>
          <w:rFonts w:ascii="Times New Roman" w:hAnsi="Times New Roman" w:cs="Times New Roman"/>
          <w:i/>
        </w:rPr>
        <w:t xml:space="preserve"> diferencias </w:t>
      </w:r>
      <w:proofErr w:type="spellStart"/>
      <w:r w:rsidRPr="00972DD3">
        <w:rPr>
          <w:rFonts w:ascii="Times New Roman" w:hAnsi="Times New Roman" w:cs="Times New Roman"/>
          <w:i/>
        </w:rPr>
        <w:t>fundamentales</w:t>
      </w:r>
      <w:proofErr w:type="spellEnd"/>
      <w:r w:rsidRPr="00972DD3">
        <w:rPr>
          <w:rFonts w:ascii="Times New Roman" w:hAnsi="Times New Roman" w:cs="Times New Roman"/>
          <w:i/>
        </w:rPr>
        <w:t xml:space="preserve"> entre una </w:t>
      </w:r>
      <w:proofErr w:type="spellStart"/>
      <w:r w:rsidRPr="00972DD3">
        <w:rPr>
          <w:rFonts w:ascii="Times New Roman" w:hAnsi="Times New Roman" w:cs="Times New Roman"/>
          <w:i/>
        </w:rPr>
        <w:t>educación</w:t>
      </w:r>
      <w:proofErr w:type="spellEnd"/>
      <w:r w:rsidRPr="00972DD3">
        <w:rPr>
          <w:rFonts w:ascii="Times New Roman" w:hAnsi="Times New Roman" w:cs="Times New Roman"/>
          <w:i/>
        </w:rPr>
        <w:t xml:space="preserve"> bancaria y una </w:t>
      </w:r>
      <w:proofErr w:type="spellStart"/>
      <w:r w:rsidRPr="00972DD3">
        <w:rPr>
          <w:rFonts w:ascii="Times New Roman" w:hAnsi="Times New Roman" w:cs="Times New Roman"/>
          <w:i/>
        </w:rPr>
        <w:t>educación</w:t>
      </w:r>
      <w:proofErr w:type="spellEnd"/>
      <w:r w:rsidRPr="00972DD3">
        <w:rPr>
          <w:rFonts w:ascii="Times New Roman" w:hAnsi="Times New Roman" w:cs="Times New Roman"/>
          <w:i/>
        </w:rPr>
        <w:t xml:space="preserve"> problematizadora y liberadora. </w:t>
      </w:r>
      <w:proofErr w:type="spellStart"/>
      <w:r w:rsidRPr="00972DD3">
        <w:rPr>
          <w:rFonts w:ascii="Times New Roman" w:hAnsi="Times New Roman" w:cs="Times New Roman"/>
          <w:i/>
        </w:rPr>
        <w:t>Mientras</w:t>
      </w:r>
      <w:proofErr w:type="spellEnd"/>
      <w:r w:rsidRPr="00972DD3">
        <w:rPr>
          <w:rFonts w:ascii="Times New Roman" w:hAnsi="Times New Roman" w:cs="Times New Roman"/>
          <w:i/>
        </w:rPr>
        <w:t xml:space="preserve"> </w:t>
      </w:r>
      <w:proofErr w:type="spellStart"/>
      <w:proofErr w:type="gramStart"/>
      <w:r w:rsidRPr="00972DD3">
        <w:rPr>
          <w:rFonts w:ascii="Times New Roman" w:hAnsi="Times New Roman" w:cs="Times New Roman"/>
          <w:i/>
        </w:rPr>
        <w:t>la</w:t>
      </w:r>
      <w:proofErr w:type="spellEnd"/>
      <w:proofErr w:type="gramEnd"/>
      <w:r w:rsidRPr="00972DD3">
        <w:rPr>
          <w:rFonts w:ascii="Times New Roman" w:hAnsi="Times New Roman" w:cs="Times New Roman"/>
          <w:i/>
        </w:rPr>
        <w:t xml:space="preserve"> </w:t>
      </w:r>
      <w:proofErr w:type="spellStart"/>
      <w:r w:rsidRPr="00972DD3">
        <w:rPr>
          <w:rFonts w:ascii="Times New Roman" w:hAnsi="Times New Roman" w:cs="Times New Roman"/>
          <w:i/>
        </w:rPr>
        <w:t>primera</w:t>
      </w:r>
      <w:proofErr w:type="spellEnd"/>
      <w:r w:rsidRPr="00972DD3">
        <w:rPr>
          <w:rFonts w:ascii="Times New Roman" w:hAnsi="Times New Roman" w:cs="Times New Roman"/>
          <w:i/>
        </w:rPr>
        <w:t xml:space="preserve"> busca </w:t>
      </w:r>
      <w:proofErr w:type="spellStart"/>
      <w:r w:rsidRPr="00972DD3">
        <w:rPr>
          <w:rFonts w:ascii="Times New Roman" w:hAnsi="Times New Roman" w:cs="Times New Roman"/>
          <w:i/>
        </w:rPr>
        <w:t>el</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alojamiento</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la</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repetición</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la</w:t>
      </w:r>
      <w:proofErr w:type="spellEnd"/>
      <w:r w:rsidRPr="00972DD3">
        <w:rPr>
          <w:rFonts w:ascii="Times New Roman" w:hAnsi="Times New Roman" w:cs="Times New Roman"/>
          <w:i/>
        </w:rPr>
        <w:t xml:space="preserve"> segunda busca </w:t>
      </w:r>
      <w:proofErr w:type="spellStart"/>
      <w:r w:rsidRPr="00972DD3">
        <w:rPr>
          <w:rFonts w:ascii="Times New Roman" w:hAnsi="Times New Roman" w:cs="Times New Roman"/>
          <w:i/>
        </w:rPr>
        <w:t>la</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reflexión</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la</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acción</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la</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problematización</w:t>
      </w:r>
      <w:proofErr w:type="spellEnd"/>
      <w:r w:rsidRPr="00972DD3">
        <w:rPr>
          <w:rFonts w:ascii="Times New Roman" w:hAnsi="Times New Roman" w:cs="Times New Roman"/>
          <w:i/>
        </w:rPr>
        <w:t xml:space="preserve"> de </w:t>
      </w:r>
      <w:proofErr w:type="spellStart"/>
      <w:r w:rsidRPr="00972DD3">
        <w:rPr>
          <w:rFonts w:ascii="Times New Roman" w:hAnsi="Times New Roman" w:cs="Times New Roman"/>
          <w:i/>
        </w:rPr>
        <w:t>las</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dificultades</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la</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superación</w:t>
      </w:r>
      <w:proofErr w:type="spellEnd"/>
      <w:r w:rsidRPr="00972DD3">
        <w:rPr>
          <w:rFonts w:ascii="Times New Roman" w:hAnsi="Times New Roman" w:cs="Times New Roman"/>
          <w:i/>
        </w:rPr>
        <w:t xml:space="preserve"> de </w:t>
      </w:r>
      <w:proofErr w:type="spellStart"/>
      <w:r w:rsidRPr="00972DD3">
        <w:rPr>
          <w:rFonts w:ascii="Times New Roman" w:hAnsi="Times New Roman" w:cs="Times New Roman"/>
          <w:i/>
        </w:rPr>
        <w:t>las</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barreras</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interpuestas</w:t>
      </w:r>
      <w:proofErr w:type="spellEnd"/>
      <w:r w:rsidRPr="00972DD3">
        <w:rPr>
          <w:rFonts w:ascii="Times New Roman" w:hAnsi="Times New Roman" w:cs="Times New Roman"/>
          <w:i/>
        </w:rPr>
        <w:t xml:space="preserve"> por una determinada </w:t>
      </w:r>
      <w:proofErr w:type="spellStart"/>
      <w:r w:rsidRPr="00972DD3">
        <w:rPr>
          <w:rFonts w:ascii="Times New Roman" w:hAnsi="Times New Roman" w:cs="Times New Roman"/>
          <w:i/>
        </w:rPr>
        <w:t>realidad</w:t>
      </w:r>
      <w:proofErr w:type="spellEnd"/>
      <w:r w:rsidRPr="00972DD3">
        <w:rPr>
          <w:rFonts w:ascii="Times New Roman" w:hAnsi="Times New Roman" w:cs="Times New Roman"/>
          <w:i/>
        </w:rPr>
        <w:t xml:space="preserve">. La </w:t>
      </w:r>
      <w:proofErr w:type="spellStart"/>
      <w:r w:rsidRPr="00972DD3">
        <w:rPr>
          <w:rFonts w:ascii="Times New Roman" w:hAnsi="Times New Roman" w:cs="Times New Roman"/>
          <w:i/>
        </w:rPr>
        <w:t>superación</w:t>
      </w:r>
      <w:proofErr w:type="spellEnd"/>
      <w:r w:rsidRPr="00972DD3">
        <w:rPr>
          <w:rFonts w:ascii="Times New Roman" w:hAnsi="Times New Roman" w:cs="Times New Roman"/>
          <w:i/>
        </w:rPr>
        <w:t xml:space="preserve"> de </w:t>
      </w:r>
      <w:proofErr w:type="spellStart"/>
      <w:r w:rsidRPr="00972DD3">
        <w:rPr>
          <w:rFonts w:ascii="Times New Roman" w:hAnsi="Times New Roman" w:cs="Times New Roman"/>
          <w:i/>
        </w:rPr>
        <w:t>esas</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barreras</w:t>
      </w:r>
      <w:proofErr w:type="spellEnd"/>
      <w:r w:rsidRPr="00972DD3">
        <w:rPr>
          <w:rFonts w:ascii="Times New Roman" w:hAnsi="Times New Roman" w:cs="Times New Roman"/>
          <w:i/>
        </w:rPr>
        <w:t xml:space="preserve"> </w:t>
      </w:r>
      <w:proofErr w:type="gramStart"/>
      <w:r w:rsidRPr="00972DD3">
        <w:rPr>
          <w:rFonts w:ascii="Times New Roman" w:hAnsi="Times New Roman" w:cs="Times New Roman"/>
          <w:i/>
        </w:rPr>
        <w:t>es</w:t>
      </w:r>
      <w:proofErr w:type="gramEnd"/>
      <w:r w:rsidRPr="00972DD3">
        <w:rPr>
          <w:rFonts w:ascii="Times New Roman" w:hAnsi="Times New Roman" w:cs="Times New Roman"/>
          <w:i/>
        </w:rPr>
        <w:t xml:space="preserve"> </w:t>
      </w:r>
      <w:proofErr w:type="spellStart"/>
      <w:r w:rsidRPr="00972DD3">
        <w:rPr>
          <w:rFonts w:ascii="Times New Roman" w:hAnsi="Times New Roman" w:cs="Times New Roman"/>
          <w:i/>
        </w:rPr>
        <w:t>el</w:t>
      </w:r>
      <w:proofErr w:type="spellEnd"/>
      <w:r w:rsidRPr="00972DD3">
        <w:rPr>
          <w:rFonts w:ascii="Times New Roman" w:hAnsi="Times New Roman" w:cs="Times New Roman"/>
          <w:i/>
        </w:rPr>
        <w:t xml:space="preserve"> primer </w:t>
      </w:r>
      <w:proofErr w:type="spellStart"/>
      <w:r w:rsidRPr="00972DD3">
        <w:rPr>
          <w:rFonts w:ascii="Times New Roman" w:hAnsi="Times New Roman" w:cs="Times New Roman"/>
          <w:i/>
        </w:rPr>
        <w:t>paso</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hacia</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la</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superación</w:t>
      </w:r>
      <w:proofErr w:type="spellEnd"/>
      <w:r w:rsidRPr="00972DD3">
        <w:rPr>
          <w:rFonts w:ascii="Times New Roman" w:hAnsi="Times New Roman" w:cs="Times New Roman"/>
          <w:i/>
        </w:rPr>
        <w:t xml:space="preserve"> de </w:t>
      </w:r>
      <w:proofErr w:type="spellStart"/>
      <w:r w:rsidRPr="00972DD3">
        <w:rPr>
          <w:rFonts w:ascii="Times New Roman" w:hAnsi="Times New Roman" w:cs="Times New Roman"/>
          <w:i/>
        </w:rPr>
        <w:t>los</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límites</w:t>
      </w:r>
      <w:proofErr w:type="spellEnd"/>
      <w:r w:rsidRPr="00972DD3">
        <w:rPr>
          <w:rFonts w:ascii="Times New Roman" w:hAnsi="Times New Roman" w:cs="Times New Roman"/>
          <w:i/>
        </w:rPr>
        <w:t xml:space="preserve"> y </w:t>
      </w:r>
      <w:proofErr w:type="spellStart"/>
      <w:r w:rsidRPr="00972DD3">
        <w:rPr>
          <w:rFonts w:ascii="Times New Roman" w:hAnsi="Times New Roman" w:cs="Times New Roman"/>
          <w:i/>
        </w:rPr>
        <w:t>la</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realización</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del</w:t>
      </w:r>
      <w:proofErr w:type="spellEnd"/>
      <w:r w:rsidRPr="00972DD3">
        <w:rPr>
          <w:rFonts w:ascii="Times New Roman" w:hAnsi="Times New Roman" w:cs="Times New Roman"/>
          <w:i/>
        </w:rPr>
        <w:t xml:space="preserve"> "</w:t>
      </w:r>
      <w:proofErr w:type="spellStart"/>
      <w:r w:rsidRPr="00972DD3">
        <w:rPr>
          <w:rFonts w:ascii="Times New Roman" w:hAnsi="Times New Roman" w:cs="Times New Roman"/>
          <w:i/>
        </w:rPr>
        <w:t>ineludible</w:t>
      </w:r>
      <w:proofErr w:type="spellEnd"/>
      <w:r w:rsidRPr="00972DD3">
        <w:rPr>
          <w:rFonts w:ascii="Times New Roman" w:hAnsi="Times New Roman" w:cs="Times New Roman"/>
          <w:i/>
        </w:rPr>
        <w:t xml:space="preserve">" que </w:t>
      </w:r>
      <w:proofErr w:type="spellStart"/>
      <w:r w:rsidRPr="00972DD3">
        <w:rPr>
          <w:rFonts w:ascii="Times New Roman" w:hAnsi="Times New Roman" w:cs="Times New Roman"/>
          <w:i/>
        </w:rPr>
        <w:t>propone</w:t>
      </w:r>
      <w:proofErr w:type="spellEnd"/>
      <w:r w:rsidRPr="00972DD3">
        <w:rPr>
          <w:rFonts w:ascii="Times New Roman" w:hAnsi="Times New Roman" w:cs="Times New Roman"/>
          <w:i/>
        </w:rPr>
        <w:t xml:space="preserve"> Freire.</w:t>
      </w:r>
    </w:p>
    <w:p w:rsidR="00012EC0" w:rsidRPr="00972DD3" w:rsidRDefault="00012EC0" w:rsidP="00295885">
      <w:pPr>
        <w:spacing w:line="240" w:lineRule="auto"/>
        <w:jc w:val="both"/>
        <w:rPr>
          <w:rFonts w:ascii="Times New Roman" w:hAnsi="Times New Roman" w:cs="Times New Roman"/>
          <w:i/>
        </w:rPr>
      </w:pPr>
      <w:proofErr w:type="spellStart"/>
      <w:r w:rsidRPr="00972DD3">
        <w:rPr>
          <w:rFonts w:ascii="Times New Roman" w:hAnsi="Times New Roman" w:cs="Times New Roman"/>
          <w:b/>
          <w:i/>
        </w:rPr>
        <w:t>Palabras</w:t>
      </w:r>
      <w:proofErr w:type="spellEnd"/>
      <w:r w:rsidRPr="00972DD3">
        <w:rPr>
          <w:rFonts w:ascii="Times New Roman" w:hAnsi="Times New Roman" w:cs="Times New Roman"/>
          <w:b/>
          <w:i/>
        </w:rPr>
        <w:t xml:space="preserve"> clave</w:t>
      </w:r>
      <w:r w:rsidRPr="00972DD3">
        <w:rPr>
          <w:rFonts w:ascii="Times New Roman" w:hAnsi="Times New Roman" w:cs="Times New Roman"/>
          <w:i/>
        </w:rPr>
        <w:t xml:space="preserve">: </w:t>
      </w:r>
      <w:proofErr w:type="spellStart"/>
      <w:r w:rsidRPr="00972DD3">
        <w:rPr>
          <w:rFonts w:ascii="Times New Roman" w:hAnsi="Times New Roman" w:cs="Times New Roman"/>
          <w:i/>
        </w:rPr>
        <w:t>Pedagogía</w:t>
      </w:r>
      <w:proofErr w:type="spellEnd"/>
      <w:r w:rsidRPr="00972DD3">
        <w:rPr>
          <w:rFonts w:ascii="Times New Roman" w:hAnsi="Times New Roman" w:cs="Times New Roman"/>
          <w:i/>
        </w:rPr>
        <w:t xml:space="preserve"> </w:t>
      </w:r>
      <w:proofErr w:type="spellStart"/>
      <w:proofErr w:type="gramStart"/>
      <w:r w:rsidRPr="00972DD3">
        <w:rPr>
          <w:rFonts w:ascii="Times New Roman" w:hAnsi="Times New Roman" w:cs="Times New Roman"/>
          <w:i/>
        </w:rPr>
        <w:t>del</w:t>
      </w:r>
      <w:proofErr w:type="spellEnd"/>
      <w:proofErr w:type="gramEnd"/>
      <w:r w:rsidRPr="00972DD3">
        <w:rPr>
          <w:rFonts w:ascii="Times New Roman" w:hAnsi="Times New Roman" w:cs="Times New Roman"/>
          <w:i/>
        </w:rPr>
        <w:t xml:space="preserve"> Oprimido</w:t>
      </w:r>
      <w:r w:rsidR="00913B6D">
        <w:rPr>
          <w:rFonts w:ascii="Times New Roman" w:hAnsi="Times New Roman" w:cs="Times New Roman"/>
          <w:i/>
        </w:rPr>
        <w:t>.</w:t>
      </w:r>
      <w:r w:rsidRPr="00972DD3">
        <w:rPr>
          <w:rFonts w:ascii="Times New Roman" w:hAnsi="Times New Roman" w:cs="Times New Roman"/>
          <w:i/>
        </w:rPr>
        <w:t xml:space="preserve"> Paulo Freire</w:t>
      </w:r>
      <w:r w:rsidR="00913B6D">
        <w:rPr>
          <w:rFonts w:ascii="Times New Roman" w:hAnsi="Times New Roman" w:cs="Times New Roman"/>
          <w:i/>
        </w:rPr>
        <w:t>.</w:t>
      </w:r>
      <w:r w:rsidRPr="00972DD3">
        <w:rPr>
          <w:rFonts w:ascii="Times New Roman" w:hAnsi="Times New Roman" w:cs="Times New Roman"/>
          <w:i/>
        </w:rPr>
        <w:t xml:space="preserve"> </w:t>
      </w:r>
      <w:proofErr w:type="spellStart"/>
      <w:r w:rsidRPr="00972DD3">
        <w:rPr>
          <w:rFonts w:ascii="Times New Roman" w:hAnsi="Times New Roman" w:cs="Times New Roman"/>
          <w:i/>
        </w:rPr>
        <w:t>Realidad</w:t>
      </w:r>
      <w:proofErr w:type="spellEnd"/>
      <w:r w:rsidR="00913B6D">
        <w:rPr>
          <w:rFonts w:ascii="Times New Roman" w:hAnsi="Times New Roman" w:cs="Times New Roman"/>
          <w:i/>
        </w:rPr>
        <w:t>.</w:t>
      </w:r>
      <w:r w:rsidRPr="00972DD3">
        <w:rPr>
          <w:rFonts w:ascii="Times New Roman" w:hAnsi="Times New Roman" w:cs="Times New Roman"/>
          <w:i/>
        </w:rPr>
        <w:t xml:space="preserve"> </w:t>
      </w:r>
      <w:proofErr w:type="spellStart"/>
      <w:r w:rsidRPr="00972DD3">
        <w:rPr>
          <w:rFonts w:ascii="Times New Roman" w:hAnsi="Times New Roman" w:cs="Times New Roman"/>
          <w:i/>
        </w:rPr>
        <w:t>Esperanza</w:t>
      </w:r>
      <w:proofErr w:type="spellEnd"/>
      <w:ins w:id="8" w:author="IsF UNIFEI" w:date="2019-03-09T15:05:00Z">
        <w:r w:rsidR="00913B6D">
          <w:rPr>
            <w:rFonts w:ascii="Times New Roman" w:hAnsi="Times New Roman" w:cs="Times New Roman"/>
            <w:i/>
          </w:rPr>
          <w:t>.</w:t>
        </w:r>
      </w:ins>
    </w:p>
    <w:p w:rsidR="00012EC0" w:rsidRDefault="00012EC0" w:rsidP="00012EC0">
      <w:pPr>
        <w:spacing w:line="240" w:lineRule="auto"/>
        <w:ind w:firstLine="709"/>
        <w:jc w:val="both"/>
        <w:rPr>
          <w:rFonts w:ascii="Times New Roman" w:hAnsi="Times New Roman" w:cs="Times New Roman"/>
          <w:i/>
          <w:sz w:val="24"/>
          <w:szCs w:val="24"/>
        </w:rPr>
      </w:pPr>
    </w:p>
    <w:p w:rsidR="00012EC0" w:rsidRDefault="00012EC0" w:rsidP="00012EC0">
      <w:pPr>
        <w:spacing w:line="360" w:lineRule="auto"/>
        <w:ind w:firstLine="708"/>
        <w:jc w:val="center"/>
        <w:rPr>
          <w:ins w:id="9" w:author="IsF UNIFEI" w:date="2019-03-09T15:06:00Z"/>
          <w:rFonts w:ascii="Times New Roman" w:hAnsi="Times New Roman" w:cs="Times New Roman"/>
          <w:b/>
          <w:i/>
          <w:sz w:val="24"/>
          <w:szCs w:val="24"/>
        </w:rPr>
      </w:pPr>
    </w:p>
    <w:p w:rsidR="00913B6D" w:rsidRDefault="00913B6D" w:rsidP="00012EC0">
      <w:pPr>
        <w:spacing w:line="360" w:lineRule="auto"/>
        <w:ind w:firstLine="708"/>
        <w:jc w:val="center"/>
        <w:rPr>
          <w:ins w:id="10" w:author="IsF UNIFEI" w:date="2019-03-09T15:06:00Z"/>
          <w:rFonts w:ascii="Times New Roman" w:hAnsi="Times New Roman" w:cs="Times New Roman"/>
          <w:b/>
          <w:i/>
          <w:sz w:val="24"/>
          <w:szCs w:val="24"/>
        </w:rPr>
      </w:pPr>
    </w:p>
    <w:p w:rsidR="00913B6D" w:rsidRDefault="00913B6D" w:rsidP="00012EC0">
      <w:pPr>
        <w:spacing w:line="360" w:lineRule="auto"/>
        <w:ind w:firstLine="708"/>
        <w:jc w:val="center"/>
        <w:rPr>
          <w:ins w:id="11" w:author="IsF UNIFEI" w:date="2019-03-09T15:06:00Z"/>
          <w:rFonts w:ascii="Times New Roman" w:hAnsi="Times New Roman" w:cs="Times New Roman"/>
          <w:b/>
          <w:i/>
          <w:sz w:val="24"/>
          <w:szCs w:val="24"/>
        </w:rPr>
      </w:pPr>
    </w:p>
    <w:p w:rsidR="00913B6D" w:rsidRDefault="00913B6D" w:rsidP="00012EC0">
      <w:pPr>
        <w:spacing w:line="360" w:lineRule="auto"/>
        <w:ind w:firstLine="708"/>
        <w:jc w:val="center"/>
        <w:rPr>
          <w:ins w:id="12" w:author="IsF UNIFEI" w:date="2019-03-09T15:06:00Z"/>
          <w:rFonts w:ascii="Times New Roman" w:hAnsi="Times New Roman" w:cs="Times New Roman"/>
          <w:b/>
          <w:i/>
          <w:sz w:val="24"/>
          <w:szCs w:val="24"/>
        </w:rPr>
      </w:pPr>
    </w:p>
    <w:p w:rsidR="00913B6D" w:rsidRDefault="00913B6D" w:rsidP="00012EC0">
      <w:pPr>
        <w:spacing w:line="360" w:lineRule="auto"/>
        <w:ind w:firstLine="708"/>
        <w:jc w:val="center"/>
        <w:rPr>
          <w:ins w:id="13" w:author="IsF UNIFEI" w:date="2019-03-09T15:06:00Z"/>
          <w:rFonts w:ascii="Times New Roman" w:hAnsi="Times New Roman" w:cs="Times New Roman"/>
          <w:b/>
          <w:i/>
          <w:sz w:val="24"/>
          <w:szCs w:val="24"/>
        </w:rPr>
      </w:pPr>
    </w:p>
    <w:p w:rsidR="00913B6D" w:rsidRDefault="00913B6D" w:rsidP="00012EC0">
      <w:pPr>
        <w:spacing w:line="360" w:lineRule="auto"/>
        <w:ind w:firstLine="708"/>
        <w:jc w:val="center"/>
        <w:rPr>
          <w:ins w:id="14" w:author="IsF UNIFEI" w:date="2019-03-09T15:06:00Z"/>
          <w:rFonts w:ascii="Times New Roman" w:hAnsi="Times New Roman" w:cs="Times New Roman"/>
          <w:b/>
          <w:i/>
          <w:sz w:val="24"/>
          <w:szCs w:val="24"/>
        </w:rPr>
      </w:pPr>
    </w:p>
    <w:p w:rsidR="00913B6D" w:rsidRDefault="00913B6D" w:rsidP="00012EC0">
      <w:pPr>
        <w:spacing w:line="360" w:lineRule="auto"/>
        <w:ind w:firstLine="708"/>
        <w:jc w:val="center"/>
        <w:rPr>
          <w:ins w:id="15" w:author="IsF UNIFEI" w:date="2019-03-09T15:06:00Z"/>
          <w:rFonts w:ascii="Times New Roman" w:hAnsi="Times New Roman" w:cs="Times New Roman"/>
          <w:b/>
          <w:i/>
          <w:sz w:val="24"/>
          <w:szCs w:val="24"/>
        </w:rPr>
      </w:pPr>
    </w:p>
    <w:p w:rsidR="00913B6D" w:rsidRDefault="00913B6D" w:rsidP="00012EC0">
      <w:pPr>
        <w:spacing w:line="360" w:lineRule="auto"/>
        <w:ind w:firstLine="708"/>
        <w:jc w:val="center"/>
        <w:rPr>
          <w:rFonts w:ascii="Times New Roman" w:hAnsi="Times New Roman" w:cs="Times New Roman"/>
          <w:b/>
          <w:i/>
          <w:sz w:val="24"/>
          <w:szCs w:val="24"/>
        </w:rPr>
      </w:pPr>
    </w:p>
    <w:p w:rsidR="00012EC0" w:rsidRDefault="00012EC0" w:rsidP="00012EC0">
      <w:pPr>
        <w:spacing w:line="240" w:lineRule="auto"/>
        <w:ind w:firstLine="708"/>
        <w:rPr>
          <w:rFonts w:ascii="Times New Roman" w:hAnsi="Times New Roman" w:cs="Times New Roman"/>
          <w:sz w:val="24"/>
          <w:szCs w:val="24"/>
        </w:rPr>
      </w:pPr>
    </w:p>
    <w:p w:rsidR="00012EC0" w:rsidDel="00913B6D" w:rsidRDefault="00012EC0" w:rsidP="00012EC0">
      <w:pPr>
        <w:spacing w:line="240" w:lineRule="auto"/>
        <w:ind w:firstLine="708"/>
        <w:rPr>
          <w:del w:id="16" w:author="IsF UNIFEI" w:date="2019-03-09T15:06:00Z"/>
          <w:rFonts w:ascii="Times New Roman" w:hAnsi="Times New Roman" w:cs="Times New Roman"/>
          <w:b/>
          <w:sz w:val="24"/>
          <w:szCs w:val="24"/>
        </w:rPr>
      </w:pPr>
    </w:p>
    <w:p w:rsidR="00E41C8E" w:rsidRPr="00972DD3" w:rsidRDefault="00E055A6" w:rsidP="00972DD3">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sidR="00E41C8E" w:rsidRPr="00972DD3">
        <w:rPr>
          <w:rFonts w:ascii="Times New Roman" w:hAnsi="Times New Roman" w:cs="Times New Roman"/>
          <w:b/>
          <w:sz w:val="24"/>
          <w:szCs w:val="24"/>
        </w:rPr>
        <w:t>INTRODUÇÃO</w:t>
      </w:r>
    </w:p>
    <w:p w:rsidR="004C02C3" w:rsidRPr="00972DD3" w:rsidRDefault="00913B6D" w:rsidP="00972DD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proofErr w:type="gramStart"/>
      <w:r>
        <w:rPr>
          <w:rFonts w:ascii="Times New Roman" w:hAnsi="Times New Roman" w:cs="Times New Roman"/>
          <w:b/>
          <w:sz w:val="24"/>
          <w:szCs w:val="24"/>
        </w:rPr>
        <w:t>–Um</w:t>
      </w:r>
      <w:proofErr w:type="gramEnd"/>
      <w:r>
        <w:rPr>
          <w:rFonts w:ascii="Times New Roman" w:hAnsi="Times New Roman" w:cs="Times New Roman"/>
          <w:b/>
          <w:sz w:val="24"/>
          <w:szCs w:val="24"/>
        </w:rPr>
        <w:t xml:space="preserve"> homem, uma vida, um sonho... </w:t>
      </w:r>
    </w:p>
    <w:p w:rsidR="00CF18A1" w:rsidRDefault="00CF18A1" w:rsidP="00972DD3">
      <w:pPr>
        <w:spacing w:after="0" w:line="240" w:lineRule="auto"/>
        <w:ind w:left="2835" w:firstLine="2841"/>
        <w:jc w:val="right"/>
        <w:rPr>
          <w:ins w:id="17" w:author="IsF UNIFEI" w:date="2019-03-09T15:09:00Z"/>
          <w:rFonts w:ascii="Times New Roman" w:hAnsi="Times New Roman" w:cs="Times New Roman"/>
          <w:sz w:val="20"/>
          <w:szCs w:val="20"/>
        </w:rPr>
      </w:pPr>
      <w:r w:rsidRPr="00CF18A1">
        <w:rPr>
          <w:rFonts w:ascii="Times New Roman" w:hAnsi="Times New Roman" w:cs="Times New Roman"/>
          <w:sz w:val="20"/>
          <w:szCs w:val="20"/>
        </w:rPr>
        <w:t xml:space="preserve">Não há educação fora das </w:t>
      </w:r>
      <w:del w:id="18" w:author="SANDRA MADERS" w:date="2019-03-15T14:33:00Z">
        <w:r w:rsidRPr="00CF18A1" w:rsidDel="000B570E">
          <w:rPr>
            <w:rFonts w:ascii="Times New Roman" w:hAnsi="Times New Roman" w:cs="Times New Roman"/>
            <w:sz w:val="20"/>
            <w:szCs w:val="20"/>
          </w:rPr>
          <w:delText xml:space="preserve"> </w:delText>
        </w:r>
      </w:del>
      <w:r w:rsidRPr="00CF18A1">
        <w:rPr>
          <w:rFonts w:ascii="Times New Roman" w:hAnsi="Times New Roman" w:cs="Times New Roman"/>
          <w:sz w:val="20"/>
          <w:szCs w:val="20"/>
        </w:rPr>
        <w:t>sociedades humanas e não há homem no vazio. (Paulo Freire, 1981</w:t>
      </w:r>
      <w:r>
        <w:rPr>
          <w:rFonts w:ascii="Times New Roman" w:hAnsi="Times New Roman" w:cs="Times New Roman"/>
          <w:sz w:val="20"/>
          <w:szCs w:val="20"/>
        </w:rPr>
        <w:t xml:space="preserve">, </w:t>
      </w:r>
      <w:r w:rsidRPr="00CF18A1">
        <w:rPr>
          <w:rFonts w:ascii="Times New Roman" w:hAnsi="Times New Roman" w:cs="Times New Roman"/>
          <w:sz w:val="20"/>
          <w:szCs w:val="20"/>
        </w:rPr>
        <w:t>Educação como prática da liberdade</w:t>
      </w:r>
      <w:r w:rsidR="000B570E" w:rsidRPr="00CF18A1">
        <w:rPr>
          <w:rFonts w:ascii="Times New Roman" w:hAnsi="Times New Roman" w:cs="Times New Roman"/>
          <w:sz w:val="20"/>
          <w:szCs w:val="20"/>
        </w:rPr>
        <w:t>).</w:t>
      </w:r>
    </w:p>
    <w:p w:rsidR="00913B6D" w:rsidRDefault="00913B6D" w:rsidP="00972DD3">
      <w:pPr>
        <w:spacing w:after="0" w:line="240" w:lineRule="auto"/>
        <w:ind w:left="2835" w:firstLine="2841"/>
        <w:jc w:val="right"/>
        <w:rPr>
          <w:ins w:id="19" w:author="IsF UNIFEI" w:date="2019-03-09T15:09:00Z"/>
          <w:rFonts w:ascii="Times New Roman" w:hAnsi="Times New Roman" w:cs="Times New Roman"/>
          <w:sz w:val="20"/>
          <w:szCs w:val="20"/>
        </w:rPr>
      </w:pPr>
    </w:p>
    <w:p w:rsidR="00913B6D" w:rsidRPr="00CF18A1" w:rsidRDefault="00913B6D" w:rsidP="00972DD3">
      <w:pPr>
        <w:spacing w:after="0" w:line="240" w:lineRule="auto"/>
        <w:ind w:left="2835" w:firstLine="2841"/>
        <w:jc w:val="right"/>
        <w:rPr>
          <w:rFonts w:ascii="Times New Roman" w:hAnsi="Times New Roman" w:cs="Times New Roman"/>
          <w:sz w:val="20"/>
          <w:szCs w:val="20"/>
        </w:rPr>
      </w:pPr>
    </w:p>
    <w:p w:rsidR="004C02C3" w:rsidRPr="00A269A2" w:rsidRDefault="00A269A2" w:rsidP="00972DD3">
      <w:pPr>
        <w:suppressLineNumbers/>
        <w:spacing w:after="0" w:line="360" w:lineRule="auto"/>
        <w:ind w:firstLine="709"/>
        <w:jc w:val="both"/>
        <w:rPr>
          <w:rFonts w:ascii="Times New Roman" w:hAnsi="Times New Roman" w:cs="Times New Roman"/>
          <w:color w:val="000000" w:themeColor="text1"/>
        </w:rPr>
      </w:pPr>
      <w:r>
        <w:rPr>
          <w:rFonts w:ascii="Times New Roman" w:hAnsi="Times New Roman" w:cs="Times New Roman"/>
          <w:sz w:val="24"/>
          <w:szCs w:val="24"/>
        </w:rPr>
        <w:t>O homem que ficou reconhecido como um dos maiores educadores brasileiro</w:t>
      </w:r>
      <w:r w:rsidR="00703294">
        <w:rPr>
          <w:rFonts w:ascii="Times New Roman" w:hAnsi="Times New Roman" w:cs="Times New Roman"/>
          <w:sz w:val="24"/>
          <w:szCs w:val="24"/>
        </w:rPr>
        <w:t>s</w:t>
      </w:r>
      <w:r>
        <w:rPr>
          <w:rFonts w:ascii="Times New Roman" w:hAnsi="Times New Roman" w:cs="Times New Roman"/>
          <w:sz w:val="24"/>
          <w:szCs w:val="24"/>
        </w:rPr>
        <w:t xml:space="preserve"> e cidadão do mundo, </w:t>
      </w:r>
      <w:r w:rsidR="004C02C3" w:rsidRPr="00BB0FE1">
        <w:rPr>
          <w:rFonts w:ascii="Times New Roman" w:hAnsi="Times New Roman" w:cs="Times New Roman"/>
          <w:sz w:val="24"/>
          <w:szCs w:val="24"/>
        </w:rPr>
        <w:t>Paulo Reglus Neves F</w:t>
      </w:r>
      <w:r w:rsidR="004C02C3">
        <w:rPr>
          <w:rFonts w:ascii="Times New Roman" w:hAnsi="Times New Roman" w:cs="Times New Roman"/>
          <w:sz w:val="24"/>
          <w:szCs w:val="24"/>
        </w:rPr>
        <w:t>reire</w:t>
      </w:r>
      <w:r>
        <w:rPr>
          <w:rFonts w:ascii="Times New Roman" w:hAnsi="Times New Roman" w:cs="Times New Roman"/>
          <w:sz w:val="24"/>
          <w:szCs w:val="24"/>
        </w:rPr>
        <w:t xml:space="preserve"> (1921-1997),</w:t>
      </w:r>
      <w:r w:rsidR="004C02C3">
        <w:rPr>
          <w:rFonts w:ascii="Times New Roman" w:hAnsi="Times New Roman" w:cs="Times New Roman"/>
          <w:sz w:val="24"/>
          <w:szCs w:val="24"/>
        </w:rPr>
        <w:t xml:space="preserve"> nasceu na cidade do Recife no dia 19 de Setembro do ano de 1921. </w:t>
      </w:r>
      <w:r w:rsidR="004C02C3" w:rsidRPr="00F3793D">
        <w:rPr>
          <w:rFonts w:ascii="Times New Roman" w:hAnsi="Times New Roman" w:cs="Times New Roman"/>
          <w:sz w:val="24"/>
          <w:szCs w:val="24"/>
        </w:rPr>
        <w:t xml:space="preserve">Joaquim Temístocles Freire, seu pai, era capitão da Polícia Militar do Estado de Pernambuco. Sua mãe chamava-se </w:t>
      </w:r>
      <w:proofErr w:type="spellStart"/>
      <w:r w:rsidR="004C02C3" w:rsidRPr="00F3793D">
        <w:rPr>
          <w:rFonts w:ascii="Times New Roman" w:hAnsi="Times New Roman" w:cs="Times New Roman"/>
          <w:sz w:val="24"/>
          <w:szCs w:val="24"/>
        </w:rPr>
        <w:t>Edeltrudes</w:t>
      </w:r>
      <w:proofErr w:type="spellEnd"/>
      <w:r w:rsidR="004C02C3" w:rsidRPr="00F3793D">
        <w:rPr>
          <w:rFonts w:ascii="Times New Roman" w:hAnsi="Times New Roman" w:cs="Times New Roman"/>
          <w:sz w:val="24"/>
          <w:szCs w:val="24"/>
        </w:rPr>
        <w:t xml:space="preserve"> Neves Freire, carinhosamente chamada de </w:t>
      </w:r>
      <w:proofErr w:type="spellStart"/>
      <w:r w:rsidR="004C02C3" w:rsidRPr="00F3793D">
        <w:rPr>
          <w:rFonts w:ascii="Times New Roman" w:hAnsi="Times New Roman" w:cs="Times New Roman"/>
          <w:sz w:val="24"/>
          <w:szCs w:val="24"/>
        </w:rPr>
        <w:t>Tudinha</w:t>
      </w:r>
      <w:proofErr w:type="spellEnd"/>
      <w:r w:rsidR="004C02C3" w:rsidRPr="00F3793D">
        <w:rPr>
          <w:rFonts w:ascii="Times New Roman" w:hAnsi="Times New Roman" w:cs="Times New Roman"/>
          <w:sz w:val="24"/>
          <w:szCs w:val="24"/>
        </w:rPr>
        <w:t>.</w:t>
      </w:r>
      <w:r>
        <w:rPr>
          <w:rFonts w:ascii="Times New Roman" w:hAnsi="Times New Roman" w:cs="Times New Roman"/>
          <w:sz w:val="24"/>
          <w:szCs w:val="24"/>
        </w:rPr>
        <w:t xml:space="preserve"> </w:t>
      </w:r>
      <w:r w:rsidR="004C02C3">
        <w:rPr>
          <w:rFonts w:ascii="Times New Roman" w:hAnsi="Times New Roman" w:cs="Times New Roman"/>
          <w:sz w:val="24"/>
          <w:szCs w:val="24"/>
        </w:rPr>
        <w:t>Freire teve uma irmã de nome Stela</w:t>
      </w:r>
      <w:r w:rsidR="00913B6D">
        <w:rPr>
          <w:rFonts w:ascii="Times New Roman" w:hAnsi="Times New Roman" w:cs="Times New Roman"/>
          <w:sz w:val="24"/>
          <w:szCs w:val="24"/>
        </w:rPr>
        <w:t>,</w:t>
      </w:r>
      <w:r w:rsidR="004C02C3">
        <w:rPr>
          <w:rFonts w:ascii="Times New Roman" w:hAnsi="Times New Roman" w:cs="Times New Roman"/>
          <w:sz w:val="24"/>
          <w:szCs w:val="24"/>
        </w:rPr>
        <w:t xml:space="preserve"> que foi professora primária</w:t>
      </w:r>
      <w:r w:rsidR="00913B6D">
        <w:rPr>
          <w:rFonts w:ascii="Times New Roman" w:hAnsi="Times New Roman" w:cs="Times New Roman"/>
          <w:sz w:val="24"/>
          <w:szCs w:val="24"/>
        </w:rPr>
        <w:t>,</w:t>
      </w:r>
      <w:r w:rsidR="004C02C3">
        <w:rPr>
          <w:rFonts w:ascii="Times New Roman" w:hAnsi="Times New Roman" w:cs="Times New Roman"/>
          <w:sz w:val="24"/>
          <w:szCs w:val="24"/>
        </w:rPr>
        <w:t xml:space="preserve"> e dois irmãos: Armando e Temístocles. Freire sempre foi muito grato aos seus irmãos homens que, em função das condições econômicas precárias da família, não concluíram seus estudos básicos para começar muito cedo a trabalhar. Foram </w:t>
      </w:r>
      <w:r w:rsidR="00BB42C7">
        <w:rPr>
          <w:rFonts w:ascii="Times New Roman" w:hAnsi="Times New Roman" w:cs="Times New Roman"/>
          <w:sz w:val="24"/>
          <w:szCs w:val="24"/>
        </w:rPr>
        <w:t xml:space="preserve">esses </w:t>
      </w:r>
      <w:r w:rsidR="004C02C3">
        <w:rPr>
          <w:rFonts w:ascii="Times New Roman" w:hAnsi="Times New Roman" w:cs="Times New Roman"/>
          <w:sz w:val="24"/>
          <w:szCs w:val="24"/>
        </w:rPr>
        <w:t xml:space="preserve">irmãos que proporcionaram a Freire a possibilidade de estudar e formar-se na Universidade. Freire casou-se duas vezes. </w:t>
      </w:r>
      <w:r w:rsidR="004C02C3" w:rsidRPr="00C7192B">
        <w:rPr>
          <w:rFonts w:ascii="Times New Roman" w:hAnsi="Times New Roman" w:cs="Times New Roman"/>
          <w:sz w:val="24"/>
          <w:szCs w:val="24"/>
        </w:rPr>
        <w:t>A primeira esposa chamava-se</w:t>
      </w:r>
      <w:r w:rsidR="004C02C3" w:rsidRPr="00C7192B">
        <w:rPr>
          <w:rFonts w:ascii="Times New Roman" w:hAnsi="Times New Roman" w:cs="Times New Roman"/>
          <w:i/>
          <w:sz w:val="24"/>
          <w:szCs w:val="24"/>
        </w:rPr>
        <w:t xml:space="preserve"> </w:t>
      </w:r>
      <w:r w:rsidR="004C02C3" w:rsidRPr="000B570E">
        <w:rPr>
          <w:rStyle w:val="nfase"/>
          <w:rFonts w:ascii="Times New Roman" w:hAnsi="Times New Roman" w:cs="Times New Roman"/>
          <w:i w:val="0"/>
          <w:sz w:val="24"/>
          <w:szCs w:val="24"/>
        </w:rPr>
        <w:t>Elza Freire</w:t>
      </w:r>
      <w:r w:rsidR="004C02C3" w:rsidRPr="00C7192B">
        <w:rPr>
          <w:rStyle w:val="st"/>
          <w:rFonts w:ascii="Times New Roman" w:hAnsi="Times New Roman" w:cs="Times New Roman"/>
          <w:i/>
          <w:sz w:val="24"/>
          <w:szCs w:val="24"/>
        </w:rPr>
        <w:t xml:space="preserve"> </w:t>
      </w:r>
      <w:r w:rsidR="004C02C3" w:rsidRPr="00C7192B">
        <w:rPr>
          <w:rStyle w:val="st"/>
          <w:rFonts w:ascii="Times New Roman" w:hAnsi="Times New Roman" w:cs="Times New Roman"/>
          <w:sz w:val="24"/>
          <w:szCs w:val="24"/>
        </w:rPr>
        <w:t>(1944-1986)</w:t>
      </w:r>
      <w:r w:rsidR="00BB42C7">
        <w:rPr>
          <w:rStyle w:val="st"/>
          <w:rFonts w:ascii="Times New Roman" w:hAnsi="Times New Roman" w:cs="Times New Roman"/>
          <w:sz w:val="24"/>
          <w:szCs w:val="24"/>
        </w:rPr>
        <w:t>,</w:t>
      </w:r>
      <w:r w:rsidR="004C02C3" w:rsidRPr="00C7192B">
        <w:rPr>
          <w:rStyle w:val="st"/>
          <w:rFonts w:ascii="Times New Roman" w:hAnsi="Times New Roman" w:cs="Times New Roman"/>
          <w:sz w:val="24"/>
          <w:szCs w:val="24"/>
        </w:rPr>
        <w:t xml:space="preserve"> com quem teve cinco filhos. A segunda esposa foi</w:t>
      </w:r>
      <w:r w:rsidR="004C02C3" w:rsidRPr="00C7192B">
        <w:rPr>
          <w:rStyle w:val="st"/>
          <w:rFonts w:ascii="Times New Roman" w:hAnsi="Times New Roman" w:cs="Times New Roman"/>
          <w:i/>
          <w:sz w:val="24"/>
          <w:szCs w:val="24"/>
        </w:rPr>
        <w:t xml:space="preserve"> </w:t>
      </w:r>
      <w:r w:rsidR="004C02C3" w:rsidRPr="00C7192B">
        <w:rPr>
          <w:rStyle w:val="st"/>
          <w:rFonts w:ascii="Times New Roman" w:hAnsi="Times New Roman" w:cs="Times New Roman"/>
          <w:sz w:val="24"/>
          <w:szCs w:val="24"/>
        </w:rPr>
        <w:t>Ana Maria Araújo (Nita Freire).</w:t>
      </w:r>
      <w:r w:rsidRPr="00C7192B">
        <w:rPr>
          <w:rStyle w:val="st"/>
          <w:rFonts w:ascii="Times New Roman" w:hAnsi="Times New Roman" w:cs="Times New Roman"/>
          <w:sz w:val="24"/>
          <w:szCs w:val="24"/>
        </w:rPr>
        <w:t xml:space="preserve"> </w:t>
      </w:r>
      <w:r w:rsidR="004C02C3" w:rsidRPr="00C7192B">
        <w:rPr>
          <w:rFonts w:ascii="Times New Roman" w:hAnsi="Times New Roman" w:cs="Times New Roman"/>
          <w:sz w:val="24"/>
          <w:szCs w:val="24"/>
        </w:rPr>
        <w:t xml:space="preserve">Freire formou-se em Direito pela </w:t>
      </w:r>
      <w:hyperlink r:id="rId9" w:tooltip="Universidade do Recife" w:history="1">
        <w:r w:rsidR="004C02C3" w:rsidRPr="00C7192B">
          <w:rPr>
            <w:rStyle w:val="Hyperlink"/>
            <w:rFonts w:ascii="Times New Roman" w:hAnsi="Times New Roman" w:cs="Times New Roman"/>
            <w:color w:val="000000" w:themeColor="text1"/>
            <w:sz w:val="24"/>
            <w:szCs w:val="24"/>
            <w:u w:val="none"/>
          </w:rPr>
          <w:t>Universidade do Recife</w:t>
        </w:r>
      </w:hyperlink>
      <w:r w:rsidR="004C02C3" w:rsidRPr="00C7192B">
        <w:rPr>
          <w:rFonts w:ascii="Times New Roman" w:hAnsi="Times New Roman" w:cs="Times New Roman"/>
          <w:color w:val="000000" w:themeColor="text1"/>
          <w:sz w:val="24"/>
          <w:szCs w:val="24"/>
        </w:rPr>
        <w:t xml:space="preserve"> no ano de</w:t>
      </w:r>
      <w:r w:rsidR="004C02C3" w:rsidRPr="00C7192B">
        <w:rPr>
          <w:rFonts w:ascii="Times New Roman" w:hAnsi="Times New Roman" w:cs="Times New Roman"/>
          <w:sz w:val="24"/>
          <w:szCs w:val="24"/>
        </w:rPr>
        <w:t xml:space="preserve"> 1943. Contudo, </w:t>
      </w:r>
      <w:r w:rsidR="00AA5F09">
        <w:rPr>
          <w:rFonts w:ascii="Times New Roman" w:hAnsi="Times New Roman" w:cs="Times New Roman"/>
          <w:sz w:val="24"/>
          <w:szCs w:val="24"/>
        </w:rPr>
        <w:t>abandonou a carreira muito cedo por sentir que essa profissão não lhe traria felicidade</w:t>
      </w:r>
      <w:r w:rsidR="00EF6640">
        <w:rPr>
          <w:rFonts w:ascii="Times New Roman" w:hAnsi="Times New Roman" w:cs="Times New Roman"/>
          <w:sz w:val="24"/>
          <w:szCs w:val="24"/>
        </w:rPr>
        <w:t xml:space="preserve"> em função da </w:t>
      </w:r>
      <w:r w:rsidR="00BB42C7">
        <w:rPr>
          <w:rFonts w:ascii="Times New Roman" w:hAnsi="Times New Roman" w:cs="Times New Roman"/>
          <w:sz w:val="24"/>
          <w:szCs w:val="24"/>
        </w:rPr>
        <w:t xml:space="preserve">distância </w:t>
      </w:r>
      <w:r w:rsidR="00EF6640">
        <w:rPr>
          <w:rFonts w:ascii="Times New Roman" w:hAnsi="Times New Roman" w:cs="Times New Roman"/>
          <w:sz w:val="24"/>
          <w:szCs w:val="24"/>
        </w:rPr>
        <w:t>entre a Justiça e o Direito</w:t>
      </w:r>
      <w:r w:rsidR="004C02C3" w:rsidRPr="00C7192B">
        <w:rPr>
          <w:rFonts w:ascii="Times New Roman" w:hAnsi="Times New Roman" w:cs="Times New Roman"/>
          <w:sz w:val="24"/>
          <w:szCs w:val="24"/>
        </w:rPr>
        <w:t xml:space="preserve">. Começou então a carreira de professor no </w:t>
      </w:r>
      <w:r w:rsidR="00BB42C7">
        <w:rPr>
          <w:rFonts w:ascii="Times New Roman" w:hAnsi="Times New Roman" w:cs="Times New Roman"/>
          <w:sz w:val="24"/>
          <w:szCs w:val="24"/>
        </w:rPr>
        <w:t>E</w:t>
      </w:r>
      <w:r w:rsidR="00BB42C7" w:rsidRPr="00C7192B">
        <w:rPr>
          <w:rFonts w:ascii="Times New Roman" w:hAnsi="Times New Roman" w:cs="Times New Roman"/>
          <w:sz w:val="24"/>
          <w:szCs w:val="24"/>
        </w:rPr>
        <w:t xml:space="preserve">nsino </w:t>
      </w:r>
      <w:r w:rsidR="004C02C3" w:rsidRPr="00C7192B">
        <w:rPr>
          <w:rFonts w:ascii="Times New Roman" w:hAnsi="Times New Roman" w:cs="Times New Roman"/>
          <w:sz w:val="24"/>
          <w:szCs w:val="24"/>
        </w:rPr>
        <w:t xml:space="preserve">Médio, ensinando Língua Portuguesa. No ano de 1946, Paulo Freire foi convidado para o cargo de diretor do Departamento de Educação e Cultura do Serviço Social no </w:t>
      </w:r>
      <w:hyperlink r:id="rId10" w:tooltip="Pernambuco" w:history="1">
        <w:r w:rsidR="004C02C3" w:rsidRPr="00C7192B">
          <w:rPr>
            <w:rStyle w:val="Hyperlink"/>
            <w:rFonts w:ascii="Times New Roman" w:hAnsi="Times New Roman" w:cs="Times New Roman"/>
            <w:color w:val="000000" w:themeColor="text1"/>
            <w:sz w:val="24"/>
            <w:szCs w:val="24"/>
            <w:u w:val="none"/>
          </w:rPr>
          <w:t>Estado de Pernambuco</w:t>
        </w:r>
      </w:hyperlink>
      <w:r w:rsidR="004C02C3" w:rsidRPr="00C7192B">
        <w:rPr>
          <w:rFonts w:ascii="Times New Roman" w:hAnsi="Times New Roman" w:cs="Times New Roman"/>
          <w:color w:val="000000" w:themeColor="text1"/>
          <w:sz w:val="24"/>
          <w:szCs w:val="24"/>
        </w:rPr>
        <w:t xml:space="preserve">. Foi a partir </w:t>
      </w:r>
      <w:r w:rsidR="00BB42C7" w:rsidRPr="00C7192B">
        <w:rPr>
          <w:rFonts w:ascii="Times New Roman" w:hAnsi="Times New Roman" w:cs="Times New Roman"/>
          <w:color w:val="000000" w:themeColor="text1"/>
          <w:sz w:val="24"/>
          <w:szCs w:val="24"/>
        </w:rPr>
        <w:t>des</w:t>
      </w:r>
      <w:r w:rsidR="00BB42C7">
        <w:rPr>
          <w:rFonts w:ascii="Times New Roman" w:hAnsi="Times New Roman" w:cs="Times New Roman"/>
          <w:color w:val="000000" w:themeColor="text1"/>
          <w:sz w:val="24"/>
          <w:szCs w:val="24"/>
        </w:rPr>
        <w:t>s</w:t>
      </w:r>
      <w:r w:rsidR="00BB42C7" w:rsidRPr="00C7192B">
        <w:rPr>
          <w:rFonts w:ascii="Times New Roman" w:hAnsi="Times New Roman" w:cs="Times New Roman"/>
          <w:color w:val="000000" w:themeColor="text1"/>
          <w:sz w:val="24"/>
          <w:szCs w:val="24"/>
        </w:rPr>
        <w:t xml:space="preserve">e </w:t>
      </w:r>
      <w:r w:rsidR="004C02C3" w:rsidRPr="00C7192B">
        <w:rPr>
          <w:rFonts w:ascii="Times New Roman" w:hAnsi="Times New Roman" w:cs="Times New Roman"/>
          <w:color w:val="000000" w:themeColor="text1"/>
          <w:sz w:val="24"/>
          <w:szCs w:val="24"/>
        </w:rPr>
        <w:t>cargo que Freire dedicou-se, intensamente, ao trabalho com a alfabetização de jovens e adultos. Dedicou especial atenção ao trabalho com os mais pobres.</w:t>
      </w:r>
      <w:r w:rsidRPr="00C7192B">
        <w:rPr>
          <w:rFonts w:ascii="Times New Roman" w:hAnsi="Times New Roman" w:cs="Times New Roman"/>
          <w:color w:val="000000" w:themeColor="text1"/>
          <w:sz w:val="24"/>
          <w:szCs w:val="24"/>
        </w:rPr>
        <w:t xml:space="preserve"> Certamente que nem mesmo el</w:t>
      </w:r>
      <w:r w:rsidR="00C42CCB" w:rsidRPr="00C7192B">
        <w:rPr>
          <w:rFonts w:ascii="Times New Roman" w:hAnsi="Times New Roman" w:cs="Times New Roman"/>
          <w:color w:val="000000" w:themeColor="text1"/>
          <w:sz w:val="24"/>
          <w:szCs w:val="24"/>
        </w:rPr>
        <w:t>e</w:t>
      </w:r>
      <w:r w:rsidRPr="00C7192B">
        <w:rPr>
          <w:rFonts w:ascii="Times New Roman" w:hAnsi="Times New Roman" w:cs="Times New Roman"/>
          <w:color w:val="000000" w:themeColor="text1"/>
          <w:sz w:val="24"/>
          <w:szCs w:val="24"/>
        </w:rPr>
        <w:t xml:space="preserve"> poderia imaginar a repercussão dessa decisão em sua vida.</w:t>
      </w:r>
    </w:p>
    <w:p w:rsidR="004C02C3" w:rsidRPr="00BC093B" w:rsidRDefault="00A269A2" w:rsidP="000B570E">
      <w:pPr>
        <w:pStyle w:val="NormalWeb"/>
        <w:spacing w:before="0" w:beforeAutospacing="0" w:after="0" w:afterAutospacing="0" w:line="360" w:lineRule="auto"/>
        <w:ind w:firstLine="709"/>
        <w:jc w:val="both"/>
      </w:pPr>
      <w:r>
        <w:rPr>
          <w:color w:val="000000" w:themeColor="text1"/>
        </w:rPr>
        <w:t>Uma das c</w:t>
      </w:r>
      <w:r w:rsidR="00703294">
        <w:rPr>
          <w:color w:val="000000" w:themeColor="text1"/>
        </w:rPr>
        <w:t xml:space="preserve">onsequências dessa decisão foi </w:t>
      </w:r>
      <w:proofErr w:type="gramStart"/>
      <w:r w:rsidR="00BB42C7">
        <w:rPr>
          <w:color w:val="000000" w:themeColor="text1"/>
        </w:rPr>
        <w:t>a</w:t>
      </w:r>
      <w:proofErr w:type="gramEnd"/>
      <w:r w:rsidR="00BB42C7">
        <w:rPr>
          <w:color w:val="000000" w:themeColor="text1"/>
        </w:rPr>
        <w:t xml:space="preserve"> </w:t>
      </w:r>
      <w:r w:rsidR="006716D4">
        <w:rPr>
          <w:color w:val="000000" w:themeColor="text1"/>
        </w:rPr>
        <w:t>dedicação à</w:t>
      </w:r>
      <w:r w:rsidR="004C02C3" w:rsidRPr="00A269A2">
        <w:rPr>
          <w:color w:val="000000" w:themeColor="text1"/>
        </w:rPr>
        <w:t xml:space="preserve"> construção de uma proposta revolucionária de alfabetização de adultos pobres, em grande parte camponeses do interior do nordeste brasileiro. Com sua proposta ou “método” de alfabetização foi capaz de alfabetizar 300 adultos cortadores e cortadoras de </w:t>
      </w:r>
      <w:r w:rsidR="002F714B" w:rsidRPr="00A269A2">
        <w:rPr>
          <w:color w:val="000000" w:themeColor="text1"/>
        </w:rPr>
        <w:t>cana-de-açúcar</w:t>
      </w:r>
      <w:r w:rsidR="004C02C3" w:rsidRPr="00A269A2">
        <w:rPr>
          <w:color w:val="000000" w:themeColor="text1"/>
        </w:rPr>
        <w:t xml:space="preserve"> num curto período de 45 dias. </w:t>
      </w:r>
      <w:r w:rsidR="004C02C3">
        <w:t xml:space="preserve">O educador Paulo Freire acabou tornando-se uma referência e uma inspiração para muitas gerações de </w:t>
      </w:r>
      <w:proofErr w:type="gramStart"/>
      <w:r w:rsidR="004C02C3">
        <w:t>professores(</w:t>
      </w:r>
      <w:proofErr w:type="gramEnd"/>
      <w:r w:rsidR="004C02C3">
        <w:t xml:space="preserve">as) no Brasil, na América Latina e no continente africano. Seu trabalho foi reconhecido nos cinco continentes. Recebeu </w:t>
      </w:r>
      <w:proofErr w:type="gramStart"/>
      <w:r w:rsidR="004C02C3">
        <w:t xml:space="preserve">o título de Doutor </w:t>
      </w:r>
      <w:r w:rsidR="004C02C3">
        <w:rPr>
          <w:i/>
        </w:rPr>
        <w:t>Ho</w:t>
      </w:r>
      <w:r w:rsidR="004C02C3" w:rsidRPr="006D3A22">
        <w:rPr>
          <w:i/>
        </w:rPr>
        <w:t xml:space="preserve">noris </w:t>
      </w:r>
      <w:r w:rsidR="004C02C3" w:rsidRPr="000B570E">
        <w:rPr>
          <w:i/>
        </w:rPr>
        <w:t>Causa</w:t>
      </w:r>
      <w:r w:rsidR="004C02C3">
        <w:t xml:space="preserve"> nas maiores e mais prestigiadas</w:t>
      </w:r>
      <w:proofErr w:type="gramEnd"/>
      <w:r w:rsidR="004C02C3">
        <w:t xml:space="preserve"> universidade do mundo. Foram nada mais nada menos que 27 </w:t>
      </w:r>
      <w:r w:rsidR="004C02C3">
        <w:lastRenderedPageBreak/>
        <w:t xml:space="preserve">Títulos de Doutor </w:t>
      </w:r>
      <w:r w:rsidR="004C02C3" w:rsidRPr="006D3A22">
        <w:rPr>
          <w:i/>
        </w:rPr>
        <w:t>Honoris</w:t>
      </w:r>
      <w:r w:rsidR="004C02C3" w:rsidRPr="00BC093B">
        <w:t xml:space="preserve"> </w:t>
      </w:r>
      <w:r w:rsidR="004C02C3" w:rsidRPr="000B570E">
        <w:rPr>
          <w:i/>
        </w:rPr>
        <w:t>Causa</w:t>
      </w:r>
      <w:r w:rsidR="004C02C3" w:rsidRPr="00BC093B">
        <w:rPr>
          <w:i/>
        </w:rPr>
        <w:t>.</w:t>
      </w:r>
      <w:r w:rsidR="004C02C3">
        <w:t xml:space="preserve"> Paulo Freire ganhou ainda prêmios como: Educação para a Paz (das Nações Unidas, 1986) e Educador dos Continentes (da Organização dos Estados Americanos, 1992).</w:t>
      </w:r>
    </w:p>
    <w:p w:rsidR="004C02C3" w:rsidRDefault="004C02C3" w:rsidP="000B570E">
      <w:pPr>
        <w:pStyle w:val="NormalWeb"/>
        <w:spacing w:before="0" w:beforeAutospacing="0" w:after="0" w:afterAutospacing="0" w:line="360" w:lineRule="auto"/>
        <w:ind w:firstLine="709"/>
        <w:jc w:val="both"/>
      </w:pPr>
      <w:r>
        <w:t xml:space="preserve">Seu envolvimento com a alfabetização de adultos pobres, inevitavelmente, o levou a despertar desconfiança num primeiro momento e muito ódio em seguida. Sua proposta política de educação ia de encontro às propostas das elites e dos governos da época. Tal contexto o levou a várias prisões, a exílios e a todo tipo de tentativa de difamação. Até de “traidor da pátria” foi chamado por muitos integrantes da elite rica do país. Teve importante militância política, fazendo parte </w:t>
      </w:r>
      <w:r w:rsidR="00A73CE0">
        <w:t>da primeira diretoria executiva da Fundação Wilson Pinheiro</w:t>
      </w:r>
      <w:r w:rsidR="00BB42C7">
        <w:t>,</w:t>
      </w:r>
      <w:r w:rsidR="00A73CE0">
        <w:t xml:space="preserve"> que apoiava o </w:t>
      </w:r>
      <w:r w:rsidR="00BB42C7">
        <w:t>Partido dos Trabalhadores (</w:t>
      </w:r>
      <w:r w:rsidR="00A73CE0">
        <w:t>PT</w:t>
      </w:r>
      <w:r w:rsidR="00BB42C7">
        <w:t>)</w:t>
      </w:r>
      <w:r>
        <w:t xml:space="preserve">. Foi Secretário de Educação (1989-1992) </w:t>
      </w:r>
      <w:r w:rsidR="000B570E">
        <w:t>da</w:t>
      </w:r>
      <w:r>
        <w:t xml:space="preserve"> cidade de São Paulo na </w:t>
      </w:r>
      <w:r w:rsidR="006B0470">
        <w:t xml:space="preserve">gestão </w:t>
      </w:r>
      <w:r>
        <w:t xml:space="preserve">da prefeita Luiza Erundina. Com o golpe militar de 1964, Paulo Freire foi preso por 70 dias em um quartel do </w:t>
      </w:r>
      <w:r w:rsidR="006B0470">
        <w:t xml:space="preserve">exército, </w:t>
      </w:r>
      <w:r>
        <w:t xml:space="preserve">em Recife. Durante </w:t>
      </w:r>
      <w:r w:rsidR="006B0470">
        <w:t xml:space="preserve">essa </w:t>
      </w:r>
      <w:r>
        <w:t>prisão aconteceram fatos pitorescos e que Freire gostava de narrar em suas conferências como forma de não ficar amargurado em excesso com as adversidades pelas quais passou. Freire era um sujeito bem humorado e que gostava de uma longa e calma conversa.</w:t>
      </w:r>
    </w:p>
    <w:p w:rsidR="00C42CCB" w:rsidRDefault="00543E34" w:rsidP="000B570E">
      <w:pPr>
        <w:pStyle w:val="NormalWeb"/>
        <w:spacing w:before="0" w:beforeAutospacing="0" w:after="0" w:afterAutospacing="0" w:line="360" w:lineRule="auto"/>
        <w:ind w:firstLine="709"/>
        <w:jc w:val="both"/>
      </w:pPr>
      <w:r>
        <w:t>Paulo Freire morreu como viveu. Cheio de amorosidade</w:t>
      </w:r>
      <w:r w:rsidR="00E740A9">
        <w:t xml:space="preserve"> </w:t>
      </w:r>
      <w:r>
        <w:t xml:space="preserve">com sua gente e de indignação com as injustiças </w:t>
      </w:r>
      <w:r w:rsidR="005F351E">
        <w:t xml:space="preserve">e “malvadezas” </w:t>
      </w:r>
      <w:r>
        <w:t>dos poderosos</w:t>
      </w:r>
      <w:r w:rsidR="00E740A9">
        <w:t xml:space="preserve"> e dos tiranos. Semeou bonitezas por onde passou. Freire fez legítima a máxima do poeta mexicano Octávio Paz (1914-1998</w:t>
      </w:r>
      <w:r w:rsidR="005F351E">
        <w:t>)</w:t>
      </w:r>
      <w:r w:rsidR="006B0470">
        <w:t>,</w:t>
      </w:r>
      <w:r w:rsidR="005F351E">
        <w:t xml:space="preserve"> quando esse afirmava que se “M</w:t>
      </w:r>
      <w:r w:rsidR="00E740A9">
        <w:t>orrestes de forma diferente daquela que viveu, é sinal de que não foi tua a vida que vivestes”. Era a madrugada do dia 2 de maio de 1997, às cinco e meia da manhã, quando sua passagem foi registrada no leito hospitalar onde estava internado.</w:t>
      </w:r>
    </w:p>
    <w:p w:rsidR="000B07F4" w:rsidDel="006B0470" w:rsidRDefault="000B07F4" w:rsidP="00A269A2">
      <w:pPr>
        <w:pStyle w:val="NormalWeb"/>
        <w:spacing w:line="360" w:lineRule="auto"/>
        <w:ind w:firstLine="708"/>
        <w:jc w:val="both"/>
        <w:rPr>
          <w:del w:id="20" w:author="IsF UNIFEI" w:date="2019-03-09T15:16:00Z"/>
        </w:rPr>
      </w:pPr>
    </w:p>
    <w:p w:rsidR="00E41C8E" w:rsidRPr="00E41C8E" w:rsidRDefault="006B0470" w:rsidP="000B570E">
      <w:pPr>
        <w:pStyle w:val="NormalWeb"/>
        <w:spacing w:line="360" w:lineRule="auto"/>
        <w:jc w:val="both"/>
        <w:rPr>
          <w:b/>
        </w:rPr>
      </w:pPr>
      <w:proofErr w:type="gramStart"/>
      <w:r>
        <w:rPr>
          <w:b/>
        </w:rPr>
        <w:t>2</w:t>
      </w:r>
      <w:proofErr w:type="gramEnd"/>
      <w:r>
        <w:rPr>
          <w:b/>
        </w:rPr>
        <w:t xml:space="preserve"> </w:t>
      </w:r>
      <w:r w:rsidR="00E41C8E" w:rsidRPr="00E41C8E">
        <w:rPr>
          <w:b/>
        </w:rPr>
        <w:t>DESENVOLVIMENTO</w:t>
      </w:r>
    </w:p>
    <w:p w:rsidR="00CF2D7F" w:rsidRDefault="006B0470" w:rsidP="000B570E">
      <w:pPr>
        <w:spacing w:line="360" w:lineRule="auto"/>
        <w:jc w:val="both"/>
        <w:rPr>
          <w:rFonts w:ascii="Times New Roman" w:hAnsi="Times New Roman" w:cs="Times New Roman"/>
          <w:b/>
          <w:sz w:val="24"/>
          <w:szCs w:val="24"/>
        </w:rPr>
      </w:pPr>
      <w:r>
        <w:rPr>
          <w:rFonts w:ascii="Times New Roman" w:hAnsi="Times New Roman" w:cs="Times New Roman"/>
          <w:b/>
          <w:sz w:val="24"/>
          <w:szCs w:val="24"/>
        </w:rPr>
        <w:t>2.1 Da realidade vivida à realidade sonhada</w:t>
      </w:r>
    </w:p>
    <w:p w:rsidR="00CF2D7F" w:rsidRPr="000B570E" w:rsidRDefault="002F2C53" w:rsidP="000B570E">
      <w:pPr>
        <w:spacing w:after="0" w:line="240" w:lineRule="auto"/>
        <w:jc w:val="right"/>
        <w:rPr>
          <w:rFonts w:ascii="Times New Roman" w:hAnsi="Times New Roman" w:cs="Times New Roman"/>
          <w:sz w:val="20"/>
          <w:szCs w:val="20"/>
        </w:rPr>
      </w:pPr>
      <w:r w:rsidRPr="000B570E">
        <w:rPr>
          <w:rFonts w:ascii="Times New Roman" w:hAnsi="Times New Roman" w:cs="Times New Roman"/>
          <w:sz w:val="20"/>
          <w:szCs w:val="20"/>
        </w:rPr>
        <w:t xml:space="preserve"> </w:t>
      </w:r>
      <w:r w:rsidR="00CF2D7F" w:rsidRPr="000B570E">
        <w:rPr>
          <w:rFonts w:ascii="Times New Roman" w:hAnsi="Times New Roman" w:cs="Times New Roman"/>
          <w:sz w:val="20"/>
          <w:szCs w:val="20"/>
        </w:rPr>
        <w:t xml:space="preserve">“La </w:t>
      </w:r>
      <w:proofErr w:type="spellStart"/>
      <w:r w:rsidR="00CF2D7F" w:rsidRPr="000B570E">
        <w:rPr>
          <w:rFonts w:ascii="Times New Roman" w:hAnsi="Times New Roman" w:cs="Times New Roman"/>
          <w:sz w:val="20"/>
          <w:szCs w:val="20"/>
        </w:rPr>
        <w:t>realidad</w:t>
      </w:r>
      <w:proofErr w:type="spellEnd"/>
      <w:r w:rsidR="00CF2D7F" w:rsidRPr="000B570E">
        <w:rPr>
          <w:rFonts w:ascii="Times New Roman" w:hAnsi="Times New Roman" w:cs="Times New Roman"/>
          <w:sz w:val="20"/>
          <w:szCs w:val="20"/>
        </w:rPr>
        <w:t xml:space="preserve"> no </w:t>
      </w:r>
      <w:proofErr w:type="gramStart"/>
      <w:r w:rsidR="00CF2D7F" w:rsidRPr="000B570E">
        <w:rPr>
          <w:rFonts w:ascii="Times New Roman" w:hAnsi="Times New Roman" w:cs="Times New Roman"/>
          <w:sz w:val="20"/>
          <w:szCs w:val="20"/>
        </w:rPr>
        <w:t>es</w:t>
      </w:r>
      <w:proofErr w:type="gramEnd"/>
      <w:r w:rsidR="00CF2D7F" w:rsidRPr="000B570E">
        <w:rPr>
          <w:rFonts w:ascii="Times New Roman" w:hAnsi="Times New Roman" w:cs="Times New Roman"/>
          <w:sz w:val="20"/>
          <w:szCs w:val="20"/>
        </w:rPr>
        <w:t xml:space="preserve"> así, está a</w:t>
      </w:r>
      <w:r w:rsidR="00670A67">
        <w:rPr>
          <w:rFonts w:ascii="Times New Roman" w:hAnsi="Times New Roman" w:cs="Times New Roman"/>
          <w:sz w:val="20"/>
          <w:szCs w:val="20"/>
        </w:rPr>
        <w:t>í</w:t>
      </w:r>
      <w:r w:rsidR="00CF2D7F" w:rsidRPr="000B570E">
        <w:rPr>
          <w:rFonts w:ascii="Times New Roman" w:hAnsi="Times New Roman" w:cs="Times New Roman"/>
          <w:sz w:val="20"/>
          <w:szCs w:val="20"/>
        </w:rPr>
        <w:t>”.</w:t>
      </w:r>
    </w:p>
    <w:p w:rsidR="00CF2D7F" w:rsidRPr="000B570E" w:rsidRDefault="00CF2D7F" w:rsidP="000B570E">
      <w:pPr>
        <w:spacing w:after="0" w:line="240" w:lineRule="auto"/>
        <w:jc w:val="right"/>
        <w:rPr>
          <w:rFonts w:ascii="Times New Roman" w:hAnsi="Times New Roman" w:cs="Times New Roman"/>
          <w:sz w:val="20"/>
          <w:szCs w:val="20"/>
        </w:rPr>
      </w:pPr>
      <w:r w:rsidRPr="000B570E">
        <w:rPr>
          <w:rFonts w:ascii="Times New Roman" w:hAnsi="Times New Roman" w:cs="Times New Roman"/>
          <w:sz w:val="20"/>
          <w:szCs w:val="20"/>
        </w:rPr>
        <w:t>“A realidade não é assim, está assim”.</w:t>
      </w:r>
    </w:p>
    <w:p w:rsidR="00CF2D7F" w:rsidRPr="000B570E" w:rsidRDefault="00CF2D7F" w:rsidP="000B570E">
      <w:pPr>
        <w:spacing w:after="0" w:line="240" w:lineRule="auto"/>
        <w:jc w:val="right"/>
        <w:rPr>
          <w:rFonts w:ascii="Times New Roman" w:hAnsi="Times New Roman" w:cs="Times New Roman"/>
          <w:sz w:val="20"/>
          <w:szCs w:val="20"/>
        </w:rPr>
      </w:pPr>
      <w:r w:rsidRPr="000B570E">
        <w:rPr>
          <w:rFonts w:ascii="Times New Roman" w:hAnsi="Times New Roman" w:cs="Times New Roman"/>
          <w:sz w:val="20"/>
          <w:szCs w:val="20"/>
        </w:rPr>
        <w:t>(Paulo Freire, O grito Manso, 2003).</w:t>
      </w:r>
    </w:p>
    <w:p w:rsidR="00CF2D7F" w:rsidRDefault="00CF2D7F" w:rsidP="00A269A2">
      <w:pPr>
        <w:spacing w:line="360" w:lineRule="auto"/>
        <w:ind w:firstLine="708"/>
        <w:jc w:val="both"/>
        <w:rPr>
          <w:rFonts w:ascii="Times New Roman" w:hAnsi="Times New Roman" w:cs="Times New Roman"/>
          <w:sz w:val="24"/>
          <w:szCs w:val="24"/>
        </w:rPr>
      </w:pPr>
    </w:p>
    <w:p w:rsidR="00BE2E7B" w:rsidRDefault="008C54A1" w:rsidP="000B570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professor Celso de Rui Beisiegel encerra seu prefácio para a 60ª </w:t>
      </w:r>
      <w:r w:rsidR="00F95A77">
        <w:rPr>
          <w:rFonts w:ascii="Times New Roman" w:hAnsi="Times New Roman" w:cs="Times New Roman"/>
          <w:sz w:val="24"/>
          <w:szCs w:val="24"/>
        </w:rPr>
        <w:t xml:space="preserve">edição </w:t>
      </w:r>
      <w:r>
        <w:rPr>
          <w:rFonts w:ascii="Times New Roman" w:hAnsi="Times New Roman" w:cs="Times New Roman"/>
          <w:sz w:val="24"/>
          <w:szCs w:val="24"/>
        </w:rPr>
        <w:t xml:space="preserve">comemorativa do livro </w:t>
      </w:r>
      <w:r w:rsidRPr="000B570E">
        <w:rPr>
          <w:rFonts w:ascii="Times New Roman" w:hAnsi="Times New Roman" w:cs="Times New Roman"/>
          <w:sz w:val="24"/>
          <w:szCs w:val="24"/>
        </w:rPr>
        <w:t>Pedagogia do Oprimido</w:t>
      </w:r>
      <w:r>
        <w:rPr>
          <w:rFonts w:ascii="Times New Roman" w:hAnsi="Times New Roman" w:cs="Times New Roman"/>
          <w:sz w:val="24"/>
          <w:szCs w:val="24"/>
        </w:rPr>
        <w:t>, publicada pela Editora Paz e Terra, no ano de 2016</w:t>
      </w:r>
      <w:r w:rsidR="001C5D1E">
        <w:rPr>
          <w:rFonts w:ascii="Times New Roman" w:hAnsi="Times New Roman" w:cs="Times New Roman"/>
          <w:sz w:val="24"/>
          <w:szCs w:val="24"/>
        </w:rPr>
        <w:t>,</w:t>
      </w:r>
      <w:r>
        <w:rPr>
          <w:rFonts w:ascii="Times New Roman" w:hAnsi="Times New Roman" w:cs="Times New Roman"/>
          <w:sz w:val="24"/>
          <w:szCs w:val="24"/>
        </w:rPr>
        <w:t xml:space="preserve"> da seguinte forma: “A qualidade, a riqueza e a generosidade das propostas e ideais que permeiam toda a sua obra encontram-se forte e claramente marcadas em </w:t>
      </w:r>
      <w:r w:rsidRPr="008C54A1">
        <w:rPr>
          <w:rFonts w:ascii="Times New Roman" w:hAnsi="Times New Roman" w:cs="Times New Roman"/>
          <w:i/>
          <w:sz w:val="24"/>
          <w:szCs w:val="24"/>
        </w:rPr>
        <w:t xml:space="preserve">Pedagogia do </w:t>
      </w:r>
      <w:r w:rsidRPr="008C54A1">
        <w:rPr>
          <w:rFonts w:ascii="Times New Roman" w:hAnsi="Times New Roman" w:cs="Times New Roman"/>
          <w:i/>
          <w:sz w:val="24"/>
          <w:szCs w:val="24"/>
        </w:rPr>
        <w:lastRenderedPageBreak/>
        <w:t>Oprimido</w:t>
      </w:r>
      <w:r w:rsidR="001C5D1E">
        <w:rPr>
          <w:rFonts w:ascii="Times New Roman" w:hAnsi="Times New Roman" w:cs="Times New Roman"/>
          <w:i/>
          <w:sz w:val="24"/>
          <w:szCs w:val="24"/>
        </w:rPr>
        <w:t>”</w:t>
      </w:r>
      <w:r>
        <w:rPr>
          <w:rFonts w:ascii="Times New Roman" w:hAnsi="Times New Roman" w:cs="Times New Roman"/>
          <w:sz w:val="24"/>
          <w:szCs w:val="24"/>
        </w:rPr>
        <w:t xml:space="preserve"> (BEIS</w:t>
      </w:r>
      <w:r w:rsidR="00004E24">
        <w:rPr>
          <w:rFonts w:ascii="Times New Roman" w:hAnsi="Times New Roman" w:cs="Times New Roman"/>
          <w:sz w:val="24"/>
          <w:szCs w:val="24"/>
        </w:rPr>
        <w:t>I</w:t>
      </w:r>
      <w:r>
        <w:rPr>
          <w:rFonts w:ascii="Times New Roman" w:hAnsi="Times New Roman" w:cs="Times New Roman"/>
          <w:sz w:val="24"/>
          <w:szCs w:val="24"/>
        </w:rPr>
        <w:t>EGEL, 2016, p. 31).</w:t>
      </w:r>
      <w:r w:rsidR="00515451">
        <w:rPr>
          <w:rFonts w:ascii="Times New Roman" w:hAnsi="Times New Roman" w:cs="Times New Roman"/>
          <w:sz w:val="24"/>
          <w:szCs w:val="24"/>
        </w:rPr>
        <w:t xml:space="preserve"> </w:t>
      </w:r>
      <w:r w:rsidR="000B07F4" w:rsidRPr="000B07F4">
        <w:rPr>
          <w:rFonts w:ascii="Times New Roman" w:hAnsi="Times New Roman" w:cs="Times New Roman"/>
          <w:sz w:val="24"/>
          <w:szCs w:val="24"/>
        </w:rPr>
        <w:t xml:space="preserve">Se os escritos de Freire, que antecederam a publicação do livro </w:t>
      </w:r>
      <w:r w:rsidR="000B07F4" w:rsidRPr="000B570E">
        <w:rPr>
          <w:rFonts w:ascii="Times New Roman" w:hAnsi="Times New Roman" w:cs="Times New Roman"/>
          <w:sz w:val="24"/>
          <w:szCs w:val="24"/>
        </w:rPr>
        <w:t>Pedagogia do Oprimido</w:t>
      </w:r>
      <w:r w:rsidR="000B07F4" w:rsidRPr="000B07F4">
        <w:rPr>
          <w:rFonts w:ascii="Times New Roman" w:hAnsi="Times New Roman" w:cs="Times New Roman"/>
          <w:i/>
          <w:sz w:val="24"/>
          <w:szCs w:val="24"/>
        </w:rPr>
        <w:t xml:space="preserve"> </w:t>
      </w:r>
      <w:r w:rsidR="000B07F4" w:rsidRPr="00DB4542">
        <w:rPr>
          <w:rFonts w:ascii="Times New Roman" w:hAnsi="Times New Roman" w:cs="Times New Roman"/>
          <w:sz w:val="24"/>
          <w:szCs w:val="24"/>
        </w:rPr>
        <w:t>foram</w:t>
      </w:r>
      <w:r w:rsidR="000B07F4" w:rsidRPr="000B07F4">
        <w:rPr>
          <w:rFonts w:ascii="Times New Roman" w:hAnsi="Times New Roman" w:cs="Times New Roman"/>
          <w:sz w:val="24"/>
          <w:szCs w:val="24"/>
        </w:rPr>
        <w:t xml:space="preserve"> fundamentais para a concretização dessa obra, pode-se dizer que esse livro se esparramou, encharcou toda a produção freireana posterior a ela. </w:t>
      </w:r>
      <w:r w:rsidR="00C74E3F" w:rsidRPr="000B570E">
        <w:rPr>
          <w:rFonts w:ascii="Times New Roman" w:hAnsi="Times New Roman" w:cs="Times New Roman"/>
          <w:sz w:val="24"/>
          <w:szCs w:val="24"/>
        </w:rPr>
        <w:t>Pedagogia do Oprimido</w:t>
      </w:r>
      <w:r w:rsidR="00C74E3F">
        <w:rPr>
          <w:rFonts w:ascii="Times New Roman" w:hAnsi="Times New Roman" w:cs="Times New Roman"/>
          <w:sz w:val="24"/>
          <w:szCs w:val="24"/>
        </w:rPr>
        <w:t xml:space="preserve"> foi como que um adensamento dos escritos de Freire até então. Agora Freire apresenta de forma incisiva</w:t>
      </w:r>
      <w:r w:rsidR="00BE2E7B">
        <w:rPr>
          <w:rFonts w:ascii="Times New Roman" w:hAnsi="Times New Roman" w:cs="Times New Roman"/>
          <w:sz w:val="24"/>
          <w:szCs w:val="24"/>
        </w:rPr>
        <w:t>,</w:t>
      </w:r>
      <w:r w:rsidR="00C74E3F">
        <w:rPr>
          <w:rFonts w:ascii="Times New Roman" w:hAnsi="Times New Roman" w:cs="Times New Roman"/>
          <w:sz w:val="24"/>
          <w:szCs w:val="24"/>
        </w:rPr>
        <w:t xml:space="preserve"> e mesmo radical</w:t>
      </w:r>
      <w:r w:rsidR="00BE2E7B">
        <w:rPr>
          <w:rFonts w:ascii="Times New Roman" w:hAnsi="Times New Roman" w:cs="Times New Roman"/>
          <w:sz w:val="24"/>
          <w:szCs w:val="24"/>
        </w:rPr>
        <w:t>,</w:t>
      </w:r>
      <w:r w:rsidR="00C74E3F">
        <w:rPr>
          <w:rFonts w:ascii="Times New Roman" w:hAnsi="Times New Roman" w:cs="Times New Roman"/>
          <w:sz w:val="24"/>
          <w:szCs w:val="24"/>
        </w:rPr>
        <w:t xml:space="preserve"> suas análises sobre as injusti</w:t>
      </w:r>
      <w:r w:rsidR="00BE2E7B">
        <w:rPr>
          <w:rFonts w:ascii="Times New Roman" w:hAnsi="Times New Roman" w:cs="Times New Roman"/>
          <w:sz w:val="24"/>
          <w:szCs w:val="24"/>
        </w:rPr>
        <w:t>ças sociais numa sociedade de opressores e de oprimidos</w:t>
      </w:r>
      <w:r w:rsidR="00C74E3F">
        <w:rPr>
          <w:rFonts w:ascii="Times New Roman" w:hAnsi="Times New Roman" w:cs="Times New Roman"/>
          <w:sz w:val="24"/>
          <w:szCs w:val="24"/>
        </w:rPr>
        <w:t xml:space="preserve">. </w:t>
      </w:r>
      <w:r w:rsidR="00BE2E7B">
        <w:rPr>
          <w:rFonts w:ascii="Times New Roman" w:hAnsi="Times New Roman" w:cs="Times New Roman"/>
          <w:sz w:val="24"/>
          <w:szCs w:val="24"/>
        </w:rPr>
        <w:t xml:space="preserve">O caráter político da obra freireana ganha, com </w:t>
      </w:r>
      <w:r w:rsidR="00BE2E7B" w:rsidRPr="000B570E">
        <w:rPr>
          <w:rFonts w:ascii="Times New Roman" w:hAnsi="Times New Roman" w:cs="Times New Roman"/>
          <w:sz w:val="24"/>
          <w:szCs w:val="24"/>
        </w:rPr>
        <w:t>Pedagogia do Oprimido</w:t>
      </w:r>
      <w:r w:rsidR="00BE2E7B">
        <w:rPr>
          <w:rFonts w:ascii="Times New Roman" w:hAnsi="Times New Roman" w:cs="Times New Roman"/>
          <w:sz w:val="24"/>
          <w:szCs w:val="24"/>
        </w:rPr>
        <w:t>, um impulso que não mais pode ser freado. Talvez essa tenha sido uma das motivações para tantos ataques que Freire e sua obra recebe</w:t>
      </w:r>
      <w:r w:rsidR="00B45A43">
        <w:rPr>
          <w:rFonts w:ascii="Times New Roman" w:hAnsi="Times New Roman" w:cs="Times New Roman"/>
          <w:sz w:val="24"/>
          <w:szCs w:val="24"/>
        </w:rPr>
        <w:t>ram</w:t>
      </w:r>
      <w:r w:rsidR="00BE2E7B">
        <w:rPr>
          <w:rFonts w:ascii="Times New Roman" w:hAnsi="Times New Roman" w:cs="Times New Roman"/>
          <w:sz w:val="24"/>
          <w:szCs w:val="24"/>
        </w:rPr>
        <w:t xml:space="preserve"> ao longo do tempo de parte das elites reacionárias e dos defensores de uma educação elitista e discriminatória.</w:t>
      </w:r>
    </w:p>
    <w:p w:rsidR="002D1A52" w:rsidRDefault="0068257C" w:rsidP="000B570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 existe algo </w:t>
      </w:r>
      <w:r w:rsidR="00B935FC">
        <w:rPr>
          <w:rFonts w:ascii="Times New Roman" w:hAnsi="Times New Roman" w:cs="Times New Roman"/>
          <w:sz w:val="24"/>
          <w:szCs w:val="24"/>
        </w:rPr>
        <w:t>que pode ser considerado um consenso</w:t>
      </w:r>
      <w:r>
        <w:rPr>
          <w:rFonts w:ascii="Times New Roman" w:hAnsi="Times New Roman" w:cs="Times New Roman"/>
          <w:sz w:val="24"/>
          <w:szCs w:val="24"/>
        </w:rPr>
        <w:t xml:space="preserve"> </w:t>
      </w:r>
      <w:r w:rsidR="00B935FC">
        <w:rPr>
          <w:rFonts w:ascii="Times New Roman" w:hAnsi="Times New Roman" w:cs="Times New Roman"/>
          <w:sz w:val="24"/>
          <w:szCs w:val="24"/>
        </w:rPr>
        <w:t xml:space="preserve">sobre </w:t>
      </w:r>
      <w:r>
        <w:rPr>
          <w:rFonts w:ascii="Times New Roman" w:hAnsi="Times New Roman" w:cs="Times New Roman"/>
          <w:sz w:val="24"/>
          <w:szCs w:val="24"/>
        </w:rPr>
        <w:t xml:space="preserve">a obra de Paulo Freire, tanto antes como após a publicação de </w:t>
      </w:r>
      <w:r w:rsidRPr="000B570E">
        <w:rPr>
          <w:rFonts w:ascii="Times New Roman" w:hAnsi="Times New Roman" w:cs="Times New Roman"/>
          <w:sz w:val="24"/>
          <w:szCs w:val="24"/>
        </w:rPr>
        <w:t>Pedagogia do Oprimido</w:t>
      </w:r>
      <w:r>
        <w:rPr>
          <w:rFonts w:ascii="Times New Roman" w:hAnsi="Times New Roman" w:cs="Times New Roman"/>
          <w:sz w:val="24"/>
          <w:szCs w:val="24"/>
        </w:rPr>
        <w:t>, é a presença da sua preocupação com a realidade vivida dos homens e das mulheres na sociedade brasileira. Particularmente</w:t>
      </w:r>
      <w:r w:rsidR="00241CF2">
        <w:rPr>
          <w:rFonts w:ascii="Times New Roman" w:hAnsi="Times New Roman" w:cs="Times New Roman"/>
          <w:sz w:val="24"/>
          <w:szCs w:val="24"/>
        </w:rPr>
        <w:t>,</w:t>
      </w:r>
      <w:r>
        <w:rPr>
          <w:rFonts w:ascii="Times New Roman" w:hAnsi="Times New Roman" w:cs="Times New Roman"/>
          <w:sz w:val="24"/>
          <w:szCs w:val="24"/>
        </w:rPr>
        <w:t xml:space="preserve"> com os grandes contingentes de abandonados </w:t>
      </w:r>
      <w:r w:rsidR="00241CF2">
        <w:rPr>
          <w:rFonts w:ascii="Times New Roman" w:hAnsi="Times New Roman" w:cs="Times New Roman"/>
          <w:sz w:val="24"/>
          <w:szCs w:val="24"/>
        </w:rPr>
        <w:t xml:space="preserve">à </w:t>
      </w:r>
      <w:r>
        <w:rPr>
          <w:rFonts w:ascii="Times New Roman" w:hAnsi="Times New Roman" w:cs="Times New Roman"/>
          <w:sz w:val="24"/>
          <w:szCs w:val="24"/>
        </w:rPr>
        <w:t xml:space="preserve">própria sorte pelas elites intelectuais e políticas do Brasil. Pensar a obra de Freire sem os brasileiros e brasileiras reais é algo definitivamente impossível. Não por acaso </w:t>
      </w:r>
      <w:r w:rsidR="00B935FC">
        <w:rPr>
          <w:rFonts w:ascii="Times New Roman" w:hAnsi="Times New Roman" w:cs="Times New Roman"/>
          <w:sz w:val="24"/>
          <w:szCs w:val="24"/>
        </w:rPr>
        <w:t xml:space="preserve">no livro </w:t>
      </w:r>
      <w:r w:rsidR="00B935FC" w:rsidRPr="000B570E">
        <w:rPr>
          <w:rFonts w:ascii="Times New Roman" w:hAnsi="Times New Roman" w:cs="Times New Roman"/>
          <w:sz w:val="24"/>
          <w:szCs w:val="24"/>
        </w:rPr>
        <w:t>Educação como Prática da Liberdade</w:t>
      </w:r>
      <w:r w:rsidR="00B935FC">
        <w:rPr>
          <w:rFonts w:ascii="Times New Roman" w:hAnsi="Times New Roman" w:cs="Times New Roman"/>
          <w:i/>
          <w:sz w:val="24"/>
          <w:szCs w:val="24"/>
        </w:rPr>
        <w:t xml:space="preserve"> </w:t>
      </w:r>
      <w:r w:rsidR="00B935FC" w:rsidRPr="00B935FC">
        <w:rPr>
          <w:rFonts w:ascii="Times New Roman" w:hAnsi="Times New Roman" w:cs="Times New Roman"/>
          <w:sz w:val="24"/>
          <w:szCs w:val="24"/>
        </w:rPr>
        <w:t>(</w:t>
      </w:r>
      <w:r w:rsidR="00241CF2">
        <w:rPr>
          <w:rFonts w:ascii="Times New Roman" w:hAnsi="Times New Roman" w:cs="Times New Roman"/>
          <w:sz w:val="24"/>
          <w:szCs w:val="24"/>
        </w:rPr>
        <w:t xml:space="preserve">publicado no </w:t>
      </w:r>
      <w:r w:rsidR="00B935FC">
        <w:rPr>
          <w:rFonts w:ascii="Times New Roman" w:hAnsi="Times New Roman" w:cs="Times New Roman"/>
          <w:sz w:val="24"/>
          <w:szCs w:val="24"/>
        </w:rPr>
        <w:t>Chile</w:t>
      </w:r>
      <w:r w:rsidR="00241CF2">
        <w:rPr>
          <w:rFonts w:ascii="Times New Roman" w:hAnsi="Times New Roman" w:cs="Times New Roman"/>
          <w:sz w:val="24"/>
          <w:szCs w:val="24"/>
        </w:rPr>
        <w:t xml:space="preserve"> em</w:t>
      </w:r>
      <w:r w:rsidR="00B935FC">
        <w:rPr>
          <w:rFonts w:ascii="Times New Roman" w:hAnsi="Times New Roman" w:cs="Times New Roman"/>
          <w:sz w:val="24"/>
          <w:szCs w:val="24"/>
        </w:rPr>
        <w:t xml:space="preserve"> </w:t>
      </w:r>
      <w:r w:rsidR="00B935FC" w:rsidRPr="00B935FC">
        <w:rPr>
          <w:rFonts w:ascii="Times New Roman" w:hAnsi="Times New Roman" w:cs="Times New Roman"/>
          <w:sz w:val="24"/>
          <w:szCs w:val="24"/>
        </w:rPr>
        <w:t>1965)</w:t>
      </w:r>
      <w:r w:rsidR="00B935FC">
        <w:rPr>
          <w:rFonts w:ascii="Times New Roman" w:hAnsi="Times New Roman" w:cs="Times New Roman"/>
          <w:sz w:val="24"/>
          <w:szCs w:val="24"/>
        </w:rPr>
        <w:t xml:space="preserve">, livro que antecedeu o </w:t>
      </w:r>
      <w:r w:rsidR="00B935FC" w:rsidRPr="000B570E">
        <w:rPr>
          <w:rFonts w:ascii="Times New Roman" w:hAnsi="Times New Roman" w:cs="Times New Roman"/>
          <w:sz w:val="24"/>
          <w:szCs w:val="24"/>
        </w:rPr>
        <w:t>Pedagogia do Oprimido</w:t>
      </w:r>
      <w:r w:rsidR="006716D4">
        <w:rPr>
          <w:rFonts w:ascii="Times New Roman" w:hAnsi="Times New Roman" w:cs="Times New Roman"/>
          <w:sz w:val="24"/>
          <w:szCs w:val="24"/>
        </w:rPr>
        <w:t xml:space="preserve">, Paulo Freire faz um </w:t>
      </w:r>
      <w:r w:rsidR="00241CF2">
        <w:rPr>
          <w:rFonts w:ascii="Times New Roman" w:hAnsi="Times New Roman" w:cs="Times New Roman"/>
          <w:sz w:val="24"/>
          <w:szCs w:val="24"/>
        </w:rPr>
        <w:t>e</w:t>
      </w:r>
      <w:r w:rsidR="00B935FC" w:rsidRPr="000B570E">
        <w:rPr>
          <w:rFonts w:ascii="Times New Roman" w:hAnsi="Times New Roman" w:cs="Times New Roman"/>
          <w:sz w:val="24"/>
          <w:szCs w:val="24"/>
        </w:rPr>
        <w:t>sclarecimento</w:t>
      </w:r>
      <w:r w:rsidR="00B935FC" w:rsidRPr="00241CF2">
        <w:rPr>
          <w:rFonts w:ascii="Times New Roman" w:hAnsi="Times New Roman" w:cs="Times New Roman"/>
          <w:sz w:val="24"/>
          <w:szCs w:val="24"/>
        </w:rPr>
        <w:t xml:space="preserve"> </w:t>
      </w:r>
      <w:r w:rsidR="006716D4">
        <w:rPr>
          <w:rFonts w:ascii="Times New Roman" w:hAnsi="Times New Roman" w:cs="Times New Roman"/>
          <w:sz w:val="24"/>
          <w:szCs w:val="24"/>
        </w:rPr>
        <w:t xml:space="preserve">introdutório </w:t>
      </w:r>
      <w:r w:rsidR="00B935FC">
        <w:rPr>
          <w:rFonts w:ascii="Times New Roman" w:hAnsi="Times New Roman" w:cs="Times New Roman"/>
          <w:sz w:val="24"/>
          <w:szCs w:val="24"/>
        </w:rPr>
        <w:t>em que escreve: “</w:t>
      </w:r>
      <w:r w:rsidR="00B935FC" w:rsidRPr="00E570B1">
        <w:rPr>
          <w:rFonts w:ascii="Times New Roman" w:hAnsi="Times New Roman" w:cs="Times New Roman"/>
          <w:sz w:val="24"/>
          <w:szCs w:val="24"/>
        </w:rPr>
        <w:t>Não há educação fora das sociedades humanas e não há homem no vazio</w:t>
      </w:r>
      <w:r w:rsidR="00B935FC">
        <w:rPr>
          <w:rFonts w:ascii="Times New Roman" w:hAnsi="Times New Roman" w:cs="Times New Roman"/>
          <w:sz w:val="24"/>
          <w:szCs w:val="24"/>
        </w:rPr>
        <w:t xml:space="preserve">” (p. 35). Freire oferece </w:t>
      </w:r>
      <w:r w:rsidR="002D1A52">
        <w:rPr>
          <w:rFonts w:ascii="Times New Roman" w:hAnsi="Times New Roman" w:cs="Times New Roman"/>
          <w:sz w:val="24"/>
          <w:szCs w:val="24"/>
        </w:rPr>
        <w:t>esse livro</w:t>
      </w:r>
      <w:r w:rsidR="00241CF2">
        <w:rPr>
          <w:rFonts w:ascii="Times New Roman" w:hAnsi="Times New Roman" w:cs="Times New Roman"/>
          <w:sz w:val="24"/>
          <w:szCs w:val="24"/>
        </w:rPr>
        <w:t xml:space="preserve"> –</w:t>
      </w:r>
      <w:r w:rsidR="006650E5">
        <w:rPr>
          <w:rFonts w:ascii="Times New Roman" w:hAnsi="Times New Roman" w:cs="Times New Roman"/>
          <w:sz w:val="24"/>
          <w:szCs w:val="24"/>
        </w:rPr>
        <w:t xml:space="preserve"> </w:t>
      </w:r>
      <w:r w:rsidR="002D1A52" w:rsidRPr="000B570E">
        <w:rPr>
          <w:rFonts w:ascii="Times New Roman" w:hAnsi="Times New Roman" w:cs="Times New Roman"/>
          <w:sz w:val="24"/>
          <w:szCs w:val="24"/>
        </w:rPr>
        <w:t>Educação como Prática da Liberdade</w:t>
      </w:r>
      <w:r w:rsidR="002D1A52">
        <w:rPr>
          <w:rFonts w:ascii="Times New Roman" w:hAnsi="Times New Roman" w:cs="Times New Roman"/>
          <w:i/>
          <w:sz w:val="24"/>
          <w:szCs w:val="24"/>
        </w:rPr>
        <w:t xml:space="preserve"> –</w:t>
      </w:r>
      <w:r w:rsidR="00241CF2">
        <w:rPr>
          <w:rFonts w:ascii="Times New Roman" w:hAnsi="Times New Roman" w:cs="Times New Roman"/>
          <w:sz w:val="24"/>
          <w:szCs w:val="24"/>
        </w:rPr>
        <w:t xml:space="preserve"> </w:t>
      </w:r>
      <w:r w:rsidR="002D1A52">
        <w:rPr>
          <w:rFonts w:ascii="Times New Roman" w:hAnsi="Times New Roman" w:cs="Times New Roman"/>
          <w:sz w:val="24"/>
          <w:szCs w:val="24"/>
        </w:rPr>
        <w:t>a todas as pessoas que no Brasil continuavam resistindo ao autoritarismo da época, bem como àqueles e àquelas que, como ele, tiveram de exilar-se</w:t>
      </w:r>
      <w:r w:rsidR="00C65F8A">
        <w:rPr>
          <w:rFonts w:ascii="Times New Roman" w:hAnsi="Times New Roman" w:cs="Times New Roman"/>
          <w:sz w:val="24"/>
          <w:szCs w:val="24"/>
        </w:rPr>
        <w:t xml:space="preserve"> em outros países</w:t>
      </w:r>
      <w:r w:rsidR="002D1A52">
        <w:rPr>
          <w:rFonts w:ascii="Times New Roman" w:hAnsi="Times New Roman" w:cs="Times New Roman"/>
          <w:sz w:val="24"/>
          <w:szCs w:val="24"/>
        </w:rPr>
        <w:t xml:space="preserve">. Sem </w:t>
      </w:r>
      <w:r w:rsidR="00703294">
        <w:rPr>
          <w:rFonts w:ascii="Times New Roman" w:hAnsi="Times New Roman" w:cs="Times New Roman"/>
          <w:sz w:val="24"/>
          <w:szCs w:val="24"/>
        </w:rPr>
        <w:t xml:space="preserve">esquecer-se de mencionar </w:t>
      </w:r>
      <w:r w:rsidR="002D1A52">
        <w:rPr>
          <w:rFonts w:ascii="Times New Roman" w:hAnsi="Times New Roman" w:cs="Times New Roman"/>
          <w:sz w:val="24"/>
          <w:szCs w:val="24"/>
        </w:rPr>
        <w:t xml:space="preserve">os que estavam </w:t>
      </w:r>
      <w:r w:rsidR="00C65F8A">
        <w:rPr>
          <w:rFonts w:ascii="Times New Roman" w:hAnsi="Times New Roman" w:cs="Times New Roman"/>
          <w:sz w:val="24"/>
          <w:szCs w:val="24"/>
        </w:rPr>
        <w:t>sendo p</w:t>
      </w:r>
      <w:r w:rsidR="002D1A52">
        <w:rPr>
          <w:rFonts w:ascii="Times New Roman" w:hAnsi="Times New Roman" w:cs="Times New Roman"/>
          <w:sz w:val="24"/>
          <w:szCs w:val="24"/>
        </w:rPr>
        <w:t xml:space="preserve">resos e torturados nos porões da ditadura militar que se instalou no Brasil </w:t>
      </w:r>
      <w:r w:rsidR="00241CF2">
        <w:rPr>
          <w:rFonts w:ascii="Times New Roman" w:hAnsi="Times New Roman" w:cs="Times New Roman"/>
          <w:sz w:val="24"/>
          <w:szCs w:val="24"/>
        </w:rPr>
        <w:t>pós</w:t>
      </w:r>
      <w:r w:rsidR="002D1A52">
        <w:rPr>
          <w:rFonts w:ascii="Times New Roman" w:hAnsi="Times New Roman" w:cs="Times New Roman"/>
          <w:sz w:val="24"/>
          <w:szCs w:val="24"/>
        </w:rPr>
        <w:t>-1964.</w:t>
      </w:r>
    </w:p>
    <w:p w:rsidR="008C3975" w:rsidRDefault="005D4AA0" w:rsidP="000B570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Paulo Freire fazia questão de ressaltar e</w:t>
      </w:r>
      <w:r w:rsidR="002D1A52">
        <w:rPr>
          <w:rFonts w:ascii="Times New Roman" w:hAnsi="Times New Roman" w:cs="Times New Roman"/>
          <w:sz w:val="24"/>
          <w:szCs w:val="24"/>
        </w:rPr>
        <w:t xml:space="preserve">ssa permanente preocupação com a realidade vivida </w:t>
      </w:r>
      <w:r w:rsidR="008C3975">
        <w:rPr>
          <w:rFonts w:ascii="Times New Roman" w:hAnsi="Times New Roman" w:cs="Times New Roman"/>
          <w:sz w:val="24"/>
          <w:szCs w:val="24"/>
        </w:rPr>
        <w:t>pela sociedade brasileira quando se referia aos seus conterrâneos chamando</w:t>
      </w:r>
      <w:r>
        <w:rPr>
          <w:rFonts w:ascii="Times New Roman" w:hAnsi="Times New Roman" w:cs="Times New Roman"/>
          <w:sz w:val="24"/>
          <w:szCs w:val="24"/>
        </w:rPr>
        <w:t>-os</w:t>
      </w:r>
      <w:r w:rsidR="008C3975">
        <w:rPr>
          <w:rFonts w:ascii="Times New Roman" w:hAnsi="Times New Roman" w:cs="Times New Roman"/>
          <w:sz w:val="24"/>
          <w:szCs w:val="24"/>
        </w:rPr>
        <w:t xml:space="preserve"> de “minha gente”. A expressão “gente”, frequentemente utilizada por Freire, tinha uma conotação muito particular, tanto do ponto de vista sociológico</w:t>
      </w:r>
      <w:r>
        <w:rPr>
          <w:rFonts w:ascii="Times New Roman" w:hAnsi="Times New Roman" w:cs="Times New Roman"/>
          <w:sz w:val="24"/>
          <w:szCs w:val="24"/>
        </w:rPr>
        <w:t xml:space="preserve"> e</w:t>
      </w:r>
      <w:r w:rsidR="008C3975">
        <w:rPr>
          <w:rFonts w:ascii="Times New Roman" w:hAnsi="Times New Roman" w:cs="Times New Roman"/>
          <w:sz w:val="24"/>
          <w:szCs w:val="24"/>
        </w:rPr>
        <w:t xml:space="preserve"> antropológico quanto pedagógico. Uma demonstração dessa importância</w:t>
      </w:r>
      <w:r w:rsidR="00DB4542">
        <w:rPr>
          <w:rFonts w:ascii="Times New Roman" w:hAnsi="Times New Roman" w:cs="Times New Roman"/>
          <w:sz w:val="24"/>
          <w:szCs w:val="24"/>
        </w:rPr>
        <w:t>,</w:t>
      </w:r>
      <w:r w:rsidR="008C3975">
        <w:rPr>
          <w:rFonts w:ascii="Times New Roman" w:hAnsi="Times New Roman" w:cs="Times New Roman"/>
          <w:sz w:val="24"/>
          <w:szCs w:val="24"/>
        </w:rPr>
        <w:t xml:space="preserve"> temos registrada quando Freire afirma, textualmente, que </w:t>
      </w:r>
      <w:r w:rsidR="00C65F8A">
        <w:rPr>
          <w:rFonts w:ascii="Times New Roman" w:hAnsi="Times New Roman" w:cs="Times New Roman"/>
          <w:sz w:val="24"/>
          <w:szCs w:val="24"/>
        </w:rPr>
        <w:t>como educadores</w:t>
      </w:r>
      <w:r w:rsidR="006650E5">
        <w:rPr>
          <w:rFonts w:ascii="Times New Roman" w:hAnsi="Times New Roman" w:cs="Times New Roman"/>
          <w:sz w:val="24"/>
          <w:szCs w:val="24"/>
        </w:rPr>
        <w:t xml:space="preserve"> </w:t>
      </w:r>
      <w:r w:rsidR="00C65F8A">
        <w:rPr>
          <w:rFonts w:ascii="Times New Roman" w:hAnsi="Times New Roman" w:cs="Times New Roman"/>
          <w:sz w:val="24"/>
          <w:szCs w:val="24"/>
        </w:rPr>
        <w:t xml:space="preserve">(as), </w:t>
      </w:r>
      <w:r w:rsidR="008C3975">
        <w:rPr>
          <w:rFonts w:ascii="Times New Roman" w:hAnsi="Times New Roman" w:cs="Times New Roman"/>
          <w:sz w:val="24"/>
          <w:szCs w:val="24"/>
        </w:rPr>
        <w:t xml:space="preserve">não podemos nunca nos esquecer </w:t>
      </w:r>
      <w:r w:rsidR="00DB4542">
        <w:rPr>
          <w:rFonts w:ascii="Times New Roman" w:hAnsi="Times New Roman" w:cs="Times New Roman"/>
          <w:sz w:val="24"/>
          <w:szCs w:val="24"/>
        </w:rPr>
        <w:t xml:space="preserve">de </w:t>
      </w:r>
      <w:r w:rsidR="008C3975">
        <w:rPr>
          <w:rFonts w:ascii="Times New Roman" w:hAnsi="Times New Roman" w:cs="Times New Roman"/>
          <w:sz w:val="24"/>
          <w:szCs w:val="24"/>
        </w:rPr>
        <w:t>que, em educação, lidamos com gente e não com coisas. Nas suas palavras</w:t>
      </w:r>
      <w:r>
        <w:rPr>
          <w:rFonts w:ascii="Times New Roman" w:hAnsi="Times New Roman" w:cs="Times New Roman"/>
          <w:sz w:val="24"/>
          <w:szCs w:val="24"/>
        </w:rPr>
        <w:t>:</w:t>
      </w:r>
    </w:p>
    <w:p w:rsidR="005D4AA0" w:rsidRDefault="005D4AA0" w:rsidP="008C3975">
      <w:pPr>
        <w:suppressLineNumbers/>
        <w:spacing w:line="240" w:lineRule="auto"/>
        <w:ind w:left="2268"/>
        <w:jc w:val="both"/>
        <w:rPr>
          <w:ins w:id="21" w:author="IsF UNIFEI" w:date="2019-03-09T15:22:00Z"/>
          <w:rFonts w:ascii="Times New Roman" w:hAnsi="Times New Roman" w:cs="Times New Roman"/>
          <w:szCs w:val="20"/>
        </w:rPr>
      </w:pPr>
    </w:p>
    <w:p w:rsidR="008C3975" w:rsidRPr="00B97D90" w:rsidRDefault="008C3975" w:rsidP="008C3975">
      <w:pPr>
        <w:suppressLineNumbers/>
        <w:spacing w:line="240" w:lineRule="auto"/>
        <w:ind w:left="2268"/>
        <w:jc w:val="both"/>
        <w:rPr>
          <w:rFonts w:ascii="Times New Roman" w:hAnsi="Times New Roman" w:cs="Times New Roman"/>
          <w:szCs w:val="20"/>
        </w:rPr>
      </w:pPr>
      <w:r w:rsidRPr="00B97D90">
        <w:rPr>
          <w:rFonts w:ascii="Times New Roman" w:hAnsi="Times New Roman" w:cs="Times New Roman"/>
          <w:szCs w:val="20"/>
        </w:rPr>
        <w:t xml:space="preserve">Lido com gente e não com coisas. E porque lido com gente, não posso, por mais que, inclusive, me </w:t>
      </w:r>
      <w:r w:rsidR="005D4AA0" w:rsidRPr="00B97D90">
        <w:rPr>
          <w:rFonts w:ascii="Times New Roman" w:hAnsi="Times New Roman" w:cs="Times New Roman"/>
          <w:szCs w:val="20"/>
        </w:rPr>
        <w:t>d</w:t>
      </w:r>
      <w:r w:rsidR="005D4AA0">
        <w:rPr>
          <w:rFonts w:ascii="Times New Roman" w:hAnsi="Times New Roman" w:cs="Times New Roman"/>
          <w:szCs w:val="20"/>
        </w:rPr>
        <w:t>ê</w:t>
      </w:r>
      <w:r w:rsidR="005D4AA0" w:rsidRPr="00B97D90">
        <w:rPr>
          <w:rFonts w:ascii="Times New Roman" w:hAnsi="Times New Roman" w:cs="Times New Roman"/>
          <w:szCs w:val="20"/>
        </w:rPr>
        <w:t xml:space="preserve"> </w:t>
      </w:r>
      <w:r w:rsidRPr="00B97D90">
        <w:rPr>
          <w:rFonts w:ascii="Times New Roman" w:hAnsi="Times New Roman" w:cs="Times New Roman"/>
          <w:szCs w:val="20"/>
        </w:rPr>
        <w:t>prazer entregar-me à reflexão teórica e crítica em torno da própria prática docente e discente, recusar minha atenção dedicada e amorosa à problemática mais pessoal deste ou daquele aluno ou aluna (FREIRE, 1997</w:t>
      </w:r>
      <w:r w:rsidR="00507A9B">
        <w:rPr>
          <w:rFonts w:ascii="Times New Roman" w:hAnsi="Times New Roman" w:cs="Times New Roman"/>
          <w:szCs w:val="20"/>
        </w:rPr>
        <w:t xml:space="preserve">, p. </w:t>
      </w:r>
      <w:r w:rsidRPr="00B97D90">
        <w:rPr>
          <w:rFonts w:ascii="Times New Roman" w:hAnsi="Times New Roman" w:cs="Times New Roman"/>
          <w:szCs w:val="20"/>
        </w:rPr>
        <w:t>32).</w:t>
      </w:r>
    </w:p>
    <w:p w:rsidR="008C3975" w:rsidRPr="00BB0FE1" w:rsidRDefault="008C3975" w:rsidP="006650E5">
      <w:pPr>
        <w:suppressLineNumbers/>
        <w:spacing w:after="0" w:line="360" w:lineRule="auto"/>
        <w:ind w:left="2268"/>
        <w:rPr>
          <w:rFonts w:ascii="Times New Roman" w:hAnsi="Times New Roman" w:cs="Times New Roman"/>
          <w:sz w:val="24"/>
          <w:szCs w:val="24"/>
        </w:rPr>
      </w:pPr>
    </w:p>
    <w:p w:rsidR="00345609" w:rsidRDefault="00345609" w:rsidP="006650E5">
      <w:pPr>
        <w:suppressLineNumber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Essa admiração pelas </w:t>
      </w:r>
      <w:r w:rsidRPr="006650E5">
        <w:rPr>
          <w:rFonts w:ascii="Times New Roman" w:hAnsi="Times New Roman" w:cs="Times New Roman"/>
          <w:sz w:val="24"/>
          <w:szCs w:val="24"/>
        </w:rPr>
        <w:t>gentes do Brasil</w:t>
      </w:r>
      <w:r>
        <w:rPr>
          <w:rFonts w:ascii="Times New Roman" w:hAnsi="Times New Roman" w:cs="Times New Roman"/>
          <w:sz w:val="24"/>
          <w:szCs w:val="24"/>
        </w:rPr>
        <w:t xml:space="preserve"> foi sempre levada e demonstrada por </w:t>
      </w:r>
      <w:r w:rsidR="00DB4542">
        <w:rPr>
          <w:rFonts w:ascii="Times New Roman" w:hAnsi="Times New Roman" w:cs="Times New Roman"/>
          <w:sz w:val="24"/>
          <w:szCs w:val="24"/>
        </w:rPr>
        <w:t>Freire</w:t>
      </w:r>
      <w:r>
        <w:rPr>
          <w:rFonts w:ascii="Times New Roman" w:hAnsi="Times New Roman" w:cs="Times New Roman"/>
          <w:sz w:val="24"/>
          <w:szCs w:val="24"/>
        </w:rPr>
        <w:t xml:space="preserve"> nos diferentes lugares onde trabalhou e viveu. Não escondia sua imensa paixão </w:t>
      </w:r>
      <w:r w:rsidRPr="00BB0FE1">
        <w:rPr>
          <w:rFonts w:ascii="Times New Roman" w:hAnsi="Times New Roman" w:cs="Times New Roman"/>
          <w:sz w:val="24"/>
          <w:szCs w:val="24"/>
        </w:rPr>
        <w:t xml:space="preserve">pelas </w:t>
      </w:r>
      <w:r w:rsidRPr="006650E5">
        <w:rPr>
          <w:rFonts w:ascii="Times New Roman" w:hAnsi="Times New Roman" w:cs="Times New Roman"/>
          <w:sz w:val="24"/>
          <w:szCs w:val="24"/>
        </w:rPr>
        <w:t xml:space="preserve">gentes </w:t>
      </w:r>
      <w:r w:rsidR="006650E5" w:rsidRPr="006650E5">
        <w:rPr>
          <w:rFonts w:ascii="Times New Roman" w:hAnsi="Times New Roman" w:cs="Times New Roman"/>
          <w:sz w:val="24"/>
          <w:szCs w:val="24"/>
        </w:rPr>
        <w:t>brasileiras</w:t>
      </w:r>
      <w:r w:rsidRPr="00BB0FE1">
        <w:rPr>
          <w:rFonts w:ascii="Times New Roman" w:hAnsi="Times New Roman" w:cs="Times New Roman"/>
          <w:sz w:val="24"/>
          <w:szCs w:val="24"/>
        </w:rPr>
        <w:t>, em especial, pelos marginalizados, pelos pertencentes às periferias excluídas pelas elites econômicas, intelectuais e acadêmicas. Não podemos esquecer que as elites brasileiras se mostraram – e ainda se mostram – uma das mais arrogantes</w:t>
      </w:r>
      <w:r>
        <w:rPr>
          <w:rFonts w:ascii="Times New Roman" w:hAnsi="Times New Roman" w:cs="Times New Roman"/>
          <w:sz w:val="24"/>
          <w:szCs w:val="24"/>
        </w:rPr>
        <w:t xml:space="preserve"> e perversas</w:t>
      </w:r>
      <w:r w:rsidRPr="00BB0FE1">
        <w:rPr>
          <w:rFonts w:ascii="Times New Roman" w:hAnsi="Times New Roman" w:cs="Times New Roman"/>
          <w:sz w:val="24"/>
          <w:szCs w:val="24"/>
        </w:rPr>
        <w:t xml:space="preserve"> do planeta. </w:t>
      </w:r>
      <w:r>
        <w:rPr>
          <w:rFonts w:ascii="Times New Roman" w:hAnsi="Times New Roman" w:cs="Times New Roman"/>
          <w:sz w:val="24"/>
          <w:szCs w:val="24"/>
        </w:rPr>
        <w:t>Para Freire, uma das formas de evitar cair nas armadilhas da arrogância e da prepotência, tão ao gosto de uma elite que vivia de costas para o Brasil real</w:t>
      </w:r>
      <w:r w:rsidR="00DB4542">
        <w:rPr>
          <w:rFonts w:ascii="Times New Roman" w:hAnsi="Times New Roman" w:cs="Times New Roman"/>
          <w:sz w:val="24"/>
          <w:szCs w:val="24"/>
        </w:rPr>
        <w:t>, era</w:t>
      </w:r>
      <w:r>
        <w:rPr>
          <w:rFonts w:ascii="Times New Roman" w:hAnsi="Times New Roman" w:cs="Times New Roman"/>
          <w:sz w:val="24"/>
          <w:szCs w:val="24"/>
        </w:rPr>
        <w:t xml:space="preserve"> não esquecer, nunca, que o trabalho do educador</w:t>
      </w:r>
      <w:r w:rsidR="006650E5">
        <w:rPr>
          <w:rFonts w:ascii="Times New Roman" w:hAnsi="Times New Roman" w:cs="Times New Roman"/>
          <w:sz w:val="24"/>
          <w:szCs w:val="24"/>
        </w:rPr>
        <w:t xml:space="preserve"> </w:t>
      </w:r>
      <w:r>
        <w:rPr>
          <w:rFonts w:ascii="Times New Roman" w:hAnsi="Times New Roman" w:cs="Times New Roman"/>
          <w:sz w:val="24"/>
          <w:szCs w:val="24"/>
        </w:rPr>
        <w:t xml:space="preserve">numa sociedade tão injusta como a nossa, </w:t>
      </w:r>
      <w:r w:rsidR="00C65F8A">
        <w:rPr>
          <w:rFonts w:ascii="Times New Roman" w:hAnsi="Times New Roman" w:cs="Times New Roman"/>
          <w:sz w:val="24"/>
          <w:szCs w:val="24"/>
        </w:rPr>
        <w:t xml:space="preserve">é um </w:t>
      </w:r>
      <w:r w:rsidR="00DB4542">
        <w:rPr>
          <w:rFonts w:ascii="Times New Roman" w:hAnsi="Times New Roman" w:cs="Times New Roman"/>
          <w:sz w:val="24"/>
          <w:szCs w:val="24"/>
        </w:rPr>
        <w:t>trabalh</w:t>
      </w:r>
      <w:r w:rsidR="00C65F8A">
        <w:rPr>
          <w:rFonts w:ascii="Times New Roman" w:hAnsi="Times New Roman" w:cs="Times New Roman"/>
          <w:sz w:val="24"/>
          <w:szCs w:val="24"/>
        </w:rPr>
        <w:t>o</w:t>
      </w:r>
      <w:r w:rsidR="00DB4542">
        <w:rPr>
          <w:rFonts w:ascii="Times New Roman" w:hAnsi="Times New Roman" w:cs="Times New Roman"/>
          <w:sz w:val="24"/>
          <w:szCs w:val="24"/>
        </w:rPr>
        <w:t xml:space="preserve"> com gente.</w:t>
      </w:r>
      <w:r>
        <w:rPr>
          <w:rFonts w:ascii="Times New Roman" w:hAnsi="Times New Roman" w:cs="Times New Roman"/>
          <w:sz w:val="24"/>
          <w:szCs w:val="24"/>
        </w:rPr>
        <w:t xml:space="preserve"> </w:t>
      </w:r>
      <w:r w:rsidR="00EE3571">
        <w:rPr>
          <w:rFonts w:ascii="Times New Roman" w:hAnsi="Times New Roman" w:cs="Times New Roman"/>
          <w:sz w:val="24"/>
          <w:szCs w:val="24"/>
        </w:rPr>
        <w:t xml:space="preserve">Novamente em </w:t>
      </w:r>
      <w:r w:rsidR="003740FA">
        <w:rPr>
          <w:rFonts w:ascii="Times New Roman" w:hAnsi="Times New Roman" w:cs="Times New Roman"/>
          <w:sz w:val="24"/>
          <w:szCs w:val="24"/>
        </w:rPr>
        <w:t>suas palavras,</w:t>
      </w:r>
    </w:p>
    <w:p w:rsidR="00EE3571" w:rsidRDefault="00EE3571" w:rsidP="00345609">
      <w:pPr>
        <w:spacing w:line="240" w:lineRule="auto"/>
        <w:ind w:left="2268"/>
        <w:jc w:val="both"/>
        <w:rPr>
          <w:ins w:id="22" w:author="IsF UNIFEI" w:date="2019-03-09T15:26:00Z"/>
          <w:rFonts w:ascii="Times New Roman" w:hAnsi="Times New Roman" w:cs="Times New Roman"/>
          <w:szCs w:val="20"/>
        </w:rPr>
      </w:pPr>
    </w:p>
    <w:p w:rsidR="00345609" w:rsidRPr="00D6750F" w:rsidRDefault="003740FA" w:rsidP="00345609">
      <w:pPr>
        <w:spacing w:line="240" w:lineRule="auto"/>
        <w:ind w:left="2268"/>
        <w:jc w:val="both"/>
        <w:rPr>
          <w:rFonts w:ascii="Times New Roman" w:hAnsi="Times New Roman" w:cs="Times New Roman"/>
          <w:szCs w:val="20"/>
        </w:rPr>
      </w:pPr>
      <w:r w:rsidRPr="00D6750F">
        <w:rPr>
          <w:rFonts w:ascii="Times New Roman" w:hAnsi="Times New Roman" w:cs="Times New Roman"/>
          <w:szCs w:val="20"/>
        </w:rPr>
        <w:t>G</w:t>
      </w:r>
      <w:r w:rsidR="00345609" w:rsidRPr="00D6750F">
        <w:rPr>
          <w:rFonts w:ascii="Times New Roman" w:hAnsi="Times New Roman" w:cs="Times New Roman"/>
          <w:szCs w:val="20"/>
        </w:rPr>
        <w:t>ente em permanente processo de busca. Gente formando-se, mudando, crescendo, reorientando-se, melhorando, mas, porque gente, capaz de negar os valores, de distorcer-se, de recusar, de transgredir...</w:t>
      </w:r>
      <w:ins w:id="23" w:author="IsF UNIFEI" w:date="2019-03-09T15:26:00Z">
        <w:r w:rsidR="0094399D">
          <w:rPr>
            <w:rFonts w:ascii="Times New Roman" w:hAnsi="Times New Roman" w:cs="Times New Roman"/>
            <w:szCs w:val="20"/>
          </w:rPr>
          <w:t xml:space="preserve"> </w:t>
        </w:r>
      </w:ins>
      <w:r w:rsidR="00345609" w:rsidRPr="00D6750F">
        <w:rPr>
          <w:rFonts w:ascii="Times New Roman" w:hAnsi="Times New Roman" w:cs="Times New Roman"/>
          <w:szCs w:val="20"/>
        </w:rPr>
        <w:t xml:space="preserve">Lido, por isso mesmo, independentemente do discurso ideológico negador dos sonhos e das utopias, com os sonhos, as esperanças tímidas, às vezes, mas às vezes, fortes dos educandos. Se não posso, de um lado, estimular os sonhos impossíveis, não </w:t>
      </w:r>
      <w:proofErr w:type="gramStart"/>
      <w:r w:rsidR="00345609" w:rsidRPr="00D6750F">
        <w:rPr>
          <w:rFonts w:ascii="Times New Roman" w:hAnsi="Times New Roman" w:cs="Times New Roman"/>
          <w:szCs w:val="20"/>
        </w:rPr>
        <w:t>devo</w:t>
      </w:r>
      <w:proofErr w:type="gramEnd"/>
      <w:r w:rsidR="00345609" w:rsidRPr="00D6750F">
        <w:rPr>
          <w:rFonts w:ascii="Times New Roman" w:hAnsi="Times New Roman" w:cs="Times New Roman"/>
          <w:szCs w:val="20"/>
        </w:rPr>
        <w:t>, de outro, negar a quem sonha o direito de sonhar. Lido com gente e não com coisas (FREIRE, 1997</w:t>
      </w:r>
      <w:r w:rsidR="00507A9B">
        <w:rPr>
          <w:rFonts w:ascii="Times New Roman" w:hAnsi="Times New Roman" w:cs="Times New Roman"/>
          <w:szCs w:val="20"/>
        </w:rPr>
        <w:t xml:space="preserve">, p. </w:t>
      </w:r>
      <w:r w:rsidR="00345609" w:rsidRPr="00D6750F">
        <w:rPr>
          <w:rFonts w:ascii="Times New Roman" w:hAnsi="Times New Roman" w:cs="Times New Roman"/>
          <w:szCs w:val="20"/>
        </w:rPr>
        <w:t>144).</w:t>
      </w:r>
    </w:p>
    <w:p w:rsidR="008C3975" w:rsidRDefault="008C3975" w:rsidP="006650E5">
      <w:pPr>
        <w:spacing w:after="0" w:line="360" w:lineRule="auto"/>
        <w:ind w:firstLine="709"/>
        <w:jc w:val="both"/>
        <w:rPr>
          <w:rFonts w:ascii="Times New Roman" w:hAnsi="Times New Roman" w:cs="Times New Roman"/>
          <w:sz w:val="24"/>
          <w:szCs w:val="24"/>
        </w:rPr>
      </w:pPr>
    </w:p>
    <w:p w:rsidR="006D6E21" w:rsidRDefault="003740FA" w:rsidP="0094399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Essa vinculação tão estreita, tão encarnada nas pessoas reais e em suas vicissitudes cotidianas certamente teve importante papel no fato de seu livro </w:t>
      </w:r>
      <w:r w:rsidRPr="006650E5">
        <w:rPr>
          <w:rFonts w:ascii="Times New Roman" w:hAnsi="Times New Roman" w:cs="Times New Roman"/>
          <w:sz w:val="24"/>
          <w:szCs w:val="24"/>
        </w:rPr>
        <w:t>Pedagogia do Oprimido</w:t>
      </w:r>
      <w:r>
        <w:rPr>
          <w:rFonts w:ascii="Times New Roman" w:hAnsi="Times New Roman" w:cs="Times New Roman"/>
          <w:sz w:val="24"/>
          <w:szCs w:val="24"/>
        </w:rPr>
        <w:t xml:space="preserve"> – bem como toda sua obra</w:t>
      </w:r>
      <w:r w:rsidR="0094399D">
        <w:rPr>
          <w:rFonts w:ascii="Times New Roman" w:hAnsi="Times New Roman" w:cs="Times New Roman"/>
          <w:sz w:val="24"/>
          <w:szCs w:val="24"/>
        </w:rPr>
        <w:t xml:space="preserve"> – ter </w:t>
      </w:r>
      <w:r w:rsidR="002D1A52">
        <w:rPr>
          <w:rFonts w:ascii="Times New Roman" w:hAnsi="Times New Roman" w:cs="Times New Roman"/>
          <w:sz w:val="24"/>
          <w:szCs w:val="24"/>
        </w:rPr>
        <w:t xml:space="preserve">sido </w:t>
      </w:r>
      <w:proofErr w:type="gramStart"/>
      <w:r w:rsidR="002D1A52">
        <w:rPr>
          <w:rFonts w:ascii="Times New Roman" w:hAnsi="Times New Roman" w:cs="Times New Roman"/>
          <w:sz w:val="24"/>
          <w:szCs w:val="24"/>
        </w:rPr>
        <w:t>tão bem entendido</w:t>
      </w:r>
      <w:proofErr w:type="gramEnd"/>
      <w:r w:rsidR="002D1A52">
        <w:rPr>
          <w:rFonts w:ascii="Times New Roman" w:hAnsi="Times New Roman" w:cs="Times New Roman"/>
          <w:sz w:val="24"/>
          <w:szCs w:val="24"/>
        </w:rPr>
        <w:t xml:space="preserve"> em todos os continentes onde foi e ainda é lido, estudado, pesquisado e referenciado como obra atemporal. Um clássico, na melhor acepção q</w:t>
      </w:r>
      <w:r w:rsidR="009D1E86">
        <w:rPr>
          <w:rFonts w:ascii="Times New Roman" w:hAnsi="Times New Roman" w:cs="Times New Roman"/>
          <w:sz w:val="24"/>
          <w:szCs w:val="24"/>
        </w:rPr>
        <w:t xml:space="preserve">ue se possa dar a essa palavra. Freire e sua obra continuam atuais. No livro </w:t>
      </w:r>
      <w:r w:rsidR="009D1E86" w:rsidRPr="009D1E86">
        <w:rPr>
          <w:rFonts w:ascii="Times New Roman" w:hAnsi="Times New Roman" w:cs="Times New Roman"/>
          <w:i/>
          <w:sz w:val="24"/>
          <w:szCs w:val="24"/>
        </w:rPr>
        <w:t xml:space="preserve">La voz Del Maestro, acerca de </w:t>
      </w:r>
      <w:proofErr w:type="spellStart"/>
      <w:r w:rsidR="009D1E86" w:rsidRPr="009D1E86">
        <w:rPr>
          <w:rFonts w:ascii="Times New Roman" w:hAnsi="Times New Roman" w:cs="Times New Roman"/>
          <w:i/>
          <w:sz w:val="24"/>
          <w:szCs w:val="24"/>
        </w:rPr>
        <w:t>vivir</w:t>
      </w:r>
      <w:proofErr w:type="spellEnd"/>
      <w:r w:rsidR="009D1E86" w:rsidRPr="009D1E86">
        <w:rPr>
          <w:rFonts w:ascii="Times New Roman" w:hAnsi="Times New Roman" w:cs="Times New Roman"/>
          <w:i/>
          <w:sz w:val="24"/>
          <w:szCs w:val="24"/>
        </w:rPr>
        <w:t xml:space="preserve">, </w:t>
      </w:r>
      <w:proofErr w:type="spellStart"/>
      <w:r w:rsidR="009D1E86" w:rsidRPr="009D1E86">
        <w:rPr>
          <w:rFonts w:ascii="Times New Roman" w:hAnsi="Times New Roman" w:cs="Times New Roman"/>
          <w:i/>
          <w:sz w:val="24"/>
          <w:szCs w:val="24"/>
        </w:rPr>
        <w:t>enseñar</w:t>
      </w:r>
      <w:proofErr w:type="spellEnd"/>
      <w:r w:rsidR="009D1E86" w:rsidRPr="009D1E86">
        <w:rPr>
          <w:rFonts w:ascii="Times New Roman" w:hAnsi="Times New Roman" w:cs="Times New Roman"/>
          <w:i/>
          <w:sz w:val="24"/>
          <w:szCs w:val="24"/>
        </w:rPr>
        <w:t xml:space="preserve"> y transformar </w:t>
      </w:r>
      <w:proofErr w:type="spellStart"/>
      <w:proofErr w:type="gramStart"/>
      <w:r w:rsidR="009D1E86" w:rsidRPr="009D1E86">
        <w:rPr>
          <w:rFonts w:ascii="Times New Roman" w:hAnsi="Times New Roman" w:cs="Times New Roman"/>
          <w:i/>
          <w:sz w:val="24"/>
          <w:szCs w:val="24"/>
        </w:rPr>
        <w:t>el</w:t>
      </w:r>
      <w:proofErr w:type="spellEnd"/>
      <w:proofErr w:type="gramEnd"/>
      <w:r w:rsidR="009D1E86" w:rsidRPr="009D1E86">
        <w:rPr>
          <w:rFonts w:ascii="Times New Roman" w:hAnsi="Times New Roman" w:cs="Times New Roman"/>
          <w:i/>
          <w:sz w:val="24"/>
          <w:szCs w:val="24"/>
        </w:rPr>
        <w:t xml:space="preserve"> </w:t>
      </w:r>
      <w:proofErr w:type="spellStart"/>
      <w:r w:rsidR="009D1E86" w:rsidRPr="009D1E86">
        <w:rPr>
          <w:rFonts w:ascii="Times New Roman" w:hAnsi="Times New Roman" w:cs="Times New Roman"/>
          <w:i/>
          <w:sz w:val="24"/>
          <w:szCs w:val="24"/>
        </w:rPr>
        <w:t>mundo</w:t>
      </w:r>
      <w:ins w:id="24" w:author="SANDRA MADERS" w:date="2019-03-15T16:01:00Z">
        <w:r w:rsidR="001E3821" w:rsidRPr="001E3821">
          <w:rPr>
            <w:rFonts w:ascii="Times New Roman" w:hAnsi="Times New Roman" w:cs="Times New Roman"/>
            <w:i/>
            <w:sz w:val="24"/>
            <w:szCs w:val="24"/>
            <w:vertAlign w:val="superscript"/>
          </w:rPr>
          <w:t>ii</w:t>
        </w:r>
      </w:ins>
      <w:proofErr w:type="spellEnd"/>
      <w:r w:rsidR="009D1E86" w:rsidRPr="009D1E86">
        <w:rPr>
          <w:rFonts w:ascii="Times New Roman" w:hAnsi="Times New Roman" w:cs="Times New Roman"/>
          <w:i/>
          <w:sz w:val="24"/>
          <w:szCs w:val="24"/>
        </w:rPr>
        <w:t>,</w:t>
      </w:r>
      <w:r w:rsidR="009D1E86">
        <w:rPr>
          <w:rFonts w:ascii="Times New Roman" w:hAnsi="Times New Roman" w:cs="Times New Roman"/>
          <w:sz w:val="24"/>
          <w:szCs w:val="24"/>
        </w:rPr>
        <w:t xml:space="preserve"> publicado n</w:t>
      </w:r>
      <w:r w:rsidR="008C3975">
        <w:rPr>
          <w:rFonts w:ascii="Times New Roman" w:hAnsi="Times New Roman" w:cs="Times New Roman"/>
          <w:sz w:val="24"/>
          <w:szCs w:val="24"/>
        </w:rPr>
        <w:t xml:space="preserve">a Argentina pela editora </w:t>
      </w:r>
      <w:proofErr w:type="spellStart"/>
      <w:r w:rsidR="008C3975">
        <w:rPr>
          <w:rFonts w:ascii="Times New Roman" w:hAnsi="Times New Roman" w:cs="Times New Roman"/>
          <w:sz w:val="24"/>
          <w:szCs w:val="24"/>
        </w:rPr>
        <w:t>Siglo</w:t>
      </w:r>
      <w:proofErr w:type="spellEnd"/>
      <w:r w:rsidR="008C3975">
        <w:rPr>
          <w:rFonts w:ascii="Times New Roman" w:hAnsi="Times New Roman" w:cs="Times New Roman"/>
          <w:sz w:val="24"/>
          <w:szCs w:val="24"/>
        </w:rPr>
        <w:t xml:space="preserve"> </w:t>
      </w:r>
      <w:proofErr w:type="spellStart"/>
      <w:r w:rsidR="008C3975">
        <w:rPr>
          <w:rFonts w:ascii="Times New Roman" w:hAnsi="Times New Roman" w:cs="Times New Roman"/>
          <w:sz w:val="24"/>
          <w:szCs w:val="24"/>
        </w:rPr>
        <w:t>V</w:t>
      </w:r>
      <w:r w:rsidR="009D1E86">
        <w:rPr>
          <w:rFonts w:ascii="Times New Roman" w:hAnsi="Times New Roman" w:cs="Times New Roman"/>
          <w:sz w:val="24"/>
          <w:szCs w:val="24"/>
        </w:rPr>
        <w:t>einteuno</w:t>
      </w:r>
      <w:proofErr w:type="spellEnd"/>
      <w:r w:rsidR="009D1E86">
        <w:rPr>
          <w:rFonts w:ascii="Times New Roman" w:hAnsi="Times New Roman" w:cs="Times New Roman"/>
          <w:sz w:val="24"/>
          <w:szCs w:val="24"/>
        </w:rPr>
        <w:t xml:space="preserve"> (2018), </w:t>
      </w:r>
      <w:r w:rsidR="003A2FAA">
        <w:rPr>
          <w:rFonts w:ascii="Times New Roman" w:hAnsi="Times New Roman" w:cs="Times New Roman"/>
          <w:sz w:val="24"/>
          <w:szCs w:val="24"/>
        </w:rPr>
        <w:t xml:space="preserve">reafirma a necessidade de buscarmos compreender o mundo que </w:t>
      </w:r>
      <w:r w:rsidR="0094399D">
        <w:rPr>
          <w:rFonts w:ascii="Times New Roman" w:hAnsi="Times New Roman" w:cs="Times New Roman"/>
          <w:sz w:val="24"/>
          <w:szCs w:val="24"/>
        </w:rPr>
        <w:t>vivemos</w:t>
      </w:r>
      <w:r w:rsidR="003A2FAA">
        <w:rPr>
          <w:rFonts w:ascii="Times New Roman" w:hAnsi="Times New Roman" w:cs="Times New Roman"/>
          <w:sz w:val="24"/>
          <w:szCs w:val="24"/>
        </w:rPr>
        <w:t>, o t</w:t>
      </w:r>
      <w:r w:rsidR="00C01D76">
        <w:rPr>
          <w:rFonts w:ascii="Times New Roman" w:hAnsi="Times New Roman" w:cs="Times New Roman"/>
          <w:sz w:val="24"/>
          <w:szCs w:val="24"/>
        </w:rPr>
        <w:t xml:space="preserve">empo </w:t>
      </w:r>
      <w:r w:rsidR="0094399D">
        <w:rPr>
          <w:rFonts w:ascii="Times New Roman" w:hAnsi="Times New Roman" w:cs="Times New Roman"/>
          <w:sz w:val="24"/>
          <w:szCs w:val="24"/>
        </w:rPr>
        <w:t xml:space="preserve">em </w:t>
      </w:r>
      <w:r w:rsidR="00C01D76">
        <w:rPr>
          <w:rFonts w:ascii="Times New Roman" w:hAnsi="Times New Roman" w:cs="Times New Roman"/>
          <w:sz w:val="24"/>
          <w:szCs w:val="24"/>
        </w:rPr>
        <w:t xml:space="preserve">que </w:t>
      </w:r>
      <w:r w:rsidR="0094399D">
        <w:rPr>
          <w:rFonts w:ascii="Times New Roman" w:hAnsi="Times New Roman" w:cs="Times New Roman"/>
          <w:sz w:val="24"/>
          <w:szCs w:val="24"/>
        </w:rPr>
        <w:t>vivemos</w:t>
      </w:r>
      <w:r w:rsidR="00C01D76">
        <w:rPr>
          <w:rFonts w:ascii="Times New Roman" w:hAnsi="Times New Roman" w:cs="Times New Roman"/>
          <w:sz w:val="24"/>
          <w:szCs w:val="24"/>
        </w:rPr>
        <w:t xml:space="preserve"> para, assim, nos mantermos nele inseridos e não alienados.</w:t>
      </w:r>
      <w:r w:rsidR="003A2FAA">
        <w:rPr>
          <w:rFonts w:ascii="Times New Roman" w:hAnsi="Times New Roman" w:cs="Times New Roman"/>
          <w:sz w:val="24"/>
          <w:szCs w:val="24"/>
        </w:rPr>
        <w:t xml:space="preserve"> Freire, apesar de seus 72 anos</w:t>
      </w:r>
      <w:r w:rsidR="0094399D">
        <w:rPr>
          <w:rFonts w:ascii="Times New Roman" w:hAnsi="Times New Roman" w:cs="Times New Roman"/>
          <w:sz w:val="24"/>
          <w:szCs w:val="24"/>
        </w:rPr>
        <w:t>,</w:t>
      </w:r>
      <w:r w:rsidR="003A2FAA">
        <w:rPr>
          <w:rFonts w:ascii="Times New Roman" w:hAnsi="Times New Roman" w:cs="Times New Roman"/>
          <w:sz w:val="24"/>
          <w:szCs w:val="24"/>
        </w:rPr>
        <w:t xml:space="preserve"> continuava se </w:t>
      </w:r>
      <w:proofErr w:type="spellStart"/>
      <w:r w:rsidR="00915B7B">
        <w:rPr>
          <w:rFonts w:ascii="Times New Roman" w:hAnsi="Times New Roman" w:cs="Times New Roman"/>
          <w:sz w:val="24"/>
          <w:szCs w:val="24"/>
        </w:rPr>
        <w:t>autodefinindo</w:t>
      </w:r>
      <w:proofErr w:type="spellEnd"/>
      <w:r w:rsidR="003A2FAA">
        <w:rPr>
          <w:rFonts w:ascii="Times New Roman" w:hAnsi="Times New Roman" w:cs="Times New Roman"/>
          <w:sz w:val="24"/>
          <w:szCs w:val="24"/>
        </w:rPr>
        <w:t xml:space="preserve"> como uma pessoa que nunca desiste de refletir sobre as condições reais da vida real de sua gente. Nas suas palavras: “</w:t>
      </w:r>
      <w:proofErr w:type="spellStart"/>
      <w:r w:rsidR="003A2FAA">
        <w:rPr>
          <w:rFonts w:ascii="Times New Roman" w:hAnsi="Times New Roman" w:cs="Times New Roman"/>
          <w:sz w:val="24"/>
          <w:szCs w:val="24"/>
        </w:rPr>
        <w:t>Soy</w:t>
      </w:r>
      <w:proofErr w:type="spellEnd"/>
      <w:r w:rsidR="003A2FAA">
        <w:rPr>
          <w:rFonts w:ascii="Times New Roman" w:hAnsi="Times New Roman" w:cs="Times New Roman"/>
          <w:sz w:val="24"/>
          <w:szCs w:val="24"/>
        </w:rPr>
        <w:t xml:space="preserve"> um </w:t>
      </w:r>
      <w:proofErr w:type="spellStart"/>
      <w:r w:rsidR="003A2FAA">
        <w:rPr>
          <w:rFonts w:ascii="Times New Roman" w:hAnsi="Times New Roman" w:cs="Times New Roman"/>
          <w:sz w:val="24"/>
          <w:szCs w:val="24"/>
        </w:rPr>
        <w:t>hombre</w:t>
      </w:r>
      <w:proofErr w:type="spellEnd"/>
      <w:r w:rsidR="003A2FAA">
        <w:rPr>
          <w:rFonts w:ascii="Times New Roman" w:hAnsi="Times New Roman" w:cs="Times New Roman"/>
          <w:sz w:val="24"/>
          <w:szCs w:val="24"/>
        </w:rPr>
        <w:t xml:space="preserve"> de </w:t>
      </w:r>
      <w:proofErr w:type="spellStart"/>
      <w:r w:rsidR="003A2FAA">
        <w:rPr>
          <w:rFonts w:ascii="Times New Roman" w:hAnsi="Times New Roman" w:cs="Times New Roman"/>
          <w:sz w:val="24"/>
          <w:szCs w:val="24"/>
        </w:rPr>
        <w:t>hoy</w:t>
      </w:r>
      <w:proofErr w:type="spellEnd"/>
      <w:r w:rsidR="003A2FAA">
        <w:rPr>
          <w:rFonts w:ascii="Times New Roman" w:hAnsi="Times New Roman" w:cs="Times New Roman"/>
          <w:sz w:val="24"/>
          <w:szCs w:val="24"/>
        </w:rPr>
        <w:t>” (FREIRE, 2018</w:t>
      </w:r>
      <w:r w:rsidR="00063D6B">
        <w:rPr>
          <w:rFonts w:ascii="Times New Roman" w:hAnsi="Times New Roman" w:cs="Times New Roman"/>
          <w:sz w:val="24"/>
          <w:szCs w:val="24"/>
        </w:rPr>
        <w:t>, p.</w:t>
      </w:r>
      <w:r w:rsidR="003A2FAA">
        <w:rPr>
          <w:rFonts w:ascii="Times New Roman" w:hAnsi="Times New Roman" w:cs="Times New Roman"/>
          <w:sz w:val="24"/>
          <w:szCs w:val="24"/>
        </w:rPr>
        <w:t>17).</w:t>
      </w:r>
    </w:p>
    <w:p w:rsidR="006E6798" w:rsidRPr="005949F3" w:rsidRDefault="0063707A" w:rsidP="006650E5">
      <w:pPr>
        <w:spacing w:after="0" w:line="360" w:lineRule="auto"/>
        <w:ind w:firstLine="709"/>
        <w:jc w:val="both"/>
        <w:rPr>
          <w:rFonts w:ascii="Times New Roman" w:hAnsi="Times New Roman" w:cs="Times New Roman"/>
          <w:i/>
          <w:sz w:val="24"/>
          <w:szCs w:val="24"/>
        </w:rPr>
      </w:pPr>
      <w:r w:rsidRPr="006650E5">
        <w:rPr>
          <w:rFonts w:ascii="Times New Roman" w:hAnsi="Times New Roman" w:cs="Times New Roman"/>
          <w:sz w:val="24"/>
          <w:szCs w:val="24"/>
        </w:rPr>
        <w:t>Pedagogia</w:t>
      </w:r>
      <w:r w:rsidR="006E6798" w:rsidRPr="006650E5">
        <w:rPr>
          <w:rFonts w:ascii="Times New Roman" w:hAnsi="Times New Roman" w:cs="Times New Roman"/>
          <w:sz w:val="24"/>
          <w:szCs w:val="24"/>
        </w:rPr>
        <w:t xml:space="preserve"> do Oprimido</w:t>
      </w:r>
      <w:r>
        <w:rPr>
          <w:rFonts w:ascii="Times New Roman" w:hAnsi="Times New Roman" w:cs="Times New Roman"/>
          <w:sz w:val="24"/>
          <w:szCs w:val="24"/>
        </w:rPr>
        <w:t xml:space="preserve"> </w:t>
      </w:r>
      <w:r w:rsidR="006E6798">
        <w:rPr>
          <w:rFonts w:ascii="Times New Roman" w:hAnsi="Times New Roman" w:cs="Times New Roman"/>
          <w:sz w:val="24"/>
          <w:szCs w:val="24"/>
        </w:rPr>
        <w:t>t</w:t>
      </w:r>
      <w:r>
        <w:rPr>
          <w:rFonts w:ascii="Times New Roman" w:hAnsi="Times New Roman" w:cs="Times New Roman"/>
          <w:sz w:val="24"/>
          <w:szCs w:val="24"/>
        </w:rPr>
        <w:t>eve a influência das publicaç</w:t>
      </w:r>
      <w:r w:rsidR="006E6798">
        <w:rPr>
          <w:rFonts w:ascii="Times New Roman" w:hAnsi="Times New Roman" w:cs="Times New Roman"/>
          <w:sz w:val="24"/>
          <w:szCs w:val="24"/>
        </w:rPr>
        <w:t>ões</w:t>
      </w:r>
      <w:r>
        <w:rPr>
          <w:rFonts w:ascii="Times New Roman" w:hAnsi="Times New Roman" w:cs="Times New Roman"/>
          <w:sz w:val="24"/>
          <w:szCs w:val="24"/>
        </w:rPr>
        <w:t xml:space="preserve"> ante</w:t>
      </w:r>
      <w:r w:rsidR="006E6798">
        <w:rPr>
          <w:rFonts w:ascii="Times New Roman" w:hAnsi="Times New Roman" w:cs="Times New Roman"/>
          <w:sz w:val="24"/>
          <w:szCs w:val="24"/>
        </w:rPr>
        <w:t>ri</w:t>
      </w:r>
      <w:r>
        <w:rPr>
          <w:rFonts w:ascii="Times New Roman" w:hAnsi="Times New Roman" w:cs="Times New Roman"/>
          <w:sz w:val="24"/>
          <w:szCs w:val="24"/>
        </w:rPr>
        <w:t>o</w:t>
      </w:r>
      <w:r w:rsidR="006E6798">
        <w:rPr>
          <w:rFonts w:ascii="Times New Roman" w:hAnsi="Times New Roman" w:cs="Times New Roman"/>
          <w:sz w:val="24"/>
          <w:szCs w:val="24"/>
        </w:rPr>
        <w:t>r</w:t>
      </w:r>
      <w:r>
        <w:rPr>
          <w:rFonts w:ascii="Times New Roman" w:hAnsi="Times New Roman" w:cs="Times New Roman"/>
          <w:sz w:val="24"/>
          <w:szCs w:val="24"/>
        </w:rPr>
        <w:t>es de Freire, mas, também, de sua passagem pelo Serviço Social da Indústria (SESI)</w:t>
      </w:r>
      <w:r w:rsidR="006E6798">
        <w:rPr>
          <w:rFonts w:ascii="Times New Roman" w:hAnsi="Times New Roman" w:cs="Times New Roman"/>
          <w:sz w:val="24"/>
          <w:szCs w:val="24"/>
        </w:rPr>
        <w:t xml:space="preserve"> do Estado de Pernambuco. Freire assumiu a recém-criada Divisão de Educação e Cultura. Nas palavras do próprio Freire: “Campo de experiência, de estudo, de reflexão, de prática</w:t>
      </w:r>
      <w:r w:rsidR="00C65F8A">
        <w:rPr>
          <w:rFonts w:ascii="Times New Roman" w:hAnsi="Times New Roman" w:cs="Times New Roman"/>
          <w:sz w:val="24"/>
          <w:szCs w:val="24"/>
        </w:rPr>
        <w:t>,</w:t>
      </w:r>
      <w:r w:rsidR="006E6798">
        <w:rPr>
          <w:rFonts w:ascii="Times New Roman" w:hAnsi="Times New Roman" w:cs="Times New Roman"/>
          <w:sz w:val="24"/>
          <w:szCs w:val="24"/>
        </w:rPr>
        <w:t xml:space="preserve"> se constituiu como um momento indispensável à gestação da </w:t>
      </w:r>
      <w:r w:rsidR="006E6798" w:rsidRPr="006E6798">
        <w:rPr>
          <w:rFonts w:ascii="Times New Roman" w:hAnsi="Times New Roman" w:cs="Times New Roman"/>
          <w:i/>
          <w:sz w:val="24"/>
          <w:szCs w:val="24"/>
        </w:rPr>
        <w:t>Pedagogia do Op</w:t>
      </w:r>
      <w:r w:rsidR="006E6798">
        <w:rPr>
          <w:rFonts w:ascii="Times New Roman" w:hAnsi="Times New Roman" w:cs="Times New Roman"/>
          <w:i/>
          <w:sz w:val="24"/>
          <w:szCs w:val="24"/>
        </w:rPr>
        <w:t>r</w:t>
      </w:r>
      <w:r w:rsidR="006E6798" w:rsidRPr="006E6798">
        <w:rPr>
          <w:rFonts w:ascii="Times New Roman" w:hAnsi="Times New Roman" w:cs="Times New Roman"/>
          <w:i/>
          <w:sz w:val="24"/>
          <w:szCs w:val="24"/>
        </w:rPr>
        <w:t>imido</w:t>
      </w:r>
      <w:r w:rsidR="006E6798" w:rsidRPr="006650E5">
        <w:rPr>
          <w:rFonts w:ascii="Times New Roman" w:hAnsi="Times New Roman" w:cs="Times New Roman"/>
          <w:sz w:val="24"/>
          <w:szCs w:val="24"/>
        </w:rPr>
        <w:t>”</w:t>
      </w:r>
      <w:r w:rsidR="006E6798">
        <w:rPr>
          <w:rFonts w:ascii="Times New Roman" w:hAnsi="Times New Roman" w:cs="Times New Roman"/>
          <w:sz w:val="24"/>
          <w:szCs w:val="24"/>
        </w:rPr>
        <w:t xml:space="preserve"> </w:t>
      </w:r>
      <w:r w:rsidR="00C65F8A">
        <w:rPr>
          <w:rFonts w:ascii="Times New Roman" w:hAnsi="Times New Roman" w:cs="Times New Roman"/>
          <w:sz w:val="24"/>
          <w:szCs w:val="24"/>
        </w:rPr>
        <w:t>(</w:t>
      </w:r>
      <w:r w:rsidR="006E6798">
        <w:rPr>
          <w:rFonts w:ascii="Times New Roman" w:hAnsi="Times New Roman" w:cs="Times New Roman"/>
          <w:sz w:val="24"/>
          <w:szCs w:val="24"/>
        </w:rPr>
        <w:t>FREIRE, 1992</w:t>
      </w:r>
      <w:r w:rsidR="00D663C9">
        <w:rPr>
          <w:rFonts w:ascii="Times New Roman" w:hAnsi="Times New Roman" w:cs="Times New Roman"/>
          <w:sz w:val="24"/>
          <w:szCs w:val="24"/>
        </w:rPr>
        <w:t>, p.</w:t>
      </w:r>
      <w:ins w:id="25" w:author="IsF UNIFEI" w:date="2019-03-09T15:31:00Z">
        <w:r w:rsidR="0094399D">
          <w:rPr>
            <w:rFonts w:ascii="Times New Roman" w:hAnsi="Times New Roman" w:cs="Times New Roman"/>
            <w:sz w:val="24"/>
            <w:szCs w:val="24"/>
          </w:rPr>
          <w:t xml:space="preserve"> </w:t>
        </w:r>
      </w:ins>
      <w:r w:rsidR="006E6798">
        <w:rPr>
          <w:rFonts w:ascii="Times New Roman" w:hAnsi="Times New Roman" w:cs="Times New Roman"/>
          <w:sz w:val="24"/>
          <w:szCs w:val="24"/>
        </w:rPr>
        <w:t xml:space="preserve">19). </w:t>
      </w:r>
      <w:r w:rsidR="000370D9">
        <w:rPr>
          <w:rFonts w:ascii="Times New Roman" w:hAnsi="Times New Roman" w:cs="Times New Roman"/>
          <w:sz w:val="24"/>
          <w:szCs w:val="24"/>
        </w:rPr>
        <w:t>Freire resume</w:t>
      </w:r>
      <w:r w:rsidR="006E6798">
        <w:rPr>
          <w:rFonts w:ascii="Times New Roman" w:hAnsi="Times New Roman" w:cs="Times New Roman"/>
          <w:sz w:val="24"/>
          <w:szCs w:val="24"/>
        </w:rPr>
        <w:t xml:space="preserve"> a </w:t>
      </w:r>
      <w:r w:rsidR="006E6798">
        <w:rPr>
          <w:rFonts w:ascii="Times New Roman" w:hAnsi="Times New Roman" w:cs="Times New Roman"/>
          <w:sz w:val="24"/>
          <w:szCs w:val="24"/>
        </w:rPr>
        <w:lastRenderedPageBreak/>
        <w:t xml:space="preserve">construção da </w:t>
      </w:r>
      <w:r w:rsidR="006E6798" w:rsidRPr="006650E5">
        <w:rPr>
          <w:rFonts w:ascii="Times New Roman" w:hAnsi="Times New Roman" w:cs="Times New Roman"/>
          <w:sz w:val="24"/>
          <w:szCs w:val="24"/>
        </w:rPr>
        <w:t>Pedagogia do Oprim</w:t>
      </w:r>
      <w:r w:rsidR="006E6798" w:rsidRPr="0094399D">
        <w:rPr>
          <w:rFonts w:ascii="Times New Roman" w:hAnsi="Times New Roman" w:cs="Times New Roman"/>
          <w:sz w:val="24"/>
          <w:szCs w:val="24"/>
        </w:rPr>
        <w:t>ido</w:t>
      </w:r>
      <w:r w:rsidR="006E6798">
        <w:rPr>
          <w:rFonts w:ascii="Times New Roman" w:hAnsi="Times New Roman" w:cs="Times New Roman"/>
          <w:sz w:val="24"/>
          <w:szCs w:val="24"/>
        </w:rPr>
        <w:t xml:space="preserve"> ao escrever que “A </w:t>
      </w:r>
      <w:r w:rsidR="006E6798" w:rsidRPr="006E6798">
        <w:rPr>
          <w:rFonts w:ascii="Times New Roman" w:hAnsi="Times New Roman" w:cs="Times New Roman"/>
          <w:i/>
          <w:sz w:val="24"/>
          <w:szCs w:val="24"/>
        </w:rPr>
        <w:t>Pedagogia do Op</w:t>
      </w:r>
      <w:r w:rsidR="006E6798">
        <w:rPr>
          <w:rFonts w:ascii="Times New Roman" w:hAnsi="Times New Roman" w:cs="Times New Roman"/>
          <w:i/>
          <w:sz w:val="24"/>
          <w:szCs w:val="24"/>
        </w:rPr>
        <w:t>r</w:t>
      </w:r>
      <w:r w:rsidR="006E6798" w:rsidRPr="006E6798">
        <w:rPr>
          <w:rFonts w:ascii="Times New Roman" w:hAnsi="Times New Roman" w:cs="Times New Roman"/>
          <w:i/>
          <w:sz w:val="24"/>
          <w:szCs w:val="24"/>
        </w:rPr>
        <w:t>imido</w:t>
      </w:r>
      <w:r w:rsidR="006E6798">
        <w:rPr>
          <w:rFonts w:ascii="Times New Roman" w:hAnsi="Times New Roman" w:cs="Times New Roman"/>
          <w:i/>
          <w:sz w:val="24"/>
          <w:szCs w:val="24"/>
        </w:rPr>
        <w:t xml:space="preserve"> </w:t>
      </w:r>
      <w:r w:rsidR="006E6798">
        <w:rPr>
          <w:rFonts w:ascii="Times New Roman" w:hAnsi="Times New Roman" w:cs="Times New Roman"/>
          <w:sz w:val="24"/>
          <w:szCs w:val="24"/>
        </w:rPr>
        <w:t>não poderia ter sido gestada em mim só por causa de minha passagem pelo SESI, mas a minha passa</w:t>
      </w:r>
      <w:r w:rsidR="005949F3">
        <w:rPr>
          <w:rFonts w:ascii="Times New Roman" w:hAnsi="Times New Roman" w:cs="Times New Roman"/>
          <w:sz w:val="24"/>
          <w:szCs w:val="24"/>
        </w:rPr>
        <w:t>ge</w:t>
      </w:r>
      <w:r w:rsidR="00915B7B">
        <w:rPr>
          <w:rFonts w:ascii="Times New Roman" w:hAnsi="Times New Roman" w:cs="Times New Roman"/>
          <w:sz w:val="24"/>
          <w:szCs w:val="24"/>
        </w:rPr>
        <w:t>m pelo SESI foi fundamental” (p</w:t>
      </w:r>
      <w:r w:rsidR="005949F3">
        <w:rPr>
          <w:rFonts w:ascii="Times New Roman" w:hAnsi="Times New Roman" w:cs="Times New Roman"/>
          <w:sz w:val="24"/>
          <w:szCs w:val="24"/>
        </w:rPr>
        <w:t>.</w:t>
      </w:r>
      <w:r w:rsidR="0094399D">
        <w:rPr>
          <w:rFonts w:ascii="Times New Roman" w:hAnsi="Times New Roman" w:cs="Times New Roman"/>
          <w:sz w:val="24"/>
          <w:szCs w:val="24"/>
        </w:rPr>
        <w:t xml:space="preserve"> </w:t>
      </w:r>
      <w:r w:rsidR="005949F3">
        <w:rPr>
          <w:rFonts w:ascii="Times New Roman" w:hAnsi="Times New Roman" w:cs="Times New Roman"/>
          <w:sz w:val="24"/>
          <w:szCs w:val="24"/>
        </w:rPr>
        <w:t>18). De outra forma</w:t>
      </w:r>
      <w:r w:rsidR="000370D9">
        <w:rPr>
          <w:rFonts w:ascii="Times New Roman" w:hAnsi="Times New Roman" w:cs="Times New Roman"/>
          <w:sz w:val="24"/>
          <w:szCs w:val="24"/>
        </w:rPr>
        <w:t>,</w:t>
      </w:r>
      <w:r w:rsidR="005949F3">
        <w:rPr>
          <w:rFonts w:ascii="Times New Roman" w:hAnsi="Times New Roman" w:cs="Times New Roman"/>
          <w:sz w:val="24"/>
          <w:szCs w:val="24"/>
        </w:rPr>
        <w:t xml:space="preserve"> Freire também coloca como de grande influência na construção de </w:t>
      </w:r>
      <w:r w:rsidR="005949F3" w:rsidRPr="006650E5">
        <w:rPr>
          <w:rFonts w:ascii="Times New Roman" w:hAnsi="Times New Roman" w:cs="Times New Roman"/>
          <w:sz w:val="24"/>
          <w:szCs w:val="24"/>
        </w:rPr>
        <w:t>Pedagogia do Oprimido</w:t>
      </w:r>
      <w:r w:rsidR="005949F3">
        <w:rPr>
          <w:rFonts w:ascii="Times New Roman" w:hAnsi="Times New Roman" w:cs="Times New Roman"/>
          <w:sz w:val="24"/>
          <w:szCs w:val="24"/>
        </w:rPr>
        <w:t xml:space="preserve"> a sua </w:t>
      </w:r>
      <w:r w:rsidR="0094399D">
        <w:rPr>
          <w:rFonts w:ascii="Times New Roman" w:hAnsi="Times New Roman" w:cs="Times New Roman"/>
          <w:sz w:val="24"/>
          <w:szCs w:val="24"/>
        </w:rPr>
        <w:t xml:space="preserve">tese </w:t>
      </w:r>
      <w:r w:rsidR="005949F3">
        <w:rPr>
          <w:rFonts w:ascii="Times New Roman" w:hAnsi="Times New Roman" w:cs="Times New Roman"/>
          <w:sz w:val="24"/>
          <w:szCs w:val="24"/>
        </w:rPr>
        <w:t xml:space="preserve">intitulada </w:t>
      </w:r>
      <w:r w:rsidR="005949F3" w:rsidRPr="006650E5">
        <w:rPr>
          <w:rFonts w:ascii="Times New Roman" w:hAnsi="Times New Roman" w:cs="Times New Roman"/>
          <w:sz w:val="24"/>
          <w:szCs w:val="24"/>
        </w:rPr>
        <w:t>Educação e Atualidade brasileira</w:t>
      </w:r>
      <w:r w:rsidR="005949F3">
        <w:rPr>
          <w:rFonts w:ascii="Times New Roman" w:hAnsi="Times New Roman" w:cs="Times New Roman"/>
          <w:sz w:val="24"/>
          <w:szCs w:val="24"/>
        </w:rPr>
        <w:t xml:space="preserve"> (1959)</w:t>
      </w:r>
      <w:r w:rsidR="0094399D">
        <w:rPr>
          <w:rFonts w:ascii="Times New Roman" w:hAnsi="Times New Roman" w:cs="Times New Roman"/>
          <w:sz w:val="24"/>
          <w:szCs w:val="24"/>
        </w:rPr>
        <w:t>,</w:t>
      </w:r>
      <w:r w:rsidR="005949F3">
        <w:rPr>
          <w:rFonts w:ascii="Times New Roman" w:hAnsi="Times New Roman" w:cs="Times New Roman"/>
          <w:sz w:val="24"/>
          <w:szCs w:val="24"/>
        </w:rPr>
        <w:t xml:space="preserve"> apresentada na Univer</w:t>
      </w:r>
      <w:r w:rsidR="00C65F8A">
        <w:rPr>
          <w:rFonts w:ascii="Times New Roman" w:hAnsi="Times New Roman" w:cs="Times New Roman"/>
          <w:sz w:val="24"/>
          <w:szCs w:val="24"/>
        </w:rPr>
        <w:t>sidade Federal do Recife. Essa t</w:t>
      </w:r>
      <w:r w:rsidR="001E3B22">
        <w:rPr>
          <w:rFonts w:ascii="Times New Roman" w:hAnsi="Times New Roman" w:cs="Times New Roman"/>
          <w:sz w:val="24"/>
          <w:szCs w:val="24"/>
        </w:rPr>
        <w:t>ese</w:t>
      </w:r>
      <w:del w:id="26" w:author="IsF UNIFEI" w:date="2019-03-09T15:31:00Z">
        <w:r w:rsidR="005949F3" w:rsidDel="0094399D">
          <w:rPr>
            <w:rFonts w:ascii="Times New Roman" w:hAnsi="Times New Roman" w:cs="Times New Roman"/>
            <w:sz w:val="24"/>
            <w:szCs w:val="24"/>
          </w:rPr>
          <w:delText>,</w:delText>
        </w:r>
      </w:del>
      <w:r w:rsidR="005949F3">
        <w:rPr>
          <w:rFonts w:ascii="Times New Roman" w:hAnsi="Times New Roman" w:cs="Times New Roman"/>
          <w:sz w:val="24"/>
          <w:szCs w:val="24"/>
        </w:rPr>
        <w:t xml:space="preserve"> deu origem ao decisivo </w:t>
      </w:r>
      <w:r w:rsidR="0094399D">
        <w:rPr>
          <w:rFonts w:ascii="Times New Roman" w:hAnsi="Times New Roman" w:cs="Times New Roman"/>
          <w:sz w:val="24"/>
          <w:szCs w:val="24"/>
        </w:rPr>
        <w:t xml:space="preserve">livro </w:t>
      </w:r>
      <w:r w:rsidR="005949F3" w:rsidRPr="006650E5">
        <w:rPr>
          <w:rFonts w:ascii="Times New Roman" w:hAnsi="Times New Roman" w:cs="Times New Roman"/>
          <w:sz w:val="24"/>
          <w:szCs w:val="24"/>
        </w:rPr>
        <w:t>Educação como Prática da liberdade</w:t>
      </w:r>
      <w:r w:rsidR="005949F3">
        <w:rPr>
          <w:rFonts w:ascii="Times New Roman" w:hAnsi="Times New Roman" w:cs="Times New Roman"/>
          <w:sz w:val="24"/>
          <w:szCs w:val="24"/>
        </w:rPr>
        <w:t xml:space="preserve"> e esse se desdobra, em muito, em anunciar o que viria a ser a </w:t>
      </w:r>
      <w:r w:rsidR="005949F3" w:rsidRPr="006650E5">
        <w:rPr>
          <w:rFonts w:ascii="Times New Roman" w:hAnsi="Times New Roman" w:cs="Times New Roman"/>
          <w:sz w:val="24"/>
          <w:szCs w:val="24"/>
        </w:rPr>
        <w:t>Pedagogia do Oprimido</w:t>
      </w:r>
      <w:r w:rsidR="005949F3" w:rsidRPr="005949F3">
        <w:rPr>
          <w:rFonts w:ascii="Times New Roman" w:hAnsi="Times New Roman" w:cs="Times New Roman"/>
          <w:i/>
          <w:sz w:val="24"/>
          <w:szCs w:val="24"/>
        </w:rPr>
        <w:t xml:space="preserve">. </w:t>
      </w:r>
    </w:p>
    <w:p w:rsidR="004C02C3" w:rsidRDefault="00515451" w:rsidP="006650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Vale lembrar que a primeira publicação de </w:t>
      </w:r>
      <w:r w:rsidRPr="006650E5">
        <w:rPr>
          <w:rFonts w:ascii="Times New Roman" w:hAnsi="Times New Roman" w:cs="Times New Roman"/>
          <w:sz w:val="24"/>
          <w:szCs w:val="24"/>
        </w:rPr>
        <w:t>Pedagogia do Oprimido</w:t>
      </w:r>
      <w:r>
        <w:rPr>
          <w:rFonts w:ascii="Times New Roman" w:hAnsi="Times New Roman" w:cs="Times New Roman"/>
          <w:sz w:val="24"/>
          <w:szCs w:val="24"/>
        </w:rPr>
        <w:t xml:space="preserve"> não foi na lí</w:t>
      </w:r>
      <w:r w:rsidR="00884E70">
        <w:rPr>
          <w:rFonts w:ascii="Times New Roman" w:hAnsi="Times New Roman" w:cs="Times New Roman"/>
          <w:sz w:val="24"/>
          <w:szCs w:val="24"/>
        </w:rPr>
        <w:t>ngua portuguesa</w:t>
      </w:r>
      <w:r w:rsidR="00F72082">
        <w:rPr>
          <w:rFonts w:ascii="Times New Roman" w:hAnsi="Times New Roman" w:cs="Times New Roman"/>
          <w:sz w:val="24"/>
          <w:szCs w:val="24"/>
        </w:rPr>
        <w:t xml:space="preserve"> e sim em inglês, no ano de 1970</w:t>
      </w:r>
      <w:r w:rsidR="00884E70">
        <w:rPr>
          <w:rFonts w:ascii="Times New Roman" w:hAnsi="Times New Roman" w:cs="Times New Roman"/>
          <w:sz w:val="24"/>
          <w:szCs w:val="24"/>
        </w:rPr>
        <w:t xml:space="preserve">. </w:t>
      </w:r>
      <w:r>
        <w:rPr>
          <w:rFonts w:ascii="Times New Roman" w:hAnsi="Times New Roman" w:cs="Times New Roman"/>
          <w:sz w:val="24"/>
          <w:szCs w:val="24"/>
        </w:rPr>
        <w:t>Talvez esse fato tenha tido</w:t>
      </w:r>
      <w:r w:rsidR="00FB4A7E">
        <w:rPr>
          <w:rFonts w:ascii="Times New Roman" w:hAnsi="Times New Roman" w:cs="Times New Roman"/>
          <w:sz w:val="24"/>
          <w:szCs w:val="24"/>
        </w:rPr>
        <w:t>, também,</w:t>
      </w:r>
      <w:r>
        <w:rPr>
          <w:rFonts w:ascii="Times New Roman" w:hAnsi="Times New Roman" w:cs="Times New Roman"/>
          <w:sz w:val="24"/>
          <w:szCs w:val="24"/>
        </w:rPr>
        <w:t xml:space="preserve"> grande importância para a ampla aceitação que o livro teve já à época. Publicado inicialmente em língua inglesa,</w:t>
      </w:r>
      <w:r w:rsidR="0063707A">
        <w:rPr>
          <w:rFonts w:ascii="Times New Roman" w:hAnsi="Times New Roman" w:cs="Times New Roman"/>
          <w:sz w:val="24"/>
          <w:szCs w:val="24"/>
        </w:rPr>
        <w:t xml:space="preserve"> em Nova York,</w:t>
      </w:r>
      <w:r>
        <w:rPr>
          <w:rFonts w:ascii="Times New Roman" w:hAnsi="Times New Roman" w:cs="Times New Roman"/>
          <w:sz w:val="24"/>
          <w:szCs w:val="24"/>
        </w:rPr>
        <w:t xml:space="preserve"> logo foi traduzido para o</w:t>
      </w:r>
      <w:r w:rsidR="00F72082">
        <w:rPr>
          <w:rFonts w:ascii="Times New Roman" w:hAnsi="Times New Roman" w:cs="Times New Roman"/>
          <w:sz w:val="24"/>
          <w:szCs w:val="24"/>
        </w:rPr>
        <w:t xml:space="preserve"> espanhol,</w:t>
      </w:r>
      <w:r>
        <w:rPr>
          <w:rFonts w:ascii="Times New Roman" w:hAnsi="Times New Roman" w:cs="Times New Roman"/>
          <w:sz w:val="24"/>
          <w:szCs w:val="24"/>
        </w:rPr>
        <w:t xml:space="preserve"> </w:t>
      </w:r>
      <w:r w:rsidR="00F72082">
        <w:rPr>
          <w:rFonts w:ascii="Times New Roman" w:hAnsi="Times New Roman" w:cs="Times New Roman"/>
          <w:sz w:val="24"/>
          <w:szCs w:val="24"/>
        </w:rPr>
        <w:t xml:space="preserve">o italiano, o alemão, </w:t>
      </w:r>
      <w:r>
        <w:rPr>
          <w:rFonts w:ascii="Times New Roman" w:hAnsi="Times New Roman" w:cs="Times New Roman"/>
          <w:sz w:val="24"/>
          <w:szCs w:val="24"/>
        </w:rPr>
        <w:t>o holandês</w:t>
      </w:r>
      <w:r w:rsidR="00F72082">
        <w:rPr>
          <w:rFonts w:ascii="Times New Roman" w:hAnsi="Times New Roman" w:cs="Times New Roman"/>
          <w:sz w:val="24"/>
          <w:szCs w:val="24"/>
        </w:rPr>
        <w:t xml:space="preserve"> e o sueco (BEISIEGEL, 2018)</w:t>
      </w:r>
      <w:r>
        <w:rPr>
          <w:rFonts w:ascii="Times New Roman" w:hAnsi="Times New Roman" w:cs="Times New Roman"/>
          <w:sz w:val="24"/>
          <w:szCs w:val="24"/>
        </w:rPr>
        <w:t>. Só em 197</w:t>
      </w:r>
      <w:r w:rsidR="00F72082">
        <w:rPr>
          <w:rFonts w:ascii="Times New Roman" w:hAnsi="Times New Roman" w:cs="Times New Roman"/>
          <w:sz w:val="24"/>
          <w:szCs w:val="24"/>
        </w:rPr>
        <w:t>4</w:t>
      </w:r>
      <w:r>
        <w:rPr>
          <w:rFonts w:ascii="Times New Roman" w:hAnsi="Times New Roman" w:cs="Times New Roman"/>
          <w:sz w:val="24"/>
          <w:szCs w:val="24"/>
        </w:rPr>
        <w:t xml:space="preserve"> saiu </w:t>
      </w:r>
      <w:proofErr w:type="gramStart"/>
      <w:r w:rsidR="00670A67">
        <w:rPr>
          <w:rFonts w:ascii="Times New Roman" w:hAnsi="Times New Roman" w:cs="Times New Roman"/>
          <w:sz w:val="24"/>
          <w:szCs w:val="24"/>
        </w:rPr>
        <w:t>a</w:t>
      </w:r>
      <w:proofErr w:type="gramEnd"/>
      <w:r w:rsidR="00670A67">
        <w:rPr>
          <w:rFonts w:ascii="Times New Roman" w:hAnsi="Times New Roman" w:cs="Times New Roman"/>
          <w:sz w:val="24"/>
          <w:szCs w:val="24"/>
        </w:rPr>
        <w:t xml:space="preserve"> </w:t>
      </w:r>
      <w:r>
        <w:rPr>
          <w:rFonts w:ascii="Times New Roman" w:hAnsi="Times New Roman" w:cs="Times New Roman"/>
          <w:sz w:val="24"/>
          <w:szCs w:val="24"/>
        </w:rPr>
        <w:t>primeira edição brasi</w:t>
      </w:r>
      <w:r w:rsidR="009D1E86">
        <w:rPr>
          <w:rFonts w:ascii="Times New Roman" w:hAnsi="Times New Roman" w:cs="Times New Roman"/>
          <w:sz w:val="24"/>
          <w:szCs w:val="24"/>
        </w:rPr>
        <w:t>leira pela editora Paz e Terra.</w:t>
      </w:r>
    </w:p>
    <w:p w:rsidR="003740FA" w:rsidRDefault="003740FA" w:rsidP="006650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 </w:t>
      </w:r>
      <w:r w:rsidRPr="006650E5">
        <w:rPr>
          <w:rFonts w:ascii="Times New Roman" w:hAnsi="Times New Roman" w:cs="Times New Roman"/>
          <w:sz w:val="24"/>
          <w:szCs w:val="24"/>
        </w:rPr>
        <w:t>Pedagogia do Oprimido</w:t>
      </w:r>
      <w:r>
        <w:rPr>
          <w:rFonts w:ascii="Times New Roman" w:hAnsi="Times New Roman" w:cs="Times New Roman"/>
          <w:sz w:val="24"/>
          <w:szCs w:val="24"/>
        </w:rPr>
        <w:t xml:space="preserve"> Freire fez o exercício fundamental para qualquer intelectual que mereça realmente essa denominação: partiu da busca do entendimento profundo da realidade vivida para construir a realidade sonhada. Esse exercício</w:t>
      </w:r>
      <w:r w:rsidR="000F2657">
        <w:rPr>
          <w:rFonts w:ascii="Times New Roman" w:hAnsi="Times New Roman" w:cs="Times New Roman"/>
          <w:sz w:val="24"/>
          <w:szCs w:val="24"/>
        </w:rPr>
        <w:t>,</w:t>
      </w:r>
      <w:r>
        <w:rPr>
          <w:rFonts w:ascii="Times New Roman" w:hAnsi="Times New Roman" w:cs="Times New Roman"/>
          <w:sz w:val="24"/>
          <w:szCs w:val="24"/>
        </w:rPr>
        <w:t xml:space="preserve"> pensamos que ele sintetizou</w:t>
      </w:r>
      <w:r w:rsidR="00985374">
        <w:rPr>
          <w:rFonts w:ascii="Times New Roman" w:hAnsi="Times New Roman" w:cs="Times New Roman"/>
          <w:sz w:val="24"/>
          <w:szCs w:val="24"/>
        </w:rPr>
        <w:t>,</w:t>
      </w:r>
      <w:r>
        <w:rPr>
          <w:rFonts w:ascii="Times New Roman" w:hAnsi="Times New Roman" w:cs="Times New Roman"/>
          <w:sz w:val="24"/>
          <w:szCs w:val="24"/>
        </w:rPr>
        <w:t xml:space="preserve"> magistralmente</w:t>
      </w:r>
      <w:r w:rsidR="00985374">
        <w:rPr>
          <w:rFonts w:ascii="Times New Roman" w:hAnsi="Times New Roman" w:cs="Times New Roman"/>
          <w:sz w:val="24"/>
          <w:szCs w:val="24"/>
        </w:rPr>
        <w:t>,</w:t>
      </w:r>
      <w:r>
        <w:rPr>
          <w:rFonts w:ascii="Times New Roman" w:hAnsi="Times New Roman" w:cs="Times New Roman"/>
          <w:sz w:val="24"/>
          <w:szCs w:val="24"/>
        </w:rPr>
        <w:t xml:space="preserve"> na expressão: “La </w:t>
      </w:r>
      <w:proofErr w:type="spellStart"/>
      <w:r>
        <w:rPr>
          <w:rFonts w:ascii="Times New Roman" w:hAnsi="Times New Roman" w:cs="Times New Roman"/>
          <w:sz w:val="24"/>
          <w:szCs w:val="24"/>
        </w:rPr>
        <w:t>realidad</w:t>
      </w:r>
      <w:proofErr w:type="spellEnd"/>
      <w:r>
        <w:rPr>
          <w:rFonts w:ascii="Times New Roman" w:hAnsi="Times New Roman" w:cs="Times New Roman"/>
          <w:sz w:val="24"/>
          <w:szCs w:val="24"/>
        </w:rPr>
        <w:t xml:space="preserve"> no </w:t>
      </w:r>
      <w:proofErr w:type="gramStart"/>
      <w:r>
        <w:rPr>
          <w:rFonts w:ascii="Times New Roman" w:hAnsi="Times New Roman" w:cs="Times New Roman"/>
          <w:sz w:val="24"/>
          <w:szCs w:val="24"/>
        </w:rPr>
        <w:t>es</w:t>
      </w:r>
      <w:proofErr w:type="gramEnd"/>
      <w:r>
        <w:rPr>
          <w:rFonts w:ascii="Times New Roman" w:hAnsi="Times New Roman" w:cs="Times New Roman"/>
          <w:sz w:val="24"/>
          <w:szCs w:val="24"/>
        </w:rPr>
        <w:t xml:space="preserve"> a si, está </w:t>
      </w:r>
      <w:r w:rsidR="00670A67">
        <w:rPr>
          <w:rFonts w:ascii="Times New Roman" w:hAnsi="Times New Roman" w:cs="Times New Roman"/>
          <w:sz w:val="24"/>
          <w:szCs w:val="24"/>
        </w:rPr>
        <w:t>así” (“</w:t>
      </w:r>
      <w:r>
        <w:rPr>
          <w:rFonts w:ascii="Times New Roman" w:hAnsi="Times New Roman" w:cs="Times New Roman"/>
          <w:sz w:val="24"/>
          <w:szCs w:val="24"/>
        </w:rPr>
        <w:t>A realidade não é assim, está assim”</w:t>
      </w:r>
      <w:r w:rsidR="00670A67">
        <w:rPr>
          <w:rFonts w:ascii="Times New Roman" w:hAnsi="Times New Roman" w:cs="Times New Roman"/>
          <w:sz w:val="24"/>
          <w:szCs w:val="24"/>
        </w:rPr>
        <w:t>)</w:t>
      </w:r>
      <w:r>
        <w:rPr>
          <w:rFonts w:ascii="Times New Roman" w:hAnsi="Times New Roman" w:cs="Times New Roman"/>
          <w:sz w:val="24"/>
          <w:szCs w:val="24"/>
        </w:rPr>
        <w:t xml:space="preserve">. </w:t>
      </w:r>
    </w:p>
    <w:p w:rsidR="00C51928" w:rsidRDefault="005274A9" w:rsidP="006650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w:t>
      </w:r>
      <w:r w:rsidR="00013BD0" w:rsidRPr="00013BD0">
        <w:rPr>
          <w:rFonts w:ascii="Times New Roman" w:hAnsi="Times New Roman" w:cs="Times New Roman"/>
          <w:sz w:val="24"/>
          <w:szCs w:val="24"/>
        </w:rPr>
        <w:t xml:space="preserve"> segundo capítulo do livro </w:t>
      </w:r>
      <w:r w:rsidR="00013BD0" w:rsidRPr="006650E5">
        <w:rPr>
          <w:rFonts w:ascii="Times New Roman" w:hAnsi="Times New Roman" w:cs="Times New Roman"/>
          <w:sz w:val="24"/>
          <w:szCs w:val="24"/>
        </w:rPr>
        <w:t>Pedagogia do Oprimido</w:t>
      </w:r>
      <w:r w:rsidR="00670A67">
        <w:rPr>
          <w:rFonts w:ascii="Times New Roman" w:hAnsi="Times New Roman" w:cs="Times New Roman"/>
          <w:sz w:val="24"/>
          <w:szCs w:val="24"/>
        </w:rPr>
        <w:t>,</w:t>
      </w:r>
      <w:r w:rsidR="00013BD0" w:rsidRPr="00013BD0">
        <w:rPr>
          <w:rFonts w:ascii="Times New Roman" w:hAnsi="Times New Roman" w:cs="Times New Roman"/>
          <w:sz w:val="24"/>
          <w:szCs w:val="24"/>
        </w:rPr>
        <w:t xml:space="preserve"> Freire dedica </w:t>
      </w:r>
      <w:r w:rsidR="00013BD0">
        <w:rPr>
          <w:rFonts w:ascii="Times New Roman" w:hAnsi="Times New Roman" w:cs="Times New Roman"/>
          <w:sz w:val="24"/>
          <w:szCs w:val="24"/>
        </w:rPr>
        <w:t>um</w:t>
      </w:r>
      <w:r w:rsidR="00C51928">
        <w:rPr>
          <w:rFonts w:ascii="Times New Roman" w:hAnsi="Times New Roman" w:cs="Times New Roman"/>
          <w:sz w:val="24"/>
          <w:szCs w:val="24"/>
        </w:rPr>
        <w:t>a</w:t>
      </w:r>
      <w:r w:rsidR="00013BD0">
        <w:rPr>
          <w:rFonts w:ascii="Times New Roman" w:hAnsi="Times New Roman" w:cs="Times New Roman"/>
          <w:sz w:val="24"/>
          <w:szCs w:val="24"/>
        </w:rPr>
        <w:t xml:space="preserve"> densa</w:t>
      </w:r>
      <w:r w:rsidR="00C51928">
        <w:rPr>
          <w:rFonts w:ascii="Times New Roman" w:hAnsi="Times New Roman" w:cs="Times New Roman"/>
          <w:sz w:val="24"/>
          <w:szCs w:val="24"/>
        </w:rPr>
        <w:t xml:space="preserve"> reflexão</w:t>
      </w:r>
      <w:r w:rsidR="00013BD0" w:rsidRPr="00013BD0">
        <w:rPr>
          <w:rFonts w:ascii="Times New Roman" w:hAnsi="Times New Roman" w:cs="Times New Roman"/>
          <w:sz w:val="24"/>
          <w:szCs w:val="24"/>
        </w:rPr>
        <w:t xml:space="preserve"> sobre o que ele denomina de uma </w:t>
      </w:r>
      <w:r w:rsidR="00013BD0">
        <w:rPr>
          <w:rFonts w:ascii="Times New Roman" w:hAnsi="Times New Roman" w:cs="Times New Roman"/>
          <w:sz w:val="24"/>
          <w:szCs w:val="24"/>
        </w:rPr>
        <w:t>c</w:t>
      </w:r>
      <w:r w:rsidR="00013BD0" w:rsidRPr="00013BD0">
        <w:rPr>
          <w:rFonts w:ascii="Times New Roman" w:hAnsi="Times New Roman" w:cs="Times New Roman"/>
          <w:sz w:val="24"/>
          <w:szCs w:val="24"/>
        </w:rPr>
        <w:t>oncepção “</w:t>
      </w:r>
      <w:r w:rsidR="00670A67">
        <w:rPr>
          <w:rFonts w:ascii="Times New Roman" w:hAnsi="Times New Roman" w:cs="Times New Roman"/>
          <w:sz w:val="24"/>
          <w:szCs w:val="24"/>
        </w:rPr>
        <w:t>b</w:t>
      </w:r>
      <w:r w:rsidR="00670A67" w:rsidRPr="00013BD0">
        <w:rPr>
          <w:rFonts w:ascii="Times New Roman" w:hAnsi="Times New Roman" w:cs="Times New Roman"/>
          <w:sz w:val="24"/>
          <w:szCs w:val="24"/>
        </w:rPr>
        <w:t>ancária</w:t>
      </w:r>
      <w:r w:rsidR="00013BD0" w:rsidRPr="00013BD0">
        <w:rPr>
          <w:rFonts w:ascii="Times New Roman" w:hAnsi="Times New Roman" w:cs="Times New Roman"/>
          <w:sz w:val="24"/>
          <w:szCs w:val="24"/>
        </w:rPr>
        <w:t>” da educação.</w:t>
      </w:r>
      <w:r w:rsidR="00013BD0">
        <w:rPr>
          <w:rFonts w:ascii="Times New Roman" w:hAnsi="Times New Roman" w:cs="Times New Roman"/>
          <w:sz w:val="24"/>
          <w:szCs w:val="24"/>
        </w:rPr>
        <w:t xml:space="preserve"> Essa concepção de educação, segundo Freire, está marcada por </w:t>
      </w:r>
      <w:r w:rsidR="006650E5">
        <w:rPr>
          <w:rFonts w:ascii="Times New Roman" w:hAnsi="Times New Roman" w:cs="Times New Roman"/>
          <w:sz w:val="24"/>
          <w:szCs w:val="24"/>
        </w:rPr>
        <w:t>“</w:t>
      </w:r>
      <w:r w:rsidR="00013BD0">
        <w:rPr>
          <w:rFonts w:ascii="Times New Roman" w:hAnsi="Times New Roman" w:cs="Times New Roman"/>
          <w:sz w:val="24"/>
          <w:szCs w:val="24"/>
        </w:rPr>
        <w:t xml:space="preserve">relações que ele denomina de relações </w:t>
      </w:r>
      <w:r w:rsidR="00013BD0" w:rsidRPr="006650E5">
        <w:rPr>
          <w:rFonts w:ascii="Times New Roman" w:hAnsi="Times New Roman" w:cs="Times New Roman"/>
          <w:sz w:val="24"/>
          <w:szCs w:val="24"/>
        </w:rPr>
        <w:t>narradoras e dissertadoras</w:t>
      </w:r>
      <w:r w:rsidR="006650E5">
        <w:rPr>
          <w:rFonts w:ascii="Times New Roman" w:hAnsi="Times New Roman" w:cs="Times New Roman"/>
          <w:sz w:val="24"/>
          <w:szCs w:val="24"/>
        </w:rPr>
        <w:t>”</w:t>
      </w:r>
      <w:r w:rsidR="00013BD0">
        <w:rPr>
          <w:rFonts w:ascii="Times New Roman" w:hAnsi="Times New Roman" w:cs="Times New Roman"/>
          <w:sz w:val="24"/>
          <w:szCs w:val="24"/>
        </w:rPr>
        <w:t xml:space="preserve"> (</w:t>
      </w:r>
      <w:r w:rsidR="00C51928">
        <w:rPr>
          <w:rFonts w:ascii="Times New Roman" w:hAnsi="Times New Roman" w:cs="Times New Roman"/>
          <w:sz w:val="24"/>
          <w:szCs w:val="24"/>
        </w:rPr>
        <w:t>FREIRE, 2016</w:t>
      </w:r>
      <w:r w:rsidR="00C6509D">
        <w:rPr>
          <w:rFonts w:ascii="Times New Roman" w:hAnsi="Times New Roman" w:cs="Times New Roman"/>
          <w:sz w:val="24"/>
          <w:szCs w:val="24"/>
        </w:rPr>
        <w:t>, p.</w:t>
      </w:r>
      <w:r w:rsidR="00670A67">
        <w:rPr>
          <w:rFonts w:ascii="Times New Roman" w:hAnsi="Times New Roman" w:cs="Times New Roman"/>
          <w:sz w:val="24"/>
          <w:szCs w:val="24"/>
        </w:rPr>
        <w:t xml:space="preserve"> </w:t>
      </w:r>
      <w:r w:rsidR="00C51928">
        <w:rPr>
          <w:rFonts w:ascii="Times New Roman" w:hAnsi="Times New Roman" w:cs="Times New Roman"/>
          <w:sz w:val="24"/>
          <w:szCs w:val="24"/>
        </w:rPr>
        <w:t>103). Esse tipo de relação se dá entre dois personagens</w:t>
      </w:r>
      <w:r w:rsidR="00F0634A">
        <w:rPr>
          <w:rFonts w:ascii="Times New Roman" w:hAnsi="Times New Roman" w:cs="Times New Roman"/>
          <w:sz w:val="24"/>
          <w:szCs w:val="24"/>
        </w:rPr>
        <w:t>, a saber</w:t>
      </w:r>
      <w:r w:rsidR="00C51928">
        <w:rPr>
          <w:rFonts w:ascii="Times New Roman" w:hAnsi="Times New Roman" w:cs="Times New Roman"/>
          <w:sz w:val="24"/>
          <w:szCs w:val="24"/>
        </w:rPr>
        <w:t>: o sujeito, que corresponde ao narrador</w:t>
      </w:r>
      <w:r w:rsidR="00670A67">
        <w:rPr>
          <w:rFonts w:ascii="Times New Roman" w:hAnsi="Times New Roman" w:cs="Times New Roman"/>
          <w:sz w:val="24"/>
          <w:szCs w:val="24"/>
        </w:rPr>
        <w:t>;</w:t>
      </w:r>
      <w:r w:rsidR="00C51928">
        <w:rPr>
          <w:rFonts w:ascii="Times New Roman" w:hAnsi="Times New Roman" w:cs="Times New Roman"/>
          <w:sz w:val="24"/>
          <w:szCs w:val="24"/>
        </w:rPr>
        <w:t xml:space="preserve"> e os objetos</w:t>
      </w:r>
      <w:r w:rsidR="00670A67">
        <w:rPr>
          <w:rFonts w:ascii="Times New Roman" w:hAnsi="Times New Roman" w:cs="Times New Roman"/>
          <w:sz w:val="24"/>
          <w:szCs w:val="24"/>
        </w:rPr>
        <w:t>,</w:t>
      </w:r>
      <w:r w:rsidR="00C51928">
        <w:rPr>
          <w:rFonts w:ascii="Times New Roman" w:hAnsi="Times New Roman" w:cs="Times New Roman"/>
          <w:sz w:val="24"/>
          <w:szCs w:val="24"/>
        </w:rPr>
        <w:t xml:space="preserve"> que correspondem </w:t>
      </w:r>
      <w:r w:rsidR="006650E5">
        <w:rPr>
          <w:rFonts w:ascii="Times New Roman" w:hAnsi="Times New Roman" w:cs="Times New Roman"/>
          <w:sz w:val="24"/>
          <w:szCs w:val="24"/>
        </w:rPr>
        <w:t>aos (</w:t>
      </w:r>
      <w:r w:rsidR="00D8091D">
        <w:rPr>
          <w:rFonts w:ascii="Times New Roman" w:hAnsi="Times New Roman" w:cs="Times New Roman"/>
          <w:sz w:val="24"/>
          <w:szCs w:val="24"/>
        </w:rPr>
        <w:t>às)</w:t>
      </w:r>
      <w:r w:rsidR="00C51928">
        <w:rPr>
          <w:rFonts w:ascii="Times New Roman" w:hAnsi="Times New Roman" w:cs="Times New Roman"/>
          <w:sz w:val="24"/>
          <w:szCs w:val="24"/>
        </w:rPr>
        <w:t xml:space="preserve"> </w:t>
      </w:r>
      <w:proofErr w:type="gramStart"/>
      <w:r w:rsidR="00C51928">
        <w:rPr>
          <w:rFonts w:ascii="Times New Roman" w:hAnsi="Times New Roman" w:cs="Times New Roman"/>
          <w:sz w:val="24"/>
          <w:szCs w:val="24"/>
        </w:rPr>
        <w:t>educandos(</w:t>
      </w:r>
      <w:proofErr w:type="gramEnd"/>
      <w:r w:rsidR="00C51928">
        <w:rPr>
          <w:rFonts w:ascii="Times New Roman" w:hAnsi="Times New Roman" w:cs="Times New Roman"/>
          <w:sz w:val="24"/>
          <w:szCs w:val="24"/>
        </w:rPr>
        <w:t>as) que, como objetos, sua condição é de meros ouvintes ou coadjuvantes. É evidente nesse tipo de relação o interesse de manter o</w:t>
      </w:r>
      <w:r w:rsidR="006650E5">
        <w:rPr>
          <w:rFonts w:ascii="Times New Roman" w:hAnsi="Times New Roman" w:cs="Times New Roman"/>
          <w:sz w:val="24"/>
          <w:szCs w:val="24"/>
        </w:rPr>
        <w:t xml:space="preserve"> </w:t>
      </w:r>
      <w:r w:rsidR="00D8091D">
        <w:rPr>
          <w:rFonts w:ascii="Times New Roman" w:hAnsi="Times New Roman" w:cs="Times New Roman"/>
          <w:sz w:val="24"/>
          <w:szCs w:val="24"/>
        </w:rPr>
        <w:t>(a)</w:t>
      </w:r>
      <w:r w:rsidR="00C51928">
        <w:rPr>
          <w:rFonts w:ascii="Times New Roman" w:hAnsi="Times New Roman" w:cs="Times New Roman"/>
          <w:sz w:val="24"/>
          <w:szCs w:val="24"/>
        </w:rPr>
        <w:t xml:space="preserve"> educando</w:t>
      </w:r>
      <w:r w:rsidR="006650E5">
        <w:rPr>
          <w:rFonts w:ascii="Times New Roman" w:hAnsi="Times New Roman" w:cs="Times New Roman"/>
          <w:sz w:val="24"/>
          <w:szCs w:val="24"/>
        </w:rPr>
        <w:t xml:space="preserve"> </w:t>
      </w:r>
      <w:r w:rsidR="00C51928">
        <w:rPr>
          <w:rFonts w:ascii="Times New Roman" w:hAnsi="Times New Roman" w:cs="Times New Roman"/>
          <w:sz w:val="24"/>
          <w:szCs w:val="24"/>
        </w:rPr>
        <w:t xml:space="preserve">(a) na passividade. Seu papel é de mero expectador e sua participação se resume </w:t>
      </w:r>
      <w:r w:rsidR="00670A67">
        <w:rPr>
          <w:rFonts w:ascii="Times New Roman" w:hAnsi="Times New Roman" w:cs="Times New Roman"/>
          <w:sz w:val="24"/>
          <w:szCs w:val="24"/>
        </w:rPr>
        <w:t xml:space="preserve">à </w:t>
      </w:r>
      <w:r w:rsidR="00C51928">
        <w:rPr>
          <w:rFonts w:ascii="Times New Roman" w:hAnsi="Times New Roman" w:cs="Times New Roman"/>
          <w:sz w:val="24"/>
          <w:szCs w:val="24"/>
        </w:rPr>
        <w:t>aceitação, assimilação e reprodução dos conteúdos “depositados” pelo narrador/dissertador, no caso em questão o educador. O processo educativo como</w:t>
      </w:r>
      <w:r w:rsidR="00164107">
        <w:rPr>
          <w:rFonts w:ascii="Times New Roman" w:hAnsi="Times New Roman" w:cs="Times New Roman"/>
          <w:sz w:val="24"/>
          <w:szCs w:val="24"/>
        </w:rPr>
        <w:t xml:space="preserve"> </w:t>
      </w:r>
      <w:r w:rsidR="00C51928">
        <w:rPr>
          <w:rFonts w:ascii="Times New Roman" w:hAnsi="Times New Roman" w:cs="Times New Roman"/>
          <w:sz w:val="24"/>
          <w:szCs w:val="24"/>
        </w:rPr>
        <w:t xml:space="preserve">se resume a um ato mecânico de narrar e narrar </w:t>
      </w:r>
      <w:r w:rsidR="00C00564">
        <w:rPr>
          <w:rFonts w:ascii="Times New Roman" w:hAnsi="Times New Roman" w:cs="Times New Roman"/>
          <w:sz w:val="24"/>
          <w:szCs w:val="24"/>
        </w:rPr>
        <w:t>sobre uma dada realidade apresentada pelo educador ao educando. Realidade essa que não lhe pertence ou que da mesma o educando nada, ou muito pouco, teria a dizer. Vamos ao que sobre essa relação escreve Freire</w:t>
      </w:r>
      <w:r w:rsidR="00756144">
        <w:rPr>
          <w:rFonts w:ascii="Times New Roman" w:hAnsi="Times New Roman" w:cs="Times New Roman"/>
          <w:sz w:val="24"/>
          <w:szCs w:val="24"/>
        </w:rPr>
        <w:t>,</w:t>
      </w:r>
      <w:r w:rsidR="00C00564">
        <w:rPr>
          <w:rFonts w:ascii="Times New Roman" w:hAnsi="Times New Roman" w:cs="Times New Roman"/>
          <w:sz w:val="24"/>
          <w:szCs w:val="24"/>
        </w:rPr>
        <w:t xml:space="preserve"> para quem nessa perspectiva educacional o que acontece é</w:t>
      </w:r>
      <w:r w:rsidR="00756144">
        <w:rPr>
          <w:rFonts w:ascii="Times New Roman" w:hAnsi="Times New Roman" w:cs="Times New Roman"/>
          <w:sz w:val="24"/>
          <w:szCs w:val="24"/>
        </w:rPr>
        <w:t>:</w:t>
      </w:r>
      <w:r w:rsidR="00C00564">
        <w:rPr>
          <w:rFonts w:ascii="Times New Roman" w:hAnsi="Times New Roman" w:cs="Times New Roman"/>
          <w:sz w:val="24"/>
          <w:szCs w:val="24"/>
        </w:rPr>
        <w:t>,</w:t>
      </w:r>
    </w:p>
    <w:p w:rsidR="00C00564" w:rsidRPr="00C6509D" w:rsidRDefault="00C00564" w:rsidP="00C00564">
      <w:pPr>
        <w:spacing w:line="240" w:lineRule="auto"/>
        <w:ind w:left="2268"/>
        <w:jc w:val="both"/>
        <w:rPr>
          <w:rFonts w:ascii="Times New Roman" w:hAnsi="Times New Roman" w:cs="Times New Roman"/>
          <w:szCs w:val="20"/>
        </w:rPr>
      </w:pPr>
      <w:r w:rsidRPr="00C6509D">
        <w:rPr>
          <w:rFonts w:ascii="Times New Roman" w:hAnsi="Times New Roman" w:cs="Times New Roman"/>
          <w:szCs w:val="20"/>
        </w:rPr>
        <w:t xml:space="preserve">Falar da realidade como algo parado, estático, compartimentado e bem-comportado, quando não falar ou dissertar sobre algo completamente alheio </w:t>
      </w:r>
      <w:r w:rsidRPr="00C6509D">
        <w:rPr>
          <w:rFonts w:ascii="Times New Roman" w:hAnsi="Times New Roman" w:cs="Times New Roman"/>
          <w:szCs w:val="20"/>
        </w:rPr>
        <w:lastRenderedPageBreak/>
        <w:t xml:space="preserve">à experiência existencial dos educandos, vem sendo, realmente, a suprema inquietação desta educação. A sua </w:t>
      </w:r>
      <w:proofErr w:type="spellStart"/>
      <w:r w:rsidRPr="00C6509D">
        <w:rPr>
          <w:rFonts w:ascii="Times New Roman" w:hAnsi="Times New Roman" w:cs="Times New Roman"/>
          <w:szCs w:val="20"/>
        </w:rPr>
        <w:t>irrefreada</w:t>
      </w:r>
      <w:proofErr w:type="spellEnd"/>
      <w:r w:rsidRPr="00C6509D">
        <w:rPr>
          <w:rFonts w:ascii="Times New Roman" w:hAnsi="Times New Roman" w:cs="Times New Roman"/>
          <w:szCs w:val="20"/>
        </w:rPr>
        <w:t xml:space="preserve"> ânsia. Nela, o educador aparece como seu indiscutível agent</w:t>
      </w:r>
      <w:r w:rsidR="0048303B">
        <w:rPr>
          <w:rFonts w:ascii="Times New Roman" w:hAnsi="Times New Roman" w:cs="Times New Roman"/>
          <w:szCs w:val="20"/>
        </w:rPr>
        <w:t xml:space="preserve">e, como seu real sujeito, cuja </w:t>
      </w:r>
      <w:r w:rsidRPr="00C6509D">
        <w:rPr>
          <w:rFonts w:ascii="Times New Roman" w:hAnsi="Times New Roman" w:cs="Times New Roman"/>
          <w:szCs w:val="20"/>
        </w:rPr>
        <w:t>tarefa indeclinável é “encher” os educandos dos conteúdos de sua narração (FREIRE, 2016</w:t>
      </w:r>
      <w:r w:rsidR="00255E5F">
        <w:rPr>
          <w:rFonts w:ascii="Times New Roman" w:hAnsi="Times New Roman" w:cs="Times New Roman"/>
          <w:szCs w:val="20"/>
        </w:rPr>
        <w:t>, p.</w:t>
      </w:r>
      <w:r w:rsidRPr="00C6509D">
        <w:rPr>
          <w:rFonts w:ascii="Times New Roman" w:hAnsi="Times New Roman" w:cs="Times New Roman"/>
          <w:szCs w:val="20"/>
        </w:rPr>
        <w:t>104</w:t>
      </w:r>
      <w:proofErr w:type="gramStart"/>
      <w:r w:rsidRPr="00C6509D">
        <w:rPr>
          <w:rFonts w:ascii="Times New Roman" w:hAnsi="Times New Roman" w:cs="Times New Roman"/>
          <w:szCs w:val="20"/>
        </w:rPr>
        <w:t>)</w:t>
      </w:r>
      <w:proofErr w:type="gramEnd"/>
    </w:p>
    <w:p w:rsidR="00C00564" w:rsidRDefault="00C00564" w:rsidP="00164107">
      <w:pPr>
        <w:spacing w:after="0" w:line="360" w:lineRule="auto"/>
        <w:ind w:firstLine="709"/>
        <w:jc w:val="both"/>
        <w:rPr>
          <w:rFonts w:ascii="Times New Roman" w:hAnsi="Times New Roman" w:cs="Times New Roman"/>
          <w:sz w:val="24"/>
          <w:szCs w:val="24"/>
        </w:rPr>
      </w:pPr>
    </w:p>
    <w:p w:rsidR="00C00564" w:rsidRDefault="00C00564" w:rsidP="001641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 tal método o que se tem é um completo desprezo </w:t>
      </w:r>
      <w:r w:rsidR="00164107">
        <w:rPr>
          <w:rFonts w:ascii="Times New Roman" w:hAnsi="Times New Roman" w:cs="Times New Roman"/>
          <w:sz w:val="24"/>
          <w:szCs w:val="24"/>
        </w:rPr>
        <w:t>pelo (</w:t>
      </w:r>
      <w:r w:rsidR="00D8091D">
        <w:rPr>
          <w:rFonts w:ascii="Times New Roman" w:hAnsi="Times New Roman" w:cs="Times New Roman"/>
          <w:sz w:val="24"/>
          <w:szCs w:val="24"/>
        </w:rPr>
        <w:t>a)</w:t>
      </w:r>
      <w:r>
        <w:rPr>
          <w:rFonts w:ascii="Times New Roman" w:hAnsi="Times New Roman" w:cs="Times New Roman"/>
          <w:sz w:val="24"/>
          <w:szCs w:val="24"/>
        </w:rPr>
        <w:t xml:space="preserve"> educando</w:t>
      </w:r>
      <w:del w:id="27" w:author="IsF UNIFEI" w:date="2019-03-09T15:38:00Z">
        <w:r w:rsidR="004712BA" w:rsidDel="00D8091D">
          <w:rPr>
            <w:rFonts w:ascii="Times New Roman" w:hAnsi="Times New Roman" w:cs="Times New Roman"/>
            <w:sz w:val="24"/>
            <w:szCs w:val="24"/>
          </w:rPr>
          <w:delText xml:space="preserve"> </w:delText>
        </w:r>
      </w:del>
      <w:r>
        <w:rPr>
          <w:rFonts w:ascii="Times New Roman" w:hAnsi="Times New Roman" w:cs="Times New Roman"/>
          <w:sz w:val="24"/>
          <w:szCs w:val="24"/>
        </w:rPr>
        <w:t xml:space="preserve">(a) </w:t>
      </w:r>
      <w:r w:rsidR="00852B6B">
        <w:rPr>
          <w:rFonts w:ascii="Times New Roman" w:hAnsi="Times New Roman" w:cs="Times New Roman"/>
          <w:sz w:val="24"/>
          <w:szCs w:val="24"/>
        </w:rPr>
        <w:t>e sua</w:t>
      </w:r>
      <w:r>
        <w:rPr>
          <w:rFonts w:ascii="Times New Roman" w:hAnsi="Times New Roman" w:cs="Times New Roman"/>
          <w:sz w:val="24"/>
          <w:szCs w:val="24"/>
        </w:rPr>
        <w:t xml:space="preserve"> experiência </w:t>
      </w:r>
      <w:r w:rsidR="00C65F8A">
        <w:rPr>
          <w:rFonts w:ascii="Times New Roman" w:hAnsi="Times New Roman" w:cs="Times New Roman"/>
          <w:sz w:val="24"/>
          <w:szCs w:val="24"/>
        </w:rPr>
        <w:t>vi</w:t>
      </w:r>
      <w:r>
        <w:rPr>
          <w:rFonts w:ascii="Times New Roman" w:hAnsi="Times New Roman" w:cs="Times New Roman"/>
          <w:sz w:val="24"/>
          <w:szCs w:val="24"/>
        </w:rPr>
        <w:t xml:space="preserve">vida. Nega-se a </w:t>
      </w:r>
      <w:proofErr w:type="gramStart"/>
      <w:r>
        <w:rPr>
          <w:rFonts w:ascii="Times New Roman" w:hAnsi="Times New Roman" w:cs="Times New Roman"/>
          <w:sz w:val="24"/>
          <w:szCs w:val="24"/>
        </w:rPr>
        <w:t>esse(</w:t>
      </w:r>
      <w:proofErr w:type="gramEnd"/>
      <w:r>
        <w:rPr>
          <w:rFonts w:ascii="Times New Roman" w:hAnsi="Times New Roman" w:cs="Times New Roman"/>
          <w:sz w:val="24"/>
          <w:szCs w:val="24"/>
        </w:rPr>
        <w:t xml:space="preserve">a) educando(a) sua própria condição de sujeito. A aprendizagem se resume a </w:t>
      </w:r>
      <w:r w:rsidR="00330D2B">
        <w:rPr>
          <w:rFonts w:ascii="Times New Roman" w:hAnsi="Times New Roman" w:cs="Times New Roman"/>
          <w:sz w:val="24"/>
          <w:szCs w:val="24"/>
        </w:rPr>
        <w:t>receber e assimilar</w:t>
      </w:r>
      <w:r w:rsidR="00C65F8A">
        <w:rPr>
          <w:rFonts w:ascii="Times New Roman" w:hAnsi="Times New Roman" w:cs="Times New Roman"/>
          <w:sz w:val="24"/>
          <w:szCs w:val="24"/>
        </w:rPr>
        <w:t>,</w:t>
      </w:r>
      <w:r w:rsidR="00330D2B">
        <w:rPr>
          <w:rFonts w:ascii="Times New Roman" w:hAnsi="Times New Roman" w:cs="Times New Roman"/>
          <w:sz w:val="24"/>
          <w:szCs w:val="24"/>
        </w:rPr>
        <w:t xml:space="preserve"> como seus, desde os conhecimentos </w:t>
      </w:r>
      <w:r w:rsidR="00D8091D">
        <w:rPr>
          <w:rFonts w:ascii="Times New Roman" w:hAnsi="Times New Roman" w:cs="Times New Roman"/>
          <w:sz w:val="24"/>
          <w:szCs w:val="24"/>
        </w:rPr>
        <w:t xml:space="preserve">apresentados pela </w:t>
      </w:r>
      <w:r w:rsidR="00330D2B">
        <w:rPr>
          <w:rFonts w:ascii="Times New Roman" w:hAnsi="Times New Roman" w:cs="Times New Roman"/>
          <w:sz w:val="24"/>
          <w:szCs w:val="24"/>
        </w:rPr>
        <w:t xml:space="preserve">via </w:t>
      </w:r>
      <w:r w:rsidR="00D8091D">
        <w:rPr>
          <w:rFonts w:ascii="Times New Roman" w:hAnsi="Times New Roman" w:cs="Times New Roman"/>
          <w:sz w:val="24"/>
          <w:szCs w:val="24"/>
        </w:rPr>
        <w:t>d</w:t>
      </w:r>
      <w:r w:rsidR="00330D2B">
        <w:rPr>
          <w:rFonts w:ascii="Times New Roman" w:hAnsi="Times New Roman" w:cs="Times New Roman"/>
          <w:sz w:val="24"/>
          <w:szCs w:val="24"/>
        </w:rPr>
        <w:t xml:space="preserve">os conteúdos </w:t>
      </w:r>
      <w:r w:rsidR="00D8091D">
        <w:rPr>
          <w:rFonts w:ascii="Times New Roman" w:hAnsi="Times New Roman" w:cs="Times New Roman"/>
          <w:sz w:val="24"/>
          <w:szCs w:val="24"/>
        </w:rPr>
        <w:t>até</w:t>
      </w:r>
      <w:r w:rsidR="00330D2B">
        <w:rPr>
          <w:rFonts w:ascii="Times New Roman" w:hAnsi="Times New Roman" w:cs="Times New Roman"/>
          <w:sz w:val="24"/>
          <w:szCs w:val="24"/>
        </w:rPr>
        <w:t xml:space="preserve"> os valores culturais do narrador/dissertador. Assim que</w:t>
      </w:r>
      <w:r w:rsidR="00C65F8A">
        <w:rPr>
          <w:rFonts w:ascii="Times New Roman" w:hAnsi="Times New Roman" w:cs="Times New Roman"/>
          <w:sz w:val="24"/>
          <w:szCs w:val="24"/>
        </w:rPr>
        <w:t>,</w:t>
      </w:r>
      <w:r w:rsidR="00330D2B">
        <w:rPr>
          <w:rFonts w:ascii="Times New Roman" w:hAnsi="Times New Roman" w:cs="Times New Roman"/>
          <w:sz w:val="24"/>
          <w:szCs w:val="24"/>
        </w:rPr>
        <w:t xml:space="preserve"> os conteúdos que </w:t>
      </w:r>
      <w:proofErr w:type="gramStart"/>
      <w:r w:rsidR="00330D2B">
        <w:rPr>
          <w:rFonts w:ascii="Times New Roman" w:hAnsi="Times New Roman" w:cs="Times New Roman"/>
          <w:sz w:val="24"/>
          <w:szCs w:val="24"/>
        </w:rPr>
        <w:t>os</w:t>
      </w:r>
      <w:r w:rsidR="00D8091D">
        <w:rPr>
          <w:rFonts w:ascii="Times New Roman" w:hAnsi="Times New Roman" w:cs="Times New Roman"/>
          <w:sz w:val="24"/>
          <w:szCs w:val="24"/>
        </w:rPr>
        <w:t>(</w:t>
      </w:r>
      <w:proofErr w:type="gramEnd"/>
      <w:r w:rsidR="00D8091D">
        <w:rPr>
          <w:rFonts w:ascii="Times New Roman" w:hAnsi="Times New Roman" w:cs="Times New Roman"/>
          <w:sz w:val="24"/>
          <w:szCs w:val="24"/>
        </w:rPr>
        <w:t>as)</w:t>
      </w:r>
      <w:r w:rsidR="00330D2B">
        <w:rPr>
          <w:rFonts w:ascii="Times New Roman" w:hAnsi="Times New Roman" w:cs="Times New Roman"/>
          <w:sz w:val="24"/>
          <w:szCs w:val="24"/>
        </w:rPr>
        <w:t xml:space="preserve"> educandos</w:t>
      </w:r>
      <w:r w:rsidR="00D8091D">
        <w:rPr>
          <w:rFonts w:ascii="Times New Roman" w:hAnsi="Times New Roman" w:cs="Times New Roman"/>
          <w:sz w:val="24"/>
          <w:szCs w:val="24"/>
        </w:rPr>
        <w:t>(as)</w:t>
      </w:r>
      <w:r w:rsidR="00330D2B">
        <w:rPr>
          <w:rFonts w:ascii="Times New Roman" w:hAnsi="Times New Roman" w:cs="Times New Roman"/>
          <w:sz w:val="24"/>
          <w:szCs w:val="24"/>
        </w:rPr>
        <w:t xml:space="preserve"> devem assimilar podem ser totalmente estranhos ao mundo vivido, ou seja, desconectados, estranhos a sua realidade. Com isso</w:t>
      </w:r>
      <w:r w:rsidR="00D8091D">
        <w:rPr>
          <w:rFonts w:ascii="Times New Roman" w:hAnsi="Times New Roman" w:cs="Times New Roman"/>
          <w:sz w:val="24"/>
          <w:szCs w:val="24"/>
        </w:rPr>
        <w:t>,</w:t>
      </w:r>
      <w:r w:rsidR="00330D2B">
        <w:rPr>
          <w:rFonts w:ascii="Times New Roman" w:hAnsi="Times New Roman" w:cs="Times New Roman"/>
          <w:sz w:val="24"/>
          <w:szCs w:val="24"/>
        </w:rPr>
        <w:t xml:space="preserve"> a palavra veiculada nessa dissertação é uma palavra vazia, oca. Para Freire</w:t>
      </w:r>
      <w:r w:rsidR="00D8091D">
        <w:rPr>
          <w:rFonts w:ascii="Times New Roman" w:hAnsi="Times New Roman" w:cs="Times New Roman"/>
          <w:sz w:val="24"/>
          <w:szCs w:val="24"/>
        </w:rPr>
        <w:t>,</w:t>
      </w:r>
      <w:r w:rsidR="00330D2B">
        <w:rPr>
          <w:rFonts w:ascii="Times New Roman" w:hAnsi="Times New Roman" w:cs="Times New Roman"/>
          <w:sz w:val="24"/>
          <w:szCs w:val="24"/>
        </w:rPr>
        <w:t xml:space="preserve"> o desfecho dessa prática é que a palavra, que deveria ser transformadora da realidade, se resume </w:t>
      </w:r>
      <w:r w:rsidR="00D8091D">
        <w:rPr>
          <w:rFonts w:ascii="Times New Roman" w:hAnsi="Times New Roman" w:cs="Times New Roman"/>
          <w:sz w:val="24"/>
          <w:szCs w:val="24"/>
        </w:rPr>
        <w:t xml:space="preserve">à </w:t>
      </w:r>
      <w:r w:rsidR="00330D2B">
        <w:rPr>
          <w:rFonts w:ascii="Times New Roman" w:hAnsi="Times New Roman" w:cs="Times New Roman"/>
          <w:sz w:val="24"/>
          <w:szCs w:val="24"/>
        </w:rPr>
        <w:t xml:space="preserve">mera sonoridade a ser assimilada </w:t>
      </w:r>
      <w:proofErr w:type="gramStart"/>
      <w:r w:rsidR="00330D2B">
        <w:rPr>
          <w:rFonts w:ascii="Times New Roman" w:hAnsi="Times New Roman" w:cs="Times New Roman"/>
          <w:sz w:val="24"/>
          <w:szCs w:val="24"/>
        </w:rPr>
        <w:t>pelo(</w:t>
      </w:r>
      <w:proofErr w:type="gramEnd"/>
      <w:r w:rsidR="00330D2B">
        <w:rPr>
          <w:rFonts w:ascii="Times New Roman" w:hAnsi="Times New Roman" w:cs="Times New Roman"/>
          <w:sz w:val="24"/>
          <w:szCs w:val="24"/>
        </w:rPr>
        <w:t>a) educando</w:t>
      </w:r>
      <w:del w:id="28" w:author="IsF UNIFEI" w:date="2019-03-09T15:40:00Z">
        <w:r w:rsidR="004712BA" w:rsidDel="00D8091D">
          <w:rPr>
            <w:rFonts w:ascii="Times New Roman" w:hAnsi="Times New Roman" w:cs="Times New Roman"/>
            <w:sz w:val="24"/>
            <w:szCs w:val="24"/>
          </w:rPr>
          <w:delText xml:space="preserve"> </w:delText>
        </w:r>
      </w:del>
      <w:r w:rsidR="00330D2B">
        <w:rPr>
          <w:rFonts w:ascii="Times New Roman" w:hAnsi="Times New Roman" w:cs="Times New Roman"/>
          <w:sz w:val="24"/>
          <w:szCs w:val="24"/>
        </w:rPr>
        <w:t xml:space="preserve">(a). Fecha-se, assim, </w:t>
      </w:r>
      <w:r w:rsidR="005274A9">
        <w:rPr>
          <w:rFonts w:ascii="Times New Roman" w:hAnsi="Times New Roman" w:cs="Times New Roman"/>
          <w:sz w:val="24"/>
          <w:szCs w:val="24"/>
        </w:rPr>
        <w:t xml:space="preserve">um </w:t>
      </w:r>
      <w:r w:rsidR="00D8091D">
        <w:rPr>
          <w:rFonts w:ascii="Times New Roman" w:hAnsi="Times New Roman" w:cs="Times New Roman"/>
          <w:sz w:val="24"/>
          <w:szCs w:val="24"/>
        </w:rPr>
        <w:t xml:space="preserve">círculo </w:t>
      </w:r>
      <w:r w:rsidR="005274A9">
        <w:rPr>
          <w:rFonts w:ascii="Times New Roman" w:hAnsi="Times New Roman" w:cs="Times New Roman"/>
          <w:sz w:val="24"/>
          <w:szCs w:val="24"/>
        </w:rPr>
        <w:t xml:space="preserve">quase perfeito para uma </w:t>
      </w:r>
      <w:r w:rsidR="00330D2B">
        <w:rPr>
          <w:rFonts w:ascii="Times New Roman" w:hAnsi="Times New Roman" w:cs="Times New Roman"/>
          <w:sz w:val="24"/>
          <w:szCs w:val="24"/>
        </w:rPr>
        <w:t xml:space="preserve">relação </w:t>
      </w:r>
      <w:r w:rsidR="005274A9">
        <w:rPr>
          <w:rFonts w:ascii="Times New Roman" w:hAnsi="Times New Roman" w:cs="Times New Roman"/>
          <w:sz w:val="24"/>
          <w:szCs w:val="24"/>
        </w:rPr>
        <w:t xml:space="preserve">de objetificação </w:t>
      </w:r>
      <w:r w:rsidR="00501ADB">
        <w:rPr>
          <w:rFonts w:ascii="Times New Roman" w:hAnsi="Times New Roman" w:cs="Times New Roman"/>
          <w:sz w:val="24"/>
          <w:szCs w:val="24"/>
        </w:rPr>
        <w:t>entre educador</w:t>
      </w:r>
      <w:r w:rsidR="004712BA">
        <w:rPr>
          <w:rFonts w:ascii="Times New Roman" w:hAnsi="Times New Roman" w:cs="Times New Roman"/>
          <w:sz w:val="24"/>
          <w:szCs w:val="24"/>
        </w:rPr>
        <w:t xml:space="preserve"> </w:t>
      </w:r>
      <w:r w:rsidR="00501ADB">
        <w:rPr>
          <w:rFonts w:ascii="Times New Roman" w:hAnsi="Times New Roman" w:cs="Times New Roman"/>
          <w:sz w:val="24"/>
          <w:szCs w:val="24"/>
        </w:rPr>
        <w:t>(a)</w:t>
      </w:r>
      <w:r w:rsidR="00330D2B">
        <w:rPr>
          <w:rFonts w:ascii="Times New Roman" w:hAnsi="Times New Roman" w:cs="Times New Roman"/>
          <w:sz w:val="24"/>
          <w:szCs w:val="24"/>
        </w:rPr>
        <w:t xml:space="preserve"> e educan</w:t>
      </w:r>
      <w:r w:rsidR="005274A9">
        <w:rPr>
          <w:rFonts w:ascii="Times New Roman" w:hAnsi="Times New Roman" w:cs="Times New Roman"/>
          <w:sz w:val="24"/>
          <w:szCs w:val="24"/>
        </w:rPr>
        <w:t>do</w:t>
      </w:r>
      <w:del w:id="29" w:author="IsF UNIFEI" w:date="2019-03-09T15:40:00Z">
        <w:r w:rsidR="004712BA" w:rsidDel="00D8091D">
          <w:rPr>
            <w:rFonts w:ascii="Times New Roman" w:hAnsi="Times New Roman" w:cs="Times New Roman"/>
            <w:sz w:val="24"/>
            <w:szCs w:val="24"/>
          </w:rPr>
          <w:delText xml:space="preserve"> </w:delText>
        </w:r>
      </w:del>
      <w:r w:rsidR="005274A9">
        <w:rPr>
          <w:rFonts w:ascii="Times New Roman" w:hAnsi="Times New Roman" w:cs="Times New Roman"/>
          <w:sz w:val="24"/>
          <w:szCs w:val="24"/>
        </w:rPr>
        <w:t xml:space="preserve">(a), pois, “Na visão bancária da educação, o </w:t>
      </w:r>
      <w:r w:rsidR="00D8091D">
        <w:rPr>
          <w:rFonts w:ascii="Times New Roman" w:hAnsi="Times New Roman" w:cs="Times New Roman"/>
          <w:sz w:val="24"/>
          <w:szCs w:val="24"/>
        </w:rPr>
        <w:t>‘</w:t>
      </w:r>
      <w:r w:rsidR="005274A9">
        <w:rPr>
          <w:rFonts w:ascii="Times New Roman" w:hAnsi="Times New Roman" w:cs="Times New Roman"/>
          <w:sz w:val="24"/>
          <w:szCs w:val="24"/>
        </w:rPr>
        <w:t>saber</w:t>
      </w:r>
      <w:r w:rsidR="00D8091D">
        <w:rPr>
          <w:rFonts w:ascii="Times New Roman" w:hAnsi="Times New Roman" w:cs="Times New Roman"/>
          <w:sz w:val="24"/>
          <w:szCs w:val="24"/>
        </w:rPr>
        <w:t>’</w:t>
      </w:r>
      <w:r w:rsidR="005274A9">
        <w:rPr>
          <w:rFonts w:ascii="Times New Roman" w:hAnsi="Times New Roman" w:cs="Times New Roman"/>
          <w:sz w:val="24"/>
          <w:szCs w:val="24"/>
        </w:rPr>
        <w:t xml:space="preserve"> é uma doação dos que se julgam sábios aos que julgam nada saber</w:t>
      </w:r>
      <w:r w:rsidR="008C46B5">
        <w:rPr>
          <w:rFonts w:ascii="Times New Roman" w:hAnsi="Times New Roman" w:cs="Times New Roman"/>
          <w:sz w:val="24"/>
          <w:szCs w:val="24"/>
        </w:rPr>
        <w:t>” (FREIRE, 2016</w:t>
      </w:r>
      <w:r w:rsidR="00852B6B">
        <w:rPr>
          <w:rFonts w:ascii="Times New Roman" w:hAnsi="Times New Roman" w:cs="Times New Roman"/>
          <w:sz w:val="24"/>
          <w:szCs w:val="24"/>
        </w:rPr>
        <w:t>, p.</w:t>
      </w:r>
      <w:ins w:id="30" w:author="IsF UNIFEI" w:date="2019-03-09T15:41:00Z">
        <w:r w:rsidR="00D8091D">
          <w:rPr>
            <w:rFonts w:ascii="Times New Roman" w:hAnsi="Times New Roman" w:cs="Times New Roman"/>
            <w:sz w:val="24"/>
            <w:szCs w:val="24"/>
          </w:rPr>
          <w:t xml:space="preserve"> </w:t>
        </w:r>
      </w:ins>
      <w:r w:rsidR="008C46B5">
        <w:rPr>
          <w:rFonts w:ascii="Times New Roman" w:hAnsi="Times New Roman" w:cs="Times New Roman"/>
          <w:sz w:val="24"/>
          <w:szCs w:val="24"/>
        </w:rPr>
        <w:t>105)</w:t>
      </w:r>
      <w:r w:rsidR="005274A9">
        <w:rPr>
          <w:rFonts w:ascii="Times New Roman" w:hAnsi="Times New Roman" w:cs="Times New Roman"/>
          <w:sz w:val="24"/>
          <w:szCs w:val="24"/>
        </w:rPr>
        <w:t>.</w:t>
      </w:r>
    </w:p>
    <w:p w:rsidR="003B44D9" w:rsidRDefault="005274A9" w:rsidP="001641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Ao negar </w:t>
      </w:r>
      <w:proofErr w:type="gramStart"/>
      <w:r>
        <w:rPr>
          <w:rFonts w:ascii="Times New Roman" w:hAnsi="Times New Roman" w:cs="Times New Roman"/>
          <w:sz w:val="24"/>
          <w:szCs w:val="24"/>
        </w:rPr>
        <w:t>ao</w:t>
      </w:r>
      <w:r w:rsidR="00D8091D">
        <w:rPr>
          <w:rFonts w:ascii="Times New Roman" w:hAnsi="Times New Roman" w:cs="Times New Roman"/>
          <w:sz w:val="24"/>
          <w:szCs w:val="24"/>
        </w:rPr>
        <w:t>(</w:t>
      </w:r>
      <w:proofErr w:type="gramEnd"/>
      <w:r w:rsidR="00D8091D">
        <w:rPr>
          <w:rFonts w:ascii="Times New Roman" w:hAnsi="Times New Roman" w:cs="Times New Roman"/>
          <w:sz w:val="24"/>
          <w:szCs w:val="24"/>
        </w:rPr>
        <w:t>à)</w:t>
      </w:r>
      <w:r>
        <w:rPr>
          <w:rFonts w:ascii="Times New Roman" w:hAnsi="Times New Roman" w:cs="Times New Roman"/>
          <w:sz w:val="24"/>
          <w:szCs w:val="24"/>
        </w:rPr>
        <w:t xml:space="preserve"> educando</w:t>
      </w:r>
      <w:del w:id="31" w:author="IsF UNIFEI" w:date="2019-03-09T15:41:00Z">
        <w:r w:rsidR="004712BA" w:rsidDel="00D8091D">
          <w:rPr>
            <w:rFonts w:ascii="Times New Roman" w:hAnsi="Times New Roman" w:cs="Times New Roman"/>
            <w:sz w:val="24"/>
            <w:szCs w:val="24"/>
          </w:rPr>
          <w:delText xml:space="preserve"> </w:delText>
        </w:r>
      </w:del>
      <w:r>
        <w:rPr>
          <w:rFonts w:ascii="Times New Roman" w:hAnsi="Times New Roman" w:cs="Times New Roman"/>
          <w:sz w:val="24"/>
          <w:szCs w:val="24"/>
        </w:rPr>
        <w:t>(a) o direito de ter reconhecida sua capacidade, como sujeito humano, de entendimento do mundo em que vive comete-se um verdadeiro crime contra sua humanidade. O crime de desejar mantê-lo no mundo da alienação.</w:t>
      </w:r>
      <w:r w:rsidR="00B032DD">
        <w:rPr>
          <w:rFonts w:ascii="Times New Roman" w:hAnsi="Times New Roman" w:cs="Times New Roman"/>
          <w:sz w:val="24"/>
          <w:szCs w:val="24"/>
        </w:rPr>
        <w:t xml:space="preserve"> </w:t>
      </w:r>
      <w:r w:rsidR="00CE39FE">
        <w:rPr>
          <w:rFonts w:ascii="Times New Roman" w:hAnsi="Times New Roman" w:cs="Times New Roman"/>
          <w:sz w:val="24"/>
          <w:szCs w:val="24"/>
        </w:rPr>
        <w:t>Nessa prática educativa</w:t>
      </w:r>
      <w:ins w:id="32" w:author="IsF UNIFEI" w:date="2019-03-09T15:41:00Z">
        <w:r w:rsidR="00D8091D">
          <w:rPr>
            <w:rFonts w:ascii="Times New Roman" w:hAnsi="Times New Roman" w:cs="Times New Roman"/>
            <w:sz w:val="24"/>
            <w:szCs w:val="24"/>
          </w:rPr>
          <w:t>,</w:t>
        </w:r>
      </w:ins>
      <w:r w:rsidR="00B032DD">
        <w:rPr>
          <w:rFonts w:ascii="Times New Roman" w:hAnsi="Times New Roman" w:cs="Times New Roman"/>
          <w:sz w:val="24"/>
          <w:szCs w:val="24"/>
        </w:rPr>
        <w:t xml:space="preserve"> o educador que consegue realizar seu objetivo será reconhecido como educador eficiente e sua prática educativa tida como eficaz. Já </w:t>
      </w:r>
      <w:proofErr w:type="gramStart"/>
      <w:r w:rsidR="00B032DD">
        <w:rPr>
          <w:rFonts w:ascii="Times New Roman" w:hAnsi="Times New Roman" w:cs="Times New Roman"/>
          <w:sz w:val="24"/>
          <w:szCs w:val="24"/>
        </w:rPr>
        <w:t>aos</w:t>
      </w:r>
      <w:r w:rsidR="00D8091D">
        <w:rPr>
          <w:rFonts w:ascii="Times New Roman" w:hAnsi="Times New Roman" w:cs="Times New Roman"/>
          <w:sz w:val="24"/>
          <w:szCs w:val="24"/>
        </w:rPr>
        <w:t>(</w:t>
      </w:r>
      <w:proofErr w:type="gramEnd"/>
      <w:r w:rsidR="00D8091D">
        <w:rPr>
          <w:rFonts w:ascii="Times New Roman" w:hAnsi="Times New Roman" w:cs="Times New Roman"/>
          <w:sz w:val="24"/>
          <w:szCs w:val="24"/>
        </w:rPr>
        <w:t>às)</w:t>
      </w:r>
      <w:r w:rsidR="00B032DD">
        <w:rPr>
          <w:rFonts w:ascii="Times New Roman" w:hAnsi="Times New Roman" w:cs="Times New Roman"/>
          <w:sz w:val="24"/>
          <w:szCs w:val="24"/>
        </w:rPr>
        <w:t xml:space="preserve"> educando(as)</w:t>
      </w:r>
      <w:r w:rsidR="008A0D9E">
        <w:rPr>
          <w:rFonts w:ascii="Times New Roman" w:hAnsi="Times New Roman" w:cs="Times New Roman"/>
          <w:sz w:val="24"/>
          <w:szCs w:val="24"/>
        </w:rPr>
        <w:t xml:space="preserve"> </w:t>
      </w:r>
      <w:r w:rsidR="00B032DD">
        <w:rPr>
          <w:rFonts w:ascii="Times New Roman" w:hAnsi="Times New Roman" w:cs="Times New Roman"/>
          <w:sz w:val="24"/>
          <w:szCs w:val="24"/>
        </w:rPr>
        <w:t xml:space="preserve">cabe o papel de aceitar docilmente seu lugar de mero objeto de uma educação bancária. Com isso realiza-se o objetivo da educação </w:t>
      </w:r>
      <w:r w:rsidR="00D8091D">
        <w:rPr>
          <w:rFonts w:ascii="Times New Roman" w:hAnsi="Times New Roman" w:cs="Times New Roman"/>
          <w:sz w:val="24"/>
          <w:szCs w:val="24"/>
        </w:rPr>
        <w:t>b</w:t>
      </w:r>
      <w:r w:rsidR="00B032DD">
        <w:rPr>
          <w:rFonts w:ascii="Times New Roman" w:hAnsi="Times New Roman" w:cs="Times New Roman"/>
          <w:sz w:val="24"/>
          <w:szCs w:val="24"/>
        </w:rPr>
        <w:t>ancária</w:t>
      </w:r>
      <w:r w:rsidR="00D8091D">
        <w:rPr>
          <w:rFonts w:ascii="Times New Roman" w:hAnsi="Times New Roman" w:cs="Times New Roman"/>
          <w:sz w:val="24"/>
          <w:szCs w:val="24"/>
        </w:rPr>
        <w:t>,</w:t>
      </w:r>
      <w:r w:rsidR="00B032DD">
        <w:rPr>
          <w:rFonts w:ascii="Times New Roman" w:hAnsi="Times New Roman" w:cs="Times New Roman"/>
          <w:sz w:val="24"/>
          <w:szCs w:val="24"/>
        </w:rPr>
        <w:t xml:space="preserve"> “Como um ato de depositar, em que </w:t>
      </w:r>
      <w:proofErr w:type="gramStart"/>
      <w:r w:rsidR="00B032DD">
        <w:rPr>
          <w:rFonts w:ascii="Times New Roman" w:hAnsi="Times New Roman" w:cs="Times New Roman"/>
          <w:sz w:val="24"/>
          <w:szCs w:val="24"/>
        </w:rPr>
        <w:t>os</w:t>
      </w:r>
      <w:r w:rsidR="008C46B5">
        <w:rPr>
          <w:rFonts w:ascii="Times New Roman" w:hAnsi="Times New Roman" w:cs="Times New Roman"/>
          <w:sz w:val="24"/>
          <w:szCs w:val="24"/>
        </w:rPr>
        <w:t>(</w:t>
      </w:r>
      <w:proofErr w:type="gramEnd"/>
      <w:r w:rsidR="008C46B5">
        <w:rPr>
          <w:rFonts w:ascii="Times New Roman" w:hAnsi="Times New Roman" w:cs="Times New Roman"/>
          <w:sz w:val="24"/>
          <w:szCs w:val="24"/>
        </w:rPr>
        <w:t>as)</w:t>
      </w:r>
      <w:r w:rsidR="00B032DD">
        <w:rPr>
          <w:rFonts w:ascii="Times New Roman" w:hAnsi="Times New Roman" w:cs="Times New Roman"/>
          <w:sz w:val="24"/>
          <w:szCs w:val="24"/>
        </w:rPr>
        <w:t xml:space="preserve"> educandos</w:t>
      </w:r>
      <w:r w:rsidR="008C46B5">
        <w:rPr>
          <w:rFonts w:ascii="Times New Roman" w:hAnsi="Times New Roman" w:cs="Times New Roman"/>
          <w:sz w:val="24"/>
          <w:szCs w:val="24"/>
        </w:rPr>
        <w:t>(as)</w:t>
      </w:r>
      <w:r w:rsidR="00B032DD">
        <w:rPr>
          <w:rFonts w:ascii="Times New Roman" w:hAnsi="Times New Roman" w:cs="Times New Roman"/>
          <w:sz w:val="24"/>
          <w:szCs w:val="24"/>
        </w:rPr>
        <w:t xml:space="preserve"> são os depositários e o educador, o depositador” (FREIRE</w:t>
      </w:r>
      <w:r w:rsidR="00852B6B">
        <w:rPr>
          <w:rFonts w:ascii="Times New Roman" w:hAnsi="Times New Roman" w:cs="Times New Roman"/>
          <w:sz w:val="24"/>
          <w:szCs w:val="24"/>
        </w:rPr>
        <w:t xml:space="preserve">, </w:t>
      </w:r>
      <w:r w:rsidR="00B032DD">
        <w:rPr>
          <w:rFonts w:ascii="Times New Roman" w:hAnsi="Times New Roman" w:cs="Times New Roman"/>
          <w:sz w:val="24"/>
          <w:szCs w:val="24"/>
        </w:rPr>
        <w:t>2016</w:t>
      </w:r>
      <w:r w:rsidR="00852B6B">
        <w:rPr>
          <w:rFonts w:ascii="Times New Roman" w:hAnsi="Times New Roman" w:cs="Times New Roman"/>
          <w:sz w:val="24"/>
          <w:szCs w:val="24"/>
        </w:rPr>
        <w:t>, p.</w:t>
      </w:r>
      <w:r w:rsidR="00D8091D">
        <w:rPr>
          <w:rFonts w:ascii="Times New Roman" w:hAnsi="Times New Roman" w:cs="Times New Roman"/>
          <w:sz w:val="24"/>
          <w:szCs w:val="24"/>
        </w:rPr>
        <w:t xml:space="preserve"> </w:t>
      </w:r>
      <w:r w:rsidR="00B032DD">
        <w:rPr>
          <w:rFonts w:ascii="Times New Roman" w:hAnsi="Times New Roman" w:cs="Times New Roman"/>
          <w:sz w:val="24"/>
          <w:szCs w:val="24"/>
        </w:rPr>
        <w:t>105).</w:t>
      </w:r>
      <w:r w:rsidR="00CE39FE">
        <w:rPr>
          <w:rFonts w:ascii="Times New Roman" w:hAnsi="Times New Roman" w:cs="Times New Roman"/>
          <w:sz w:val="24"/>
          <w:szCs w:val="24"/>
        </w:rPr>
        <w:t xml:space="preserve"> O saber que daí decorre deixa de ser o que Freire denomina de “saber da </w:t>
      </w:r>
      <w:r w:rsidR="008A0D9E">
        <w:rPr>
          <w:rFonts w:ascii="Times New Roman" w:hAnsi="Times New Roman" w:cs="Times New Roman"/>
          <w:sz w:val="24"/>
          <w:szCs w:val="24"/>
        </w:rPr>
        <w:t>experiência feita”</w:t>
      </w:r>
      <w:r w:rsidR="003920CF">
        <w:rPr>
          <w:rFonts w:ascii="Times New Roman" w:hAnsi="Times New Roman" w:cs="Times New Roman"/>
          <w:sz w:val="24"/>
          <w:szCs w:val="24"/>
        </w:rPr>
        <w:t>,</w:t>
      </w:r>
      <w:r w:rsidR="00CE39FE">
        <w:rPr>
          <w:rFonts w:ascii="Times New Roman" w:hAnsi="Times New Roman" w:cs="Times New Roman"/>
          <w:sz w:val="24"/>
          <w:szCs w:val="24"/>
        </w:rPr>
        <w:t xml:space="preserve"> para </w:t>
      </w:r>
      <w:r w:rsidR="003920CF">
        <w:rPr>
          <w:rFonts w:ascii="Times New Roman" w:hAnsi="Times New Roman" w:cs="Times New Roman"/>
          <w:sz w:val="24"/>
          <w:szCs w:val="24"/>
        </w:rPr>
        <w:t xml:space="preserve">se tornar em </w:t>
      </w:r>
      <w:r w:rsidR="00CE39FE">
        <w:rPr>
          <w:rFonts w:ascii="Times New Roman" w:hAnsi="Times New Roman" w:cs="Times New Roman"/>
          <w:sz w:val="24"/>
          <w:szCs w:val="24"/>
        </w:rPr>
        <w:t>um saber de experiência narrada ou transmitida. A consciência crítica, tão importante num processo de educação libertador</w:t>
      </w:r>
      <w:r w:rsidR="003B44D9">
        <w:rPr>
          <w:rFonts w:ascii="Times New Roman" w:hAnsi="Times New Roman" w:cs="Times New Roman"/>
          <w:sz w:val="24"/>
          <w:szCs w:val="24"/>
        </w:rPr>
        <w:t>a</w:t>
      </w:r>
      <w:r w:rsidR="00CE39FE">
        <w:rPr>
          <w:rFonts w:ascii="Times New Roman" w:hAnsi="Times New Roman" w:cs="Times New Roman"/>
          <w:sz w:val="24"/>
          <w:szCs w:val="24"/>
        </w:rPr>
        <w:t xml:space="preserve">, defendido por Freire </w:t>
      </w:r>
      <w:r w:rsidR="00D8091D">
        <w:rPr>
          <w:rFonts w:ascii="Times New Roman" w:hAnsi="Times New Roman" w:cs="Times New Roman"/>
          <w:sz w:val="24"/>
          <w:szCs w:val="24"/>
        </w:rPr>
        <w:t xml:space="preserve">em </w:t>
      </w:r>
      <w:r w:rsidR="00CE39FE" w:rsidRPr="00164107">
        <w:rPr>
          <w:rFonts w:ascii="Times New Roman" w:hAnsi="Times New Roman" w:cs="Times New Roman"/>
          <w:sz w:val="24"/>
          <w:szCs w:val="24"/>
        </w:rPr>
        <w:t>Pedagogia do Oprimido</w:t>
      </w:r>
      <w:ins w:id="33" w:author="IsF UNIFEI" w:date="2019-03-09T15:43:00Z">
        <w:r w:rsidR="00D8091D">
          <w:rPr>
            <w:rFonts w:ascii="Times New Roman" w:hAnsi="Times New Roman" w:cs="Times New Roman"/>
            <w:sz w:val="24"/>
            <w:szCs w:val="24"/>
          </w:rPr>
          <w:t>,</w:t>
        </w:r>
      </w:ins>
      <w:r w:rsidR="00CE39FE">
        <w:rPr>
          <w:rFonts w:ascii="Times New Roman" w:hAnsi="Times New Roman" w:cs="Times New Roman"/>
          <w:sz w:val="24"/>
          <w:szCs w:val="24"/>
        </w:rPr>
        <w:t xml:space="preserve"> fica </w:t>
      </w:r>
      <w:r w:rsidR="00D8091D">
        <w:rPr>
          <w:rFonts w:ascii="Times New Roman" w:hAnsi="Times New Roman" w:cs="Times New Roman"/>
          <w:sz w:val="24"/>
          <w:szCs w:val="24"/>
        </w:rPr>
        <w:t xml:space="preserve">relegada </w:t>
      </w:r>
      <w:r w:rsidR="00CE39FE">
        <w:rPr>
          <w:rFonts w:ascii="Times New Roman" w:hAnsi="Times New Roman" w:cs="Times New Roman"/>
          <w:sz w:val="24"/>
          <w:szCs w:val="24"/>
        </w:rPr>
        <w:t xml:space="preserve">ao total desprezo. </w:t>
      </w:r>
    </w:p>
    <w:p w:rsidR="00631E38" w:rsidRDefault="00CE39FE" w:rsidP="001641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educação como uma janela para a inserção dos sujeitos no mundo</w:t>
      </w:r>
      <w:r w:rsidR="003920CF">
        <w:rPr>
          <w:rFonts w:ascii="Times New Roman" w:hAnsi="Times New Roman" w:cs="Times New Roman"/>
          <w:sz w:val="24"/>
          <w:szCs w:val="24"/>
        </w:rPr>
        <w:t>,</w:t>
      </w:r>
      <w:r>
        <w:rPr>
          <w:rFonts w:ascii="Times New Roman" w:hAnsi="Times New Roman" w:cs="Times New Roman"/>
          <w:sz w:val="24"/>
          <w:szCs w:val="24"/>
        </w:rPr>
        <w:t xml:space="preserve"> a partir do entendimento da realidade vivida</w:t>
      </w:r>
      <w:r w:rsidR="003920CF">
        <w:rPr>
          <w:rFonts w:ascii="Times New Roman" w:hAnsi="Times New Roman" w:cs="Times New Roman"/>
          <w:sz w:val="24"/>
          <w:szCs w:val="24"/>
        </w:rPr>
        <w:t>,</w:t>
      </w:r>
      <w:r>
        <w:rPr>
          <w:rFonts w:ascii="Times New Roman" w:hAnsi="Times New Roman" w:cs="Times New Roman"/>
          <w:sz w:val="24"/>
          <w:szCs w:val="24"/>
        </w:rPr>
        <w:t xml:space="preserve"> se transforma</w:t>
      </w:r>
      <w:r w:rsidR="003920CF">
        <w:rPr>
          <w:rFonts w:ascii="Times New Roman" w:hAnsi="Times New Roman" w:cs="Times New Roman"/>
          <w:sz w:val="24"/>
          <w:szCs w:val="24"/>
        </w:rPr>
        <w:t>, simplesmente,</w:t>
      </w:r>
      <w:r>
        <w:rPr>
          <w:rFonts w:ascii="Times New Roman" w:hAnsi="Times New Roman" w:cs="Times New Roman"/>
          <w:sz w:val="24"/>
          <w:szCs w:val="24"/>
        </w:rPr>
        <w:t xml:space="preserve"> em mais um mecanismo de dominação e de alienação. A condição de sujeitos de suas vidas lhes é tomada. O papel de transformação pela educação fica completamente anulado nessa perspectiva de educação </w:t>
      </w:r>
      <w:r w:rsidR="00A84D90">
        <w:rPr>
          <w:rFonts w:ascii="Times New Roman" w:hAnsi="Times New Roman" w:cs="Times New Roman"/>
          <w:sz w:val="24"/>
          <w:szCs w:val="24"/>
        </w:rPr>
        <w:t>bancária</w:t>
      </w:r>
      <w:r>
        <w:rPr>
          <w:rFonts w:ascii="Times New Roman" w:hAnsi="Times New Roman" w:cs="Times New Roman"/>
          <w:sz w:val="24"/>
          <w:szCs w:val="24"/>
        </w:rPr>
        <w:t>.</w:t>
      </w:r>
      <w:r w:rsidR="003B44D9">
        <w:rPr>
          <w:rFonts w:ascii="Times New Roman" w:hAnsi="Times New Roman" w:cs="Times New Roman"/>
          <w:sz w:val="24"/>
          <w:szCs w:val="24"/>
        </w:rPr>
        <w:t xml:space="preserve"> </w:t>
      </w:r>
      <w:r w:rsidR="00501ADB">
        <w:rPr>
          <w:rFonts w:ascii="Times New Roman" w:hAnsi="Times New Roman" w:cs="Times New Roman"/>
          <w:sz w:val="24"/>
          <w:szCs w:val="24"/>
        </w:rPr>
        <w:t>Essa preocupação freireana</w:t>
      </w:r>
      <w:r w:rsidR="008C46B5">
        <w:rPr>
          <w:rFonts w:ascii="Times New Roman" w:hAnsi="Times New Roman" w:cs="Times New Roman"/>
          <w:sz w:val="24"/>
          <w:szCs w:val="24"/>
        </w:rPr>
        <w:t>,</w:t>
      </w:r>
      <w:r w:rsidR="00501ADB">
        <w:rPr>
          <w:rFonts w:ascii="Times New Roman" w:hAnsi="Times New Roman" w:cs="Times New Roman"/>
          <w:sz w:val="24"/>
          <w:szCs w:val="24"/>
        </w:rPr>
        <w:t xml:space="preserve"> e essa compreensão política </w:t>
      </w:r>
      <w:r w:rsidR="00C1537C">
        <w:rPr>
          <w:rFonts w:ascii="Times New Roman" w:hAnsi="Times New Roman" w:cs="Times New Roman"/>
          <w:sz w:val="24"/>
          <w:szCs w:val="24"/>
        </w:rPr>
        <w:t xml:space="preserve">da necessidade de romper </w:t>
      </w:r>
      <w:r w:rsidR="00C1537C">
        <w:rPr>
          <w:rFonts w:ascii="Times New Roman" w:hAnsi="Times New Roman" w:cs="Times New Roman"/>
          <w:sz w:val="24"/>
          <w:szCs w:val="24"/>
        </w:rPr>
        <w:lastRenderedPageBreak/>
        <w:t xml:space="preserve">com o modelo de educação </w:t>
      </w:r>
      <w:r w:rsidR="00A84D90">
        <w:rPr>
          <w:rFonts w:ascii="Times New Roman" w:hAnsi="Times New Roman" w:cs="Times New Roman"/>
          <w:sz w:val="24"/>
          <w:szCs w:val="24"/>
        </w:rPr>
        <w:t xml:space="preserve">em que </w:t>
      </w:r>
      <w:r w:rsidR="00C1537C">
        <w:rPr>
          <w:rFonts w:ascii="Times New Roman" w:hAnsi="Times New Roman" w:cs="Times New Roman"/>
          <w:sz w:val="24"/>
          <w:szCs w:val="24"/>
        </w:rPr>
        <w:t>educados</w:t>
      </w:r>
      <w:del w:id="34" w:author="IsF UNIFEI" w:date="2019-03-09T15:44:00Z">
        <w:r w:rsidR="00A9293A" w:rsidDel="00A84D90">
          <w:rPr>
            <w:rFonts w:ascii="Times New Roman" w:hAnsi="Times New Roman" w:cs="Times New Roman"/>
            <w:sz w:val="24"/>
            <w:szCs w:val="24"/>
          </w:rPr>
          <w:delText xml:space="preserve"> </w:delText>
        </w:r>
      </w:del>
      <w:r w:rsidR="00C1537C">
        <w:rPr>
          <w:rFonts w:ascii="Times New Roman" w:hAnsi="Times New Roman" w:cs="Times New Roman"/>
          <w:sz w:val="24"/>
          <w:szCs w:val="24"/>
        </w:rPr>
        <w:t>(as) são meros objetos da educação alienante</w:t>
      </w:r>
      <w:r w:rsidR="00631E38">
        <w:rPr>
          <w:rFonts w:ascii="Times New Roman" w:hAnsi="Times New Roman" w:cs="Times New Roman"/>
          <w:sz w:val="24"/>
          <w:szCs w:val="24"/>
        </w:rPr>
        <w:t>, já se faz</w:t>
      </w:r>
      <w:r w:rsidR="00C1537C">
        <w:rPr>
          <w:rFonts w:ascii="Times New Roman" w:hAnsi="Times New Roman" w:cs="Times New Roman"/>
          <w:sz w:val="24"/>
          <w:szCs w:val="24"/>
        </w:rPr>
        <w:t xml:space="preserve"> presente no livro </w:t>
      </w:r>
      <w:r w:rsidR="00C1537C" w:rsidRPr="00164107">
        <w:rPr>
          <w:rFonts w:ascii="Times New Roman" w:hAnsi="Times New Roman" w:cs="Times New Roman"/>
          <w:sz w:val="24"/>
          <w:szCs w:val="24"/>
        </w:rPr>
        <w:t>Educação como Pr</w:t>
      </w:r>
      <w:r w:rsidR="00631E38" w:rsidRPr="00164107">
        <w:rPr>
          <w:rFonts w:ascii="Times New Roman" w:hAnsi="Times New Roman" w:cs="Times New Roman"/>
          <w:sz w:val="24"/>
          <w:szCs w:val="24"/>
        </w:rPr>
        <w:t>ática da Liberdade</w:t>
      </w:r>
      <w:r w:rsidR="00631E38">
        <w:rPr>
          <w:rFonts w:ascii="Times New Roman" w:hAnsi="Times New Roman" w:cs="Times New Roman"/>
          <w:sz w:val="24"/>
          <w:szCs w:val="24"/>
        </w:rPr>
        <w:t xml:space="preserve"> (1965)</w:t>
      </w:r>
      <w:r w:rsidR="00A84D90">
        <w:rPr>
          <w:rFonts w:ascii="Times New Roman" w:hAnsi="Times New Roman" w:cs="Times New Roman"/>
          <w:sz w:val="24"/>
          <w:szCs w:val="24"/>
        </w:rPr>
        <w:t>,</w:t>
      </w:r>
      <w:r w:rsidR="00631E38">
        <w:rPr>
          <w:rFonts w:ascii="Times New Roman" w:hAnsi="Times New Roman" w:cs="Times New Roman"/>
          <w:sz w:val="24"/>
          <w:szCs w:val="24"/>
        </w:rPr>
        <w:t xml:space="preserve"> quando o autor alerta para a necessidade de uma educação para as amplas camadas da população b</w:t>
      </w:r>
      <w:r w:rsidR="001B70F5">
        <w:rPr>
          <w:rFonts w:ascii="Times New Roman" w:hAnsi="Times New Roman" w:cs="Times New Roman"/>
          <w:sz w:val="24"/>
          <w:szCs w:val="24"/>
        </w:rPr>
        <w:t>rasileira excluídas do processo</w:t>
      </w:r>
      <w:r w:rsidR="00C1537C">
        <w:rPr>
          <w:rFonts w:ascii="Times New Roman" w:hAnsi="Times New Roman" w:cs="Times New Roman"/>
          <w:sz w:val="24"/>
          <w:szCs w:val="24"/>
        </w:rPr>
        <w:t xml:space="preserve"> </w:t>
      </w:r>
      <w:r w:rsidR="00631E38">
        <w:rPr>
          <w:rFonts w:ascii="Times New Roman" w:hAnsi="Times New Roman" w:cs="Times New Roman"/>
          <w:sz w:val="24"/>
          <w:szCs w:val="24"/>
        </w:rPr>
        <w:t xml:space="preserve">de participação na vida política e das riquezas produzidas no país. Riquezas, essas, decorrentes da exploração da força de trabalho em condições as mais precárias. Na primeira parte </w:t>
      </w:r>
      <w:r w:rsidR="00A90335">
        <w:rPr>
          <w:rFonts w:ascii="Times New Roman" w:hAnsi="Times New Roman" w:cs="Times New Roman"/>
          <w:sz w:val="24"/>
          <w:szCs w:val="24"/>
        </w:rPr>
        <w:t xml:space="preserve">de </w:t>
      </w:r>
      <w:r w:rsidR="00631E38" w:rsidRPr="00164107">
        <w:rPr>
          <w:rFonts w:ascii="Times New Roman" w:hAnsi="Times New Roman" w:cs="Times New Roman"/>
          <w:sz w:val="24"/>
          <w:szCs w:val="24"/>
        </w:rPr>
        <w:t>Educação como Prática da Liberdade</w:t>
      </w:r>
      <w:r w:rsidR="00631E38">
        <w:rPr>
          <w:rFonts w:ascii="Times New Roman" w:hAnsi="Times New Roman" w:cs="Times New Roman"/>
          <w:sz w:val="24"/>
          <w:szCs w:val="24"/>
        </w:rPr>
        <w:t xml:space="preserve"> </w:t>
      </w:r>
      <w:r w:rsidR="00BC1C17">
        <w:rPr>
          <w:rFonts w:ascii="Times New Roman" w:hAnsi="Times New Roman" w:cs="Times New Roman"/>
          <w:sz w:val="24"/>
          <w:szCs w:val="24"/>
        </w:rPr>
        <w:t>– intitulada Esclarecimentos</w:t>
      </w:r>
      <w:r w:rsidR="00A84D90">
        <w:rPr>
          <w:rFonts w:ascii="Times New Roman" w:hAnsi="Times New Roman" w:cs="Times New Roman"/>
          <w:sz w:val="24"/>
          <w:szCs w:val="24"/>
        </w:rPr>
        <w:t xml:space="preserve"> </w:t>
      </w:r>
      <w:proofErr w:type="gramStart"/>
      <w:r w:rsidR="00A84D90">
        <w:rPr>
          <w:rFonts w:ascii="Times New Roman" w:hAnsi="Times New Roman" w:cs="Times New Roman"/>
          <w:sz w:val="24"/>
          <w:szCs w:val="24"/>
        </w:rPr>
        <w:t xml:space="preserve">– </w:t>
      </w:r>
      <w:r w:rsidR="003920CF">
        <w:rPr>
          <w:rFonts w:ascii="Times New Roman" w:hAnsi="Times New Roman" w:cs="Times New Roman"/>
          <w:sz w:val="24"/>
          <w:szCs w:val="24"/>
        </w:rPr>
        <w:t>,</w:t>
      </w:r>
      <w:proofErr w:type="gramEnd"/>
      <w:r w:rsidR="00631E38">
        <w:rPr>
          <w:rFonts w:ascii="Times New Roman" w:hAnsi="Times New Roman" w:cs="Times New Roman"/>
          <w:sz w:val="24"/>
          <w:szCs w:val="24"/>
        </w:rPr>
        <w:t xml:space="preserve"> escrita em Santiago do Chile</w:t>
      </w:r>
      <w:r w:rsidR="008C46B5">
        <w:rPr>
          <w:rFonts w:ascii="Times New Roman" w:hAnsi="Times New Roman" w:cs="Times New Roman"/>
          <w:sz w:val="24"/>
          <w:szCs w:val="24"/>
        </w:rPr>
        <w:t xml:space="preserve"> (1965)</w:t>
      </w:r>
      <w:r w:rsidR="003920CF">
        <w:rPr>
          <w:rFonts w:ascii="Times New Roman" w:hAnsi="Times New Roman" w:cs="Times New Roman"/>
          <w:sz w:val="24"/>
          <w:szCs w:val="24"/>
        </w:rPr>
        <w:t>,</w:t>
      </w:r>
      <w:r w:rsidR="00631E38">
        <w:rPr>
          <w:rFonts w:ascii="Times New Roman" w:hAnsi="Times New Roman" w:cs="Times New Roman"/>
          <w:sz w:val="24"/>
          <w:szCs w:val="24"/>
        </w:rPr>
        <w:t xml:space="preserve"> Freire chama a atenção para a necessidade de uma educação que rompa com a perspectiva de educação “Para o homem-objeto” e se encaminhe para uma educação para o </w:t>
      </w:r>
      <w:r w:rsidR="008C46B5">
        <w:rPr>
          <w:rFonts w:ascii="Times New Roman" w:hAnsi="Times New Roman" w:cs="Times New Roman"/>
          <w:sz w:val="24"/>
          <w:szCs w:val="24"/>
        </w:rPr>
        <w:t>“</w:t>
      </w:r>
      <w:r w:rsidR="00631E38">
        <w:rPr>
          <w:rFonts w:ascii="Times New Roman" w:hAnsi="Times New Roman" w:cs="Times New Roman"/>
          <w:sz w:val="24"/>
          <w:szCs w:val="24"/>
        </w:rPr>
        <w:t>homem-sujeito” (p. 37)</w:t>
      </w:r>
      <w:r w:rsidR="003920CF">
        <w:rPr>
          <w:rFonts w:ascii="Times New Roman" w:hAnsi="Times New Roman" w:cs="Times New Roman"/>
          <w:sz w:val="24"/>
          <w:szCs w:val="24"/>
        </w:rPr>
        <w:t>.</w:t>
      </w:r>
    </w:p>
    <w:p w:rsidR="00A84D90" w:rsidRDefault="003920CF" w:rsidP="00164107">
      <w:pPr>
        <w:spacing w:after="0" w:line="360" w:lineRule="auto"/>
        <w:ind w:firstLine="709"/>
        <w:jc w:val="both"/>
        <w:rPr>
          <w:ins w:id="35" w:author="IsF UNIFEI" w:date="2019-03-09T15:46:00Z"/>
          <w:rFonts w:ascii="Times New Roman" w:hAnsi="Times New Roman" w:cs="Times New Roman"/>
          <w:sz w:val="24"/>
          <w:szCs w:val="24"/>
        </w:rPr>
      </w:pPr>
      <w:r>
        <w:rPr>
          <w:rFonts w:ascii="Times New Roman" w:hAnsi="Times New Roman" w:cs="Times New Roman"/>
          <w:sz w:val="24"/>
          <w:szCs w:val="24"/>
        </w:rPr>
        <w:t>É esse homem e essa mulher, sujeitos de sua história, que são o senti</w:t>
      </w:r>
      <w:r w:rsidR="000370D9">
        <w:rPr>
          <w:rFonts w:ascii="Times New Roman" w:hAnsi="Times New Roman" w:cs="Times New Roman"/>
          <w:sz w:val="24"/>
          <w:szCs w:val="24"/>
        </w:rPr>
        <w:t>do e objetivo de uma</w:t>
      </w:r>
      <w:r>
        <w:rPr>
          <w:rFonts w:ascii="Times New Roman" w:hAnsi="Times New Roman" w:cs="Times New Roman"/>
          <w:sz w:val="24"/>
          <w:szCs w:val="24"/>
        </w:rPr>
        <w:t xml:space="preserve"> educação como prática da liberdade e da autonomia propostas por Freire. </w:t>
      </w:r>
      <w:r w:rsidR="00BC1C17">
        <w:rPr>
          <w:rFonts w:ascii="Times New Roman" w:hAnsi="Times New Roman" w:cs="Times New Roman"/>
          <w:sz w:val="24"/>
          <w:szCs w:val="24"/>
        </w:rPr>
        <w:t>Paulo Freire não se cansava de alertar para o fato de que uma educação que mereça realment</w:t>
      </w:r>
      <w:r w:rsidR="008C46B5">
        <w:rPr>
          <w:rFonts w:ascii="Times New Roman" w:hAnsi="Times New Roman" w:cs="Times New Roman"/>
          <w:sz w:val="24"/>
          <w:szCs w:val="24"/>
        </w:rPr>
        <w:t xml:space="preserve">e essa denominação não pode </w:t>
      </w:r>
      <w:r w:rsidR="00BC1C17">
        <w:rPr>
          <w:rFonts w:ascii="Times New Roman" w:hAnsi="Times New Roman" w:cs="Times New Roman"/>
          <w:sz w:val="24"/>
          <w:szCs w:val="24"/>
        </w:rPr>
        <w:t>esquecer</w:t>
      </w:r>
      <w:r w:rsidR="008C46B5">
        <w:rPr>
          <w:rFonts w:ascii="Times New Roman" w:hAnsi="Times New Roman" w:cs="Times New Roman"/>
          <w:sz w:val="24"/>
          <w:szCs w:val="24"/>
        </w:rPr>
        <w:t>-se</w:t>
      </w:r>
      <w:r w:rsidR="00BC1C17">
        <w:rPr>
          <w:rFonts w:ascii="Times New Roman" w:hAnsi="Times New Roman" w:cs="Times New Roman"/>
          <w:sz w:val="24"/>
          <w:szCs w:val="24"/>
        </w:rPr>
        <w:t xml:space="preserve"> que a realidade dos educandos e educandas n</w:t>
      </w:r>
      <w:r w:rsidR="008C46B5">
        <w:rPr>
          <w:rFonts w:ascii="Times New Roman" w:hAnsi="Times New Roman" w:cs="Times New Roman"/>
          <w:sz w:val="24"/>
          <w:szCs w:val="24"/>
        </w:rPr>
        <w:t xml:space="preserve">ão pode ser pensada sem sonhos, </w:t>
      </w:r>
      <w:r w:rsidR="00BC1C17">
        <w:rPr>
          <w:rFonts w:ascii="Times New Roman" w:hAnsi="Times New Roman" w:cs="Times New Roman"/>
          <w:sz w:val="24"/>
          <w:szCs w:val="24"/>
        </w:rPr>
        <w:t xml:space="preserve">pois, até se pode pensar vida humana sem sonhos, jamais existência humana e histórica sem a boniteza de sonhar um mundo mais justo </w:t>
      </w:r>
      <w:r w:rsidR="000370D9">
        <w:rPr>
          <w:rFonts w:ascii="Times New Roman" w:hAnsi="Times New Roman" w:cs="Times New Roman"/>
          <w:sz w:val="24"/>
          <w:szCs w:val="24"/>
        </w:rPr>
        <w:t xml:space="preserve">e </w:t>
      </w:r>
      <w:r w:rsidR="00BC1C17">
        <w:rPr>
          <w:rFonts w:ascii="Times New Roman" w:hAnsi="Times New Roman" w:cs="Times New Roman"/>
          <w:sz w:val="24"/>
          <w:szCs w:val="24"/>
        </w:rPr>
        <w:t>fraterno.</w:t>
      </w:r>
      <w:r w:rsidR="00496858">
        <w:rPr>
          <w:rFonts w:ascii="Times New Roman" w:hAnsi="Times New Roman" w:cs="Times New Roman"/>
          <w:sz w:val="24"/>
          <w:szCs w:val="24"/>
        </w:rPr>
        <w:t xml:space="preserve"> </w:t>
      </w:r>
      <w:r w:rsidR="00F43EA6">
        <w:rPr>
          <w:rFonts w:ascii="Times New Roman" w:hAnsi="Times New Roman" w:cs="Times New Roman"/>
          <w:sz w:val="24"/>
          <w:szCs w:val="24"/>
        </w:rPr>
        <w:t xml:space="preserve">De outra forma, o papel </w:t>
      </w:r>
      <w:proofErr w:type="gramStart"/>
      <w:r w:rsidR="00F43EA6">
        <w:rPr>
          <w:rFonts w:ascii="Times New Roman" w:hAnsi="Times New Roman" w:cs="Times New Roman"/>
          <w:sz w:val="24"/>
          <w:szCs w:val="24"/>
        </w:rPr>
        <w:t>do</w:t>
      </w:r>
      <w:r w:rsidR="00A84D90">
        <w:rPr>
          <w:rFonts w:ascii="Times New Roman" w:hAnsi="Times New Roman" w:cs="Times New Roman"/>
          <w:sz w:val="24"/>
          <w:szCs w:val="24"/>
        </w:rPr>
        <w:t>(</w:t>
      </w:r>
      <w:proofErr w:type="gramEnd"/>
      <w:r w:rsidR="00A84D90">
        <w:rPr>
          <w:rFonts w:ascii="Times New Roman" w:hAnsi="Times New Roman" w:cs="Times New Roman"/>
          <w:sz w:val="24"/>
          <w:szCs w:val="24"/>
        </w:rPr>
        <w:t>a)</w:t>
      </w:r>
      <w:r w:rsidR="00F43EA6">
        <w:rPr>
          <w:rFonts w:ascii="Times New Roman" w:hAnsi="Times New Roman" w:cs="Times New Roman"/>
          <w:sz w:val="24"/>
          <w:szCs w:val="24"/>
        </w:rPr>
        <w:t xml:space="preserve"> educador(a) não é nunca, “Falar ao povo sobre nossa visão do mundo, ou tentar impô-la a ele, mas dialogar com ele sobre a sua e a nossa” (FREIRE, 2016</w:t>
      </w:r>
      <w:r w:rsidR="00255E5F">
        <w:rPr>
          <w:rFonts w:ascii="Times New Roman" w:hAnsi="Times New Roman" w:cs="Times New Roman"/>
          <w:sz w:val="24"/>
          <w:szCs w:val="24"/>
        </w:rPr>
        <w:t>, p.</w:t>
      </w:r>
      <w:ins w:id="36" w:author="IsF UNIFEI" w:date="2019-03-09T15:46:00Z">
        <w:r w:rsidR="00A84D90">
          <w:rPr>
            <w:rFonts w:ascii="Times New Roman" w:hAnsi="Times New Roman" w:cs="Times New Roman"/>
            <w:sz w:val="24"/>
            <w:szCs w:val="24"/>
          </w:rPr>
          <w:t xml:space="preserve"> </w:t>
        </w:r>
      </w:ins>
      <w:r w:rsidR="00F43EA6">
        <w:rPr>
          <w:rFonts w:ascii="Times New Roman" w:hAnsi="Times New Roman" w:cs="Times New Roman"/>
          <w:sz w:val="24"/>
          <w:szCs w:val="24"/>
        </w:rPr>
        <w:t xml:space="preserve">146). </w:t>
      </w:r>
    </w:p>
    <w:p w:rsidR="00496858" w:rsidRDefault="00F43EA6" w:rsidP="001641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w:t>
      </w:r>
      <w:proofErr w:type="gramStart"/>
      <w:r>
        <w:rPr>
          <w:rFonts w:ascii="Times New Roman" w:hAnsi="Times New Roman" w:cs="Times New Roman"/>
          <w:sz w:val="24"/>
          <w:szCs w:val="24"/>
        </w:rPr>
        <w:t>educadores(</w:t>
      </w:r>
      <w:proofErr w:type="gramEnd"/>
      <w:r>
        <w:rPr>
          <w:rFonts w:ascii="Times New Roman" w:hAnsi="Times New Roman" w:cs="Times New Roman"/>
          <w:sz w:val="24"/>
          <w:szCs w:val="24"/>
        </w:rPr>
        <w:t xml:space="preserve">as) </w:t>
      </w:r>
      <w:r w:rsidR="001176A6">
        <w:rPr>
          <w:rFonts w:ascii="Times New Roman" w:hAnsi="Times New Roman" w:cs="Times New Roman"/>
          <w:sz w:val="24"/>
          <w:szCs w:val="24"/>
        </w:rPr>
        <w:t>haveremos de estar</w:t>
      </w:r>
      <w:r>
        <w:rPr>
          <w:rFonts w:ascii="Times New Roman" w:hAnsi="Times New Roman" w:cs="Times New Roman"/>
          <w:sz w:val="24"/>
          <w:szCs w:val="24"/>
        </w:rPr>
        <w:t xml:space="preserve"> cientes de que </w:t>
      </w:r>
      <w:r w:rsidR="001B70F5">
        <w:rPr>
          <w:rFonts w:ascii="Times New Roman" w:hAnsi="Times New Roman" w:cs="Times New Roman"/>
          <w:sz w:val="24"/>
          <w:szCs w:val="24"/>
        </w:rPr>
        <w:t>as visões de mundo, o entendimento da realidade dos educandos e educandas, nada mais são</w:t>
      </w:r>
      <w:r>
        <w:rPr>
          <w:rFonts w:ascii="Times New Roman" w:hAnsi="Times New Roman" w:cs="Times New Roman"/>
          <w:sz w:val="24"/>
          <w:szCs w:val="24"/>
        </w:rPr>
        <w:t xml:space="preserve"> que as suas visões de mundo e que refletem, assim, “Sua situação no mundo, em que se constitui. A ação educativa e política não pode prescindir do conhecimento crítico dessa situação, sob pena de se fazer </w:t>
      </w:r>
      <w:r w:rsidR="001176A6">
        <w:rPr>
          <w:rFonts w:ascii="Times New Roman" w:hAnsi="Times New Roman" w:cs="Times New Roman"/>
          <w:sz w:val="24"/>
          <w:szCs w:val="24"/>
        </w:rPr>
        <w:t>‘</w:t>
      </w:r>
      <w:r>
        <w:rPr>
          <w:rFonts w:ascii="Times New Roman" w:hAnsi="Times New Roman" w:cs="Times New Roman"/>
          <w:sz w:val="24"/>
          <w:szCs w:val="24"/>
        </w:rPr>
        <w:t>bancária</w:t>
      </w:r>
      <w:r w:rsidR="001176A6">
        <w:rPr>
          <w:rFonts w:ascii="Times New Roman" w:hAnsi="Times New Roman" w:cs="Times New Roman"/>
          <w:sz w:val="24"/>
          <w:szCs w:val="24"/>
        </w:rPr>
        <w:t>’</w:t>
      </w:r>
      <w:r>
        <w:rPr>
          <w:rFonts w:ascii="Times New Roman" w:hAnsi="Times New Roman" w:cs="Times New Roman"/>
          <w:sz w:val="24"/>
          <w:szCs w:val="24"/>
        </w:rPr>
        <w:t xml:space="preserve"> ou de pregar no deserto</w:t>
      </w:r>
      <w:r w:rsidR="001176A6">
        <w:rPr>
          <w:rFonts w:ascii="Times New Roman" w:hAnsi="Times New Roman" w:cs="Times New Roman"/>
          <w:sz w:val="24"/>
          <w:szCs w:val="24"/>
        </w:rPr>
        <w:t>”</w:t>
      </w:r>
      <w:r>
        <w:rPr>
          <w:rFonts w:ascii="Times New Roman" w:hAnsi="Times New Roman" w:cs="Times New Roman"/>
          <w:sz w:val="24"/>
          <w:szCs w:val="24"/>
        </w:rPr>
        <w:t xml:space="preserve"> (FREIRE, 2016</w:t>
      </w:r>
      <w:r w:rsidR="00255E5F">
        <w:rPr>
          <w:rFonts w:ascii="Times New Roman" w:hAnsi="Times New Roman" w:cs="Times New Roman"/>
          <w:sz w:val="24"/>
          <w:szCs w:val="24"/>
        </w:rPr>
        <w:t>, p.</w:t>
      </w:r>
      <w:r>
        <w:rPr>
          <w:rFonts w:ascii="Times New Roman" w:hAnsi="Times New Roman" w:cs="Times New Roman"/>
          <w:sz w:val="24"/>
          <w:szCs w:val="24"/>
        </w:rPr>
        <w:t xml:space="preserve">147). Como </w:t>
      </w:r>
      <w:r w:rsidR="003A1780">
        <w:rPr>
          <w:rFonts w:ascii="Times New Roman" w:hAnsi="Times New Roman" w:cs="Times New Roman"/>
          <w:sz w:val="24"/>
          <w:szCs w:val="24"/>
        </w:rPr>
        <w:t>se pode</w:t>
      </w:r>
      <w:r>
        <w:rPr>
          <w:rFonts w:ascii="Times New Roman" w:hAnsi="Times New Roman" w:cs="Times New Roman"/>
          <w:sz w:val="24"/>
          <w:szCs w:val="24"/>
        </w:rPr>
        <w:t xml:space="preserve"> perceber, é marcante na obra de Freire </w:t>
      </w:r>
      <w:r w:rsidR="00FA45C3">
        <w:rPr>
          <w:rFonts w:ascii="Times New Roman" w:hAnsi="Times New Roman" w:cs="Times New Roman"/>
          <w:sz w:val="24"/>
          <w:szCs w:val="24"/>
        </w:rPr>
        <w:t xml:space="preserve">em geral, e na </w:t>
      </w:r>
      <w:r w:rsidR="00FA45C3" w:rsidRPr="00164107">
        <w:rPr>
          <w:rFonts w:ascii="Times New Roman" w:hAnsi="Times New Roman" w:cs="Times New Roman"/>
          <w:sz w:val="24"/>
          <w:szCs w:val="24"/>
        </w:rPr>
        <w:t>Pedagogia do Oprimido</w:t>
      </w:r>
      <w:r w:rsidR="00FA45C3">
        <w:rPr>
          <w:rFonts w:ascii="Times New Roman" w:hAnsi="Times New Roman" w:cs="Times New Roman"/>
          <w:sz w:val="24"/>
          <w:szCs w:val="24"/>
        </w:rPr>
        <w:t xml:space="preserve"> em particular, </w:t>
      </w:r>
      <w:r>
        <w:rPr>
          <w:rFonts w:ascii="Times New Roman" w:hAnsi="Times New Roman" w:cs="Times New Roman"/>
          <w:sz w:val="24"/>
          <w:szCs w:val="24"/>
        </w:rPr>
        <w:t>essa permanente preocupação com o diálogo entre educadores</w:t>
      </w:r>
      <w:del w:id="37" w:author="IsF UNIFEI" w:date="2019-03-09T15:48:00Z">
        <w:r w:rsidR="003A1780" w:rsidDel="001176A6">
          <w:rPr>
            <w:rFonts w:ascii="Times New Roman" w:hAnsi="Times New Roman" w:cs="Times New Roman"/>
            <w:sz w:val="24"/>
            <w:szCs w:val="24"/>
          </w:rPr>
          <w:delText xml:space="preserve"> </w:delText>
        </w:r>
      </w:del>
      <w:r>
        <w:rPr>
          <w:rFonts w:ascii="Times New Roman" w:hAnsi="Times New Roman" w:cs="Times New Roman"/>
          <w:sz w:val="24"/>
          <w:szCs w:val="24"/>
        </w:rPr>
        <w:t xml:space="preserve">(as) e </w:t>
      </w:r>
      <w:proofErr w:type="gramStart"/>
      <w:r>
        <w:rPr>
          <w:rFonts w:ascii="Times New Roman" w:hAnsi="Times New Roman" w:cs="Times New Roman"/>
          <w:sz w:val="24"/>
          <w:szCs w:val="24"/>
        </w:rPr>
        <w:t>educandos(</w:t>
      </w:r>
      <w:proofErr w:type="gramEnd"/>
      <w:r>
        <w:rPr>
          <w:rFonts w:ascii="Times New Roman" w:hAnsi="Times New Roman" w:cs="Times New Roman"/>
          <w:sz w:val="24"/>
          <w:szCs w:val="24"/>
        </w:rPr>
        <w:t xml:space="preserve">as). Diálogo </w:t>
      </w:r>
      <w:r w:rsidR="00FA45C3">
        <w:rPr>
          <w:rFonts w:ascii="Times New Roman" w:hAnsi="Times New Roman" w:cs="Times New Roman"/>
          <w:sz w:val="24"/>
          <w:szCs w:val="24"/>
        </w:rPr>
        <w:t xml:space="preserve">esse </w:t>
      </w:r>
      <w:r>
        <w:rPr>
          <w:rFonts w:ascii="Times New Roman" w:hAnsi="Times New Roman" w:cs="Times New Roman"/>
          <w:sz w:val="24"/>
          <w:szCs w:val="24"/>
        </w:rPr>
        <w:t>que só será possível</w:t>
      </w:r>
      <w:r w:rsidR="00FA45C3">
        <w:rPr>
          <w:rFonts w:ascii="Times New Roman" w:hAnsi="Times New Roman" w:cs="Times New Roman"/>
          <w:sz w:val="24"/>
          <w:szCs w:val="24"/>
        </w:rPr>
        <w:t xml:space="preserve"> s</w:t>
      </w:r>
      <w:r>
        <w:rPr>
          <w:rFonts w:ascii="Times New Roman" w:hAnsi="Times New Roman" w:cs="Times New Roman"/>
          <w:sz w:val="24"/>
          <w:szCs w:val="24"/>
        </w:rPr>
        <w:t xml:space="preserve">e realizar a partir da busca </w:t>
      </w:r>
      <w:r w:rsidR="00FA45C3">
        <w:rPr>
          <w:rFonts w:ascii="Times New Roman" w:hAnsi="Times New Roman" w:cs="Times New Roman"/>
          <w:sz w:val="24"/>
          <w:szCs w:val="24"/>
        </w:rPr>
        <w:t xml:space="preserve">sincera e </w:t>
      </w:r>
      <w:r>
        <w:rPr>
          <w:rFonts w:ascii="Times New Roman" w:hAnsi="Times New Roman" w:cs="Times New Roman"/>
          <w:sz w:val="24"/>
          <w:szCs w:val="24"/>
        </w:rPr>
        <w:t xml:space="preserve">generosa de aproximação de </w:t>
      </w:r>
      <w:proofErr w:type="gramStart"/>
      <w:r>
        <w:rPr>
          <w:rFonts w:ascii="Times New Roman" w:hAnsi="Times New Roman" w:cs="Times New Roman"/>
          <w:sz w:val="24"/>
          <w:szCs w:val="24"/>
        </w:rPr>
        <w:t>educadores</w:t>
      </w:r>
      <w:r w:rsidR="00FA45C3">
        <w:rPr>
          <w:rFonts w:ascii="Times New Roman" w:hAnsi="Times New Roman" w:cs="Times New Roman"/>
          <w:sz w:val="24"/>
          <w:szCs w:val="24"/>
        </w:rPr>
        <w:t>(</w:t>
      </w:r>
      <w:proofErr w:type="gramEnd"/>
      <w:r w:rsidR="00FA45C3">
        <w:rPr>
          <w:rFonts w:ascii="Times New Roman" w:hAnsi="Times New Roman" w:cs="Times New Roman"/>
          <w:sz w:val="24"/>
          <w:szCs w:val="24"/>
        </w:rPr>
        <w:t>as)</w:t>
      </w:r>
      <w:r>
        <w:rPr>
          <w:rFonts w:ascii="Times New Roman" w:hAnsi="Times New Roman" w:cs="Times New Roman"/>
          <w:sz w:val="24"/>
          <w:szCs w:val="24"/>
        </w:rPr>
        <w:t xml:space="preserve"> e de educandos</w:t>
      </w:r>
      <w:r w:rsidR="00FA45C3">
        <w:rPr>
          <w:rFonts w:ascii="Times New Roman" w:hAnsi="Times New Roman" w:cs="Times New Roman"/>
          <w:sz w:val="24"/>
          <w:szCs w:val="24"/>
        </w:rPr>
        <w:t>(as)</w:t>
      </w:r>
      <w:r>
        <w:rPr>
          <w:rFonts w:ascii="Times New Roman" w:hAnsi="Times New Roman" w:cs="Times New Roman"/>
          <w:sz w:val="24"/>
          <w:szCs w:val="24"/>
        </w:rPr>
        <w:t xml:space="preserve">, tendo como ponto </w:t>
      </w:r>
      <w:r w:rsidR="00861894">
        <w:rPr>
          <w:rFonts w:ascii="Times New Roman" w:hAnsi="Times New Roman" w:cs="Times New Roman"/>
          <w:sz w:val="24"/>
          <w:szCs w:val="24"/>
        </w:rPr>
        <w:t>de partida a realidade dos seg</w:t>
      </w:r>
      <w:r>
        <w:rPr>
          <w:rFonts w:ascii="Times New Roman" w:hAnsi="Times New Roman" w:cs="Times New Roman"/>
          <w:sz w:val="24"/>
          <w:szCs w:val="24"/>
        </w:rPr>
        <w:t>mentos populares</w:t>
      </w:r>
      <w:r w:rsidR="00FA45C3">
        <w:rPr>
          <w:rFonts w:ascii="Times New Roman" w:hAnsi="Times New Roman" w:cs="Times New Roman"/>
          <w:sz w:val="24"/>
          <w:szCs w:val="24"/>
        </w:rPr>
        <w:t>. Para Freire, ou reconhecemos a necessidade de mergulhar junto com educandos(as) em sua realidade ou estaremos nos restringindo a simples portadores(as) de boas vontades e de discursos ocos.</w:t>
      </w:r>
    </w:p>
    <w:p w:rsidR="00BC1C17" w:rsidRPr="003A1780" w:rsidRDefault="00496858" w:rsidP="00164107">
      <w:pPr>
        <w:spacing w:after="0" w:line="360" w:lineRule="auto"/>
        <w:ind w:firstLine="708"/>
        <w:jc w:val="both"/>
        <w:rPr>
          <w:b/>
          <w:i/>
          <w:sz w:val="24"/>
        </w:rPr>
      </w:pPr>
      <w:r>
        <w:rPr>
          <w:rFonts w:ascii="Times New Roman" w:hAnsi="Times New Roman" w:cs="Times New Roman"/>
          <w:sz w:val="24"/>
          <w:szCs w:val="24"/>
        </w:rPr>
        <w:t xml:space="preserve">Não por acaso o educador Ernani Maria Fiori (1914-1985) inicia o Prefácio de </w:t>
      </w:r>
      <w:r w:rsidRPr="00164107">
        <w:rPr>
          <w:rFonts w:ascii="Times New Roman" w:hAnsi="Times New Roman" w:cs="Times New Roman"/>
          <w:sz w:val="24"/>
          <w:szCs w:val="24"/>
        </w:rPr>
        <w:t>Pedagogia do Oprimido</w:t>
      </w:r>
      <w:r>
        <w:rPr>
          <w:rFonts w:ascii="Times New Roman" w:hAnsi="Times New Roman" w:cs="Times New Roman"/>
          <w:sz w:val="24"/>
          <w:szCs w:val="24"/>
        </w:rPr>
        <w:t xml:space="preserve"> afirmando: “PAULO FREIRE É UM PENSADOR comprometido com a vida: não pensa ideias, pensa a existência” (FIORI, 1967</w:t>
      </w:r>
      <w:r w:rsidR="00255E5F">
        <w:rPr>
          <w:rFonts w:ascii="Times New Roman" w:hAnsi="Times New Roman" w:cs="Times New Roman"/>
          <w:sz w:val="24"/>
          <w:szCs w:val="24"/>
        </w:rPr>
        <w:t>, p.</w:t>
      </w:r>
      <w:r w:rsidR="001176A6">
        <w:rPr>
          <w:rFonts w:ascii="Times New Roman" w:hAnsi="Times New Roman" w:cs="Times New Roman"/>
          <w:sz w:val="24"/>
          <w:szCs w:val="24"/>
        </w:rPr>
        <w:t xml:space="preserve"> </w:t>
      </w:r>
      <w:r>
        <w:rPr>
          <w:rFonts w:ascii="Times New Roman" w:hAnsi="Times New Roman" w:cs="Times New Roman"/>
          <w:sz w:val="24"/>
          <w:szCs w:val="24"/>
        </w:rPr>
        <w:t>34</w:t>
      </w:r>
      <w:r w:rsidR="00164107">
        <w:rPr>
          <w:rFonts w:ascii="Times New Roman" w:hAnsi="Times New Roman" w:cs="Times New Roman"/>
          <w:sz w:val="24"/>
          <w:szCs w:val="24"/>
        </w:rPr>
        <w:t>. Grifos do autor</w:t>
      </w:r>
      <w:r>
        <w:rPr>
          <w:rFonts w:ascii="Times New Roman" w:hAnsi="Times New Roman" w:cs="Times New Roman"/>
          <w:sz w:val="24"/>
          <w:szCs w:val="24"/>
        </w:rPr>
        <w:t>).</w:t>
      </w:r>
      <w:r w:rsidR="00A0055C">
        <w:rPr>
          <w:rFonts w:ascii="Times New Roman" w:hAnsi="Times New Roman" w:cs="Times New Roman"/>
          <w:sz w:val="24"/>
          <w:szCs w:val="24"/>
        </w:rPr>
        <w:t xml:space="preserve"> Um pensador que, ao mesmo tempo </w:t>
      </w:r>
      <w:r w:rsidR="007338E1">
        <w:rPr>
          <w:rFonts w:ascii="Times New Roman" w:hAnsi="Times New Roman" w:cs="Times New Roman"/>
          <w:sz w:val="24"/>
          <w:szCs w:val="24"/>
        </w:rPr>
        <w:t xml:space="preserve">em </w:t>
      </w:r>
      <w:r w:rsidR="00A0055C">
        <w:rPr>
          <w:rFonts w:ascii="Times New Roman" w:hAnsi="Times New Roman" w:cs="Times New Roman"/>
          <w:sz w:val="24"/>
          <w:szCs w:val="24"/>
        </w:rPr>
        <w:t xml:space="preserve">que vive o tempo presente, não descuida de atualizar o que já foi. </w:t>
      </w:r>
      <w:r w:rsidR="008C46B5">
        <w:rPr>
          <w:rFonts w:ascii="Times New Roman" w:hAnsi="Times New Roman" w:cs="Times New Roman"/>
          <w:sz w:val="24"/>
          <w:szCs w:val="24"/>
        </w:rPr>
        <w:t xml:space="preserve">Em </w:t>
      </w:r>
      <w:r w:rsidR="00A0055C" w:rsidRPr="00164107">
        <w:rPr>
          <w:rFonts w:ascii="Times New Roman" w:hAnsi="Times New Roman" w:cs="Times New Roman"/>
          <w:sz w:val="24"/>
          <w:szCs w:val="24"/>
        </w:rPr>
        <w:t>Pedagogia do Oprimido</w:t>
      </w:r>
      <w:r w:rsidR="001176A6">
        <w:rPr>
          <w:rFonts w:ascii="Times New Roman" w:hAnsi="Times New Roman" w:cs="Times New Roman"/>
          <w:sz w:val="24"/>
          <w:szCs w:val="24"/>
        </w:rPr>
        <w:t>,</w:t>
      </w:r>
      <w:r w:rsidR="00A0055C">
        <w:rPr>
          <w:rFonts w:ascii="Times New Roman" w:hAnsi="Times New Roman" w:cs="Times New Roman"/>
          <w:sz w:val="24"/>
          <w:szCs w:val="24"/>
        </w:rPr>
        <w:t xml:space="preserve"> </w:t>
      </w:r>
      <w:r w:rsidR="008C46B5">
        <w:rPr>
          <w:rFonts w:ascii="Times New Roman" w:hAnsi="Times New Roman" w:cs="Times New Roman"/>
          <w:sz w:val="24"/>
          <w:szCs w:val="24"/>
        </w:rPr>
        <w:t xml:space="preserve">Freire </w:t>
      </w:r>
      <w:r w:rsidR="007338E1">
        <w:rPr>
          <w:rFonts w:ascii="Times New Roman" w:hAnsi="Times New Roman" w:cs="Times New Roman"/>
          <w:sz w:val="24"/>
          <w:szCs w:val="24"/>
        </w:rPr>
        <w:t xml:space="preserve">falou a partir de 1968, mas continua </w:t>
      </w:r>
      <w:r w:rsidR="007338E1">
        <w:rPr>
          <w:rFonts w:ascii="Times New Roman" w:hAnsi="Times New Roman" w:cs="Times New Roman"/>
          <w:sz w:val="24"/>
          <w:szCs w:val="24"/>
        </w:rPr>
        <w:lastRenderedPageBreak/>
        <w:t>contemporâneo naquilo que é sua maior substância: a busca de uma educação libertadora de homens e de mulheres no tempo em que vivem suas existências.</w:t>
      </w:r>
      <w:r w:rsidR="006772C8">
        <w:rPr>
          <w:rFonts w:ascii="Times New Roman" w:hAnsi="Times New Roman" w:cs="Times New Roman"/>
          <w:sz w:val="24"/>
          <w:szCs w:val="24"/>
        </w:rPr>
        <w:t xml:space="preserve"> Assim visto, faz jus ao que escreveu Freire ao se referir ao </w:t>
      </w:r>
      <w:proofErr w:type="gramStart"/>
      <w:r w:rsidR="006772C8">
        <w:rPr>
          <w:rFonts w:ascii="Times New Roman" w:hAnsi="Times New Roman" w:cs="Times New Roman"/>
          <w:sz w:val="24"/>
          <w:szCs w:val="24"/>
        </w:rPr>
        <w:t xml:space="preserve">seu </w:t>
      </w:r>
      <w:r w:rsidR="006772C8" w:rsidRPr="00164107">
        <w:rPr>
          <w:rFonts w:ascii="Times New Roman" w:hAnsi="Times New Roman" w:cs="Times New Roman"/>
          <w:sz w:val="24"/>
          <w:szCs w:val="24"/>
        </w:rPr>
        <w:t>Pedagogia</w:t>
      </w:r>
      <w:proofErr w:type="gramEnd"/>
      <w:r w:rsidR="006772C8" w:rsidRPr="00164107">
        <w:rPr>
          <w:rFonts w:ascii="Times New Roman" w:hAnsi="Times New Roman" w:cs="Times New Roman"/>
          <w:sz w:val="24"/>
          <w:szCs w:val="24"/>
        </w:rPr>
        <w:t xml:space="preserve"> do Oprimido</w:t>
      </w:r>
      <w:r w:rsidR="006772C8">
        <w:rPr>
          <w:rFonts w:ascii="Times New Roman" w:hAnsi="Times New Roman" w:cs="Times New Roman"/>
          <w:sz w:val="24"/>
          <w:szCs w:val="24"/>
        </w:rPr>
        <w:t xml:space="preserve"> como um livro que não diz do que foi, mas, sim, um livro que </w:t>
      </w:r>
      <w:r w:rsidR="006772C8" w:rsidRPr="00164107">
        <w:rPr>
          <w:rFonts w:ascii="Times New Roman" w:hAnsi="Times New Roman" w:cs="Times New Roman"/>
          <w:sz w:val="24"/>
          <w:szCs w:val="24"/>
        </w:rPr>
        <w:t>está sendo</w:t>
      </w:r>
      <w:r w:rsidR="006772C8" w:rsidRPr="00710E32">
        <w:rPr>
          <w:rFonts w:ascii="Times New Roman" w:hAnsi="Times New Roman" w:cs="Times New Roman"/>
          <w:i/>
          <w:sz w:val="24"/>
          <w:szCs w:val="24"/>
        </w:rPr>
        <w:t>.</w:t>
      </w:r>
    </w:p>
    <w:p w:rsidR="00D7790D" w:rsidRDefault="00D7790D" w:rsidP="005274A9">
      <w:pPr>
        <w:spacing w:line="360" w:lineRule="auto"/>
        <w:ind w:firstLine="708"/>
        <w:jc w:val="both"/>
        <w:rPr>
          <w:rFonts w:ascii="Times New Roman" w:hAnsi="Times New Roman" w:cs="Times New Roman"/>
          <w:b/>
          <w:sz w:val="24"/>
          <w:szCs w:val="24"/>
        </w:rPr>
      </w:pPr>
    </w:p>
    <w:p w:rsidR="005274A9" w:rsidRPr="002F2C53" w:rsidRDefault="001176A6" w:rsidP="007D506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2.2 </w:t>
      </w:r>
      <w:r w:rsidR="005274A9" w:rsidRPr="002F2C53">
        <w:rPr>
          <w:rFonts w:ascii="Times New Roman" w:hAnsi="Times New Roman" w:cs="Times New Roman"/>
          <w:b/>
          <w:sz w:val="24"/>
          <w:szCs w:val="24"/>
        </w:rPr>
        <w:t xml:space="preserve">Da realidade </w:t>
      </w:r>
      <w:r w:rsidR="00313322">
        <w:rPr>
          <w:rFonts w:ascii="Times New Roman" w:hAnsi="Times New Roman" w:cs="Times New Roman"/>
          <w:b/>
          <w:sz w:val="24"/>
          <w:szCs w:val="24"/>
        </w:rPr>
        <w:t>vivida à</w:t>
      </w:r>
      <w:r w:rsidR="00E21BB6">
        <w:rPr>
          <w:rFonts w:ascii="Times New Roman" w:hAnsi="Times New Roman" w:cs="Times New Roman"/>
          <w:b/>
          <w:sz w:val="24"/>
          <w:szCs w:val="24"/>
        </w:rPr>
        <w:t xml:space="preserve"> </w:t>
      </w:r>
      <w:r w:rsidR="00E21BB6" w:rsidRPr="002F2C53">
        <w:rPr>
          <w:rFonts w:ascii="Times New Roman" w:hAnsi="Times New Roman" w:cs="Times New Roman"/>
          <w:b/>
          <w:sz w:val="24"/>
          <w:szCs w:val="24"/>
        </w:rPr>
        <w:t xml:space="preserve">realidade </w:t>
      </w:r>
      <w:r w:rsidR="005274A9" w:rsidRPr="002F2C53">
        <w:rPr>
          <w:rFonts w:ascii="Times New Roman" w:hAnsi="Times New Roman" w:cs="Times New Roman"/>
          <w:b/>
          <w:sz w:val="24"/>
          <w:szCs w:val="24"/>
        </w:rPr>
        <w:t xml:space="preserve">sonhada </w:t>
      </w:r>
      <w:r w:rsidR="00E21BB6">
        <w:rPr>
          <w:rFonts w:ascii="Times New Roman" w:hAnsi="Times New Roman" w:cs="Times New Roman"/>
          <w:b/>
          <w:sz w:val="24"/>
          <w:szCs w:val="24"/>
        </w:rPr>
        <w:t>– sonho e utopia</w:t>
      </w:r>
    </w:p>
    <w:p w:rsidR="005274A9" w:rsidRPr="003F53C0" w:rsidRDefault="005274A9" w:rsidP="005274A9">
      <w:pPr>
        <w:ind w:left="3420"/>
        <w:jc w:val="both"/>
        <w:rPr>
          <w:rFonts w:ascii="Times New Roman" w:hAnsi="Times New Roman" w:cs="Times New Roman"/>
          <w:szCs w:val="20"/>
        </w:rPr>
      </w:pPr>
      <w:r w:rsidRPr="003F53C0">
        <w:rPr>
          <w:rFonts w:ascii="Times New Roman" w:hAnsi="Times New Roman" w:cs="Times New Roman"/>
          <w:szCs w:val="20"/>
        </w:rPr>
        <w:t xml:space="preserve">Amigo, </w:t>
      </w:r>
      <w:r w:rsidR="008C46B5" w:rsidRPr="003F53C0">
        <w:rPr>
          <w:rFonts w:ascii="Times New Roman" w:hAnsi="Times New Roman" w:cs="Times New Roman"/>
          <w:szCs w:val="20"/>
        </w:rPr>
        <w:t xml:space="preserve">se você veio aqui pensando que </w:t>
      </w:r>
      <w:proofErr w:type="gramStart"/>
      <w:r w:rsidR="008C46B5" w:rsidRPr="003F53C0">
        <w:rPr>
          <w:rFonts w:ascii="Times New Roman" w:hAnsi="Times New Roman" w:cs="Times New Roman"/>
          <w:szCs w:val="20"/>
        </w:rPr>
        <w:t>i</w:t>
      </w:r>
      <w:r w:rsidRPr="003F53C0">
        <w:rPr>
          <w:rFonts w:ascii="Times New Roman" w:hAnsi="Times New Roman" w:cs="Times New Roman"/>
          <w:szCs w:val="20"/>
        </w:rPr>
        <w:t>a</w:t>
      </w:r>
      <w:proofErr w:type="gramEnd"/>
      <w:r w:rsidRPr="003F53C0">
        <w:rPr>
          <w:rFonts w:ascii="Times New Roman" w:hAnsi="Times New Roman" w:cs="Times New Roman"/>
          <w:szCs w:val="20"/>
        </w:rPr>
        <w:t xml:space="preserve"> ensinar nós a derrubar o pau, nós tem de dizer a você que não tem precisão. </w:t>
      </w:r>
      <w:proofErr w:type="gramStart"/>
      <w:r w:rsidRPr="003F53C0">
        <w:rPr>
          <w:rFonts w:ascii="Times New Roman" w:hAnsi="Times New Roman" w:cs="Times New Roman"/>
          <w:szCs w:val="20"/>
        </w:rPr>
        <w:t>Nós já sabe</w:t>
      </w:r>
      <w:proofErr w:type="gramEnd"/>
      <w:r w:rsidRPr="003F53C0">
        <w:rPr>
          <w:rFonts w:ascii="Times New Roman" w:hAnsi="Times New Roman" w:cs="Times New Roman"/>
          <w:szCs w:val="20"/>
        </w:rPr>
        <w:t xml:space="preserve"> derrubar o pau. O que nós </w:t>
      </w:r>
      <w:proofErr w:type="gramStart"/>
      <w:r w:rsidRPr="003F53C0">
        <w:rPr>
          <w:rFonts w:ascii="Times New Roman" w:hAnsi="Times New Roman" w:cs="Times New Roman"/>
          <w:szCs w:val="20"/>
        </w:rPr>
        <w:t>quer</w:t>
      </w:r>
      <w:proofErr w:type="gramEnd"/>
      <w:r w:rsidRPr="003F53C0">
        <w:rPr>
          <w:rFonts w:ascii="Times New Roman" w:hAnsi="Times New Roman" w:cs="Times New Roman"/>
          <w:szCs w:val="20"/>
        </w:rPr>
        <w:t xml:space="preserve"> saber é se você vai tá com nós na hora do tombo do pau (</w:t>
      </w:r>
      <w:r w:rsidR="00255E5F" w:rsidRPr="003F53C0">
        <w:rPr>
          <w:rFonts w:ascii="Times New Roman" w:hAnsi="Times New Roman" w:cs="Times New Roman"/>
          <w:szCs w:val="20"/>
        </w:rPr>
        <w:t>FREIRE</w:t>
      </w:r>
      <w:r w:rsidRPr="003F53C0">
        <w:rPr>
          <w:rFonts w:ascii="Times New Roman" w:hAnsi="Times New Roman" w:cs="Times New Roman"/>
          <w:szCs w:val="20"/>
        </w:rPr>
        <w:t>, 2003</w:t>
      </w:r>
      <w:r w:rsidR="00255E5F" w:rsidRPr="003F53C0">
        <w:rPr>
          <w:rFonts w:ascii="Times New Roman" w:hAnsi="Times New Roman" w:cs="Times New Roman"/>
          <w:szCs w:val="20"/>
        </w:rPr>
        <w:t>, p. 45</w:t>
      </w:r>
      <w:r w:rsidRPr="003F53C0">
        <w:rPr>
          <w:rFonts w:ascii="Times New Roman" w:hAnsi="Times New Roman" w:cs="Times New Roman"/>
          <w:szCs w:val="20"/>
        </w:rPr>
        <w:t>).</w:t>
      </w:r>
    </w:p>
    <w:p w:rsidR="001176A6" w:rsidRDefault="001176A6" w:rsidP="00A269A2">
      <w:pPr>
        <w:spacing w:line="360" w:lineRule="auto"/>
        <w:ind w:firstLine="708"/>
        <w:jc w:val="both"/>
        <w:rPr>
          <w:ins w:id="38" w:author="IsF UNIFEI" w:date="2019-03-09T15:51:00Z"/>
          <w:rFonts w:ascii="Times New Roman" w:hAnsi="Times New Roman" w:cs="Times New Roman"/>
          <w:sz w:val="24"/>
          <w:szCs w:val="24"/>
        </w:rPr>
      </w:pPr>
    </w:p>
    <w:p w:rsidR="005274A9" w:rsidRDefault="00313322" w:rsidP="007D506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capítulo 4 do livro </w:t>
      </w:r>
      <w:r w:rsidRPr="007D506D">
        <w:rPr>
          <w:rFonts w:ascii="Times New Roman" w:hAnsi="Times New Roman" w:cs="Times New Roman"/>
          <w:sz w:val="24"/>
          <w:szCs w:val="24"/>
        </w:rPr>
        <w:t>Pedagogia do Oprimido</w:t>
      </w:r>
      <w:r w:rsidR="008C46B5">
        <w:rPr>
          <w:rFonts w:ascii="Times New Roman" w:hAnsi="Times New Roman" w:cs="Times New Roman"/>
          <w:i/>
          <w:sz w:val="24"/>
          <w:szCs w:val="24"/>
        </w:rPr>
        <w:t>,</w:t>
      </w:r>
      <w:r w:rsidR="008C46B5">
        <w:rPr>
          <w:rFonts w:ascii="Times New Roman" w:hAnsi="Times New Roman" w:cs="Times New Roman"/>
          <w:sz w:val="24"/>
          <w:szCs w:val="24"/>
        </w:rPr>
        <w:t xml:space="preserve"> </w:t>
      </w:r>
      <w:r>
        <w:rPr>
          <w:rFonts w:ascii="Times New Roman" w:hAnsi="Times New Roman" w:cs="Times New Roman"/>
          <w:sz w:val="24"/>
          <w:szCs w:val="24"/>
        </w:rPr>
        <w:t xml:space="preserve">ao tratar da Teoria da Ação </w:t>
      </w:r>
      <w:proofErr w:type="spellStart"/>
      <w:r>
        <w:rPr>
          <w:rFonts w:ascii="Times New Roman" w:hAnsi="Times New Roman" w:cs="Times New Roman"/>
          <w:sz w:val="24"/>
          <w:szCs w:val="24"/>
        </w:rPr>
        <w:t>Antidialógic</w:t>
      </w:r>
      <w:r w:rsidR="008C46B5">
        <w:rPr>
          <w:rFonts w:ascii="Times New Roman" w:hAnsi="Times New Roman" w:cs="Times New Roman"/>
          <w:sz w:val="24"/>
          <w:szCs w:val="24"/>
        </w:rPr>
        <w:t>a</w:t>
      </w:r>
      <w:proofErr w:type="spellEnd"/>
      <w:r w:rsidR="008C46B5">
        <w:rPr>
          <w:rFonts w:ascii="Times New Roman" w:hAnsi="Times New Roman" w:cs="Times New Roman"/>
          <w:sz w:val="24"/>
          <w:szCs w:val="24"/>
        </w:rPr>
        <w:t>,</w:t>
      </w:r>
      <w:r w:rsidR="008C46B5" w:rsidRPr="008C46B5">
        <w:rPr>
          <w:rFonts w:ascii="Times New Roman" w:hAnsi="Times New Roman" w:cs="Times New Roman"/>
          <w:sz w:val="24"/>
          <w:szCs w:val="24"/>
        </w:rPr>
        <w:t xml:space="preserve"> </w:t>
      </w:r>
      <w:r w:rsidR="008C46B5">
        <w:rPr>
          <w:rFonts w:ascii="Times New Roman" w:hAnsi="Times New Roman" w:cs="Times New Roman"/>
          <w:sz w:val="24"/>
          <w:szCs w:val="24"/>
        </w:rPr>
        <w:t>Paulo Freire</w:t>
      </w:r>
      <w:r>
        <w:rPr>
          <w:rFonts w:ascii="Times New Roman" w:hAnsi="Times New Roman" w:cs="Times New Roman"/>
          <w:sz w:val="24"/>
          <w:szCs w:val="24"/>
        </w:rPr>
        <w:t xml:space="preserve"> afirma textualmente que</w:t>
      </w:r>
      <w:r w:rsidR="002C214D">
        <w:rPr>
          <w:rFonts w:ascii="Times New Roman" w:hAnsi="Times New Roman" w:cs="Times New Roman"/>
          <w:sz w:val="24"/>
          <w:szCs w:val="24"/>
        </w:rPr>
        <w:t>:</w:t>
      </w:r>
      <w:r>
        <w:rPr>
          <w:rFonts w:ascii="Times New Roman" w:hAnsi="Times New Roman" w:cs="Times New Roman"/>
          <w:sz w:val="24"/>
          <w:szCs w:val="24"/>
        </w:rPr>
        <w:t xml:space="preserve"> “Não há realidade histórica – mais outra obviedade – que não seja humana</w:t>
      </w:r>
      <w:r w:rsidR="002C214D">
        <w:rPr>
          <w:rFonts w:ascii="Times New Roman" w:hAnsi="Times New Roman" w:cs="Times New Roman"/>
          <w:sz w:val="24"/>
          <w:szCs w:val="24"/>
        </w:rPr>
        <w:t>”</w:t>
      </w:r>
      <w:r>
        <w:rPr>
          <w:rFonts w:ascii="Times New Roman" w:hAnsi="Times New Roman" w:cs="Times New Roman"/>
          <w:sz w:val="24"/>
          <w:szCs w:val="24"/>
        </w:rPr>
        <w:t xml:space="preserve"> (FREIRE, 2016</w:t>
      </w:r>
      <w:r w:rsidR="00255E5F">
        <w:rPr>
          <w:rFonts w:ascii="Times New Roman" w:hAnsi="Times New Roman" w:cs="Times New Roman"/>
          <w:sz w:val="24"/>
          <w:szCs w:val="24"/>
        </w:rPr>
        <w:t xml:space="preserve">, p. </w:t>
      </w:r>
      <w:r>
        <w:rPr>
          <w:rFonts w:ascii="Times New Roman" w:hAnsi="Times New Roman" w:cs="Times New Roman"/>
          <w:sz w:val="24"/>
          <w:szCs w:val="24"/>
        </w:rPr>
        <w:t>203). As razões para isso seriam óbvias, pois, “Não há história sem homens, como não há uma história para os homens, mas uma história de homens que feita por eles, também se faz” (FREIRE, 2016</w:t>
      </w:r>
      <w:r w:rsidR="00255E5F">
        <w:rPr>
          <w:rFonts w:ascii="Times New Roman" w:hAnsi="Times New Roman" w:cs="Times New Roman"/>
          <w:sz w:val="24"/>
          <w:szCs w:val="24"/>
        </w:rPr>
        <w:t xml:space="preserve">, p. </w:t>
      </w:r>
      <w:r>
        <w:rPr>
          <w:rFonts w:ascii="Times New Roman" w:hAnsi="Times New Roman" w:cs="Times New Roman"/>
          <w:sz w:val="24"/>
          <w:szCs w:val="24"/>
        </w:rPr>
        <w:t>204). Fica explícita, nessa formulação</w:t>
      </w:r>
      <w:r w:rsidR="004236E6">
        <w:rPr>
          <w:rFonts w:ascii="Times New Roman" w:hAnsi="Times New Roman" w:cs="Times New Roman"/>
          <w:sz w:val="24"/>
          <w:szCs w:val="24"/>
        </w:rPr>
        <w:t>,</w:t>
      </w:r>
      <w:r>
        <w:rPr>
          <w:rFonts w:ascii="Times New Roman" w:hAnsi="Times New Roman" w:cs="Times New Roman"/>
          <w:sz w:val="24"/>
          <w:szCs w:val="24"/>
        </w:rPr>
        <w:t xml:space="preserve"> que, para Freire, homens e mulheres não são objetos da história ou objetos a serem pesquisados, estudados pelas elites. </w:t>
      </w:r>
      <w:r w:rsidR="002C214D">
        <w:rPr>
          <w:rFonts w:ascii="Times New Roman" w:hAnsi="Times New Roman" w:cs="Times New Roman"/>
          <w:sz w:val="24"/>
          <w:szCs w:val="24"/>
        </w:rPr>
        <w:t>Freire é enfático sobre essa condição ao afirmar que: “O mundo não é um laboratório de anatomia nem os homens são cadáveres que devam ser estudados passivamente” (</w:t>
      </w:r>
      <w:r w:rsidR="004236E6">
        <w:rPr>
          <w:rFonts w:ascii="Times New Roman" w:hAnsi="Times New Roman" w:cs="Times New Roman"/>
          <w:sz w:val="24"/>
          <w:szCs w:val="24"/>
        </w:rPr>
        <w:t xml:space="preserve">FREIRE, </w:t>
      </w:r>
      <w:r w:rsidR="002C214D">
        <w:rPr>
          <w:rFonts w:ascii="Times New Roman" w:hAnsi="Times New Roman" w:cs="Times New Roman"/>
          <w:sz w:val="24"/>
          <w:szCs w:val="24"/>
        </w:rPr>
        <w:t>2016</w:t>
      </w:r>
      <w:r w:rsidR="00255E5F">
        <w:rPr>
          <w:rFonts w:ascii="Times New Roman" w:hAnsi="Times New Roman" w:cs="Times New Roman"/>
          <w:sz w:val="24"/>
          <w:szCs w:val="24"/>
        </w:rPr>
        <w:t xml:space="preserve">, p. </w:t>
      </w:r>
      <w:r w:rsidR="002C214D">
        <w:rPr>
          <w:rFonts w:ascii="Times New Roman" w:hAnsi="Times New Roman" w:cs="Times New Roman"/>
          <w:sz w:val="24"/>
          <w:szCs w:val="24"/>
        </w:rPr>
        <w:t>208). I</w:t>
      </w:r>
      <w:r>
        <w:rPr>
          <w:rFonts w:ascii="Times New Roman" w:hAnsi="Times New Roman" w:cs="Times New Roman"/>
          <w:sz w:val="24"/>
          <w:szCs w:val="24"/>
        </w:rPr>
        <w:t xml:space="preserve">nterpretamos essa formulação freireana como uma forma de colocar homens e mulheres não na periferia, mas, sim, no centro do fazer da história. </w:t>
      </w:r>
      <w:r w:rsidR="002C214D">
        <w:rPr>
          <w:rFonts w:ascii="Times New Roman" w:hAnsi="Times New Roman" w:cs="Times New Roman"/>
          <w:sz w:val="24"/>
          <w:szCs w:val="24"/>
        </w:rPr>
        <w:t>Assim tomado o papel de homens e mulheres, na realidade em que vivem, podemos afirmar que homens e mulheres além de fazerem parte da história podem assumir seus destinos e fazer, assim, a história mesma.</w:t>
      </w:r>
    </w:p>
    <w:p w:rsidR="00075074" w:rsidRDefault="002C214D" w:rsidP="007D506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É com essa assunção de seu papel de “fazedores e fazedoras” da história que homens e mulheres passam da condição de “homem-objeto” para “homem-sujeito”</w:t>
      </w:r>
      <w:r w:rsidR="004236E6">
        <w:rPr>
          <w:rFonts w:ascii="Times New Roman" w:hAnsi="Times New Roman" w:cs="Times New Roman"/>
          <w:sz w:val="24"/>
          <w:szCs w:val="24"/>
        </w:rPr>
        <w:t>, como</w:t>
      </w:r>
      <w:r w:rsidR="009521FD">
        <w:rPr>
          <w:rFonts w:ascii="Times New Roman" w:hAnsi="Times New Roman" w:cs="Times New Roman"/>
          <w:sz w:val="24"/>
          <w:szCs w:val="24"/>
        </w:rPr>
        <w:t xml:space="preserve"> apontado por Freire </w:t>
      </w:r>
      <w:r w:rsidR="004236E6">
        <w:rPr>
          <w:rFonts w:ascii="Times New Roman" w:hAnsi="Times New Roman" w:cs="Times New Roman"/>
          <w:sz w:val="24"/>
          <w:szCs w:val="24"/>
        </w:rPr>
        <w:t xml:space="preserve">em </w:t>
      </w:r>
      <w:r w:rsidR="009521FD" w:rsidRPr="007D506D">
        <w:rPr>
          <w:rFonts w:ascii="Times New Roman" w:hAnsi="Times New Roman" w:cs="Times New Roman"/>
          <w:sz w:val="24"/>
          <w:szCs w:val="24"/>
        </w:rPr>
        <w:t>Pedagogia do Oprimido</w:t>
      </w:r>
      <w:r w:rsidR="009521FD">
        <w:rPr>
          <w:rFonts w:ascii="Times New Roman" w:hAnsi="Times New Roman" w:cs="Times New Roman"/>
          <w:sz w:val="24"/>
          <w:szCs w:val="24"/>
        </w:rPr>
        <w:t>.</w:t>
      </w:r>
      <w:r>
        <w:rPr>
          <w:rFonts w:ascii="Times New Roman" w:hAnsi="Times New Roman" w:cs="Times New Roman"/>
          <w:sz w:val="24"/>
          <w:szCs w:val="24"/>
        </w:rPr>
        <w:t xml:space="preserve"> </w:t>
      </w:r>
      <w:r w:rsidR="009521FD">
        <w:rPr>
          <w:rFonts w:ascii="Times New Roman" w:hAnsi="Times New Roman" w:cs="Times New Roman"/>
          <w:sz w:val="24"/>
          <w:szCs w:val="24"/>
        </w:rPr>
        <w:t>Esse papel de donos de sua história é tão fundamental na obra freireana em geral, e</w:t>
      </w:r>
      <w:r w:rsidR="00160771">
        <w:rPr>
          <w:rFonts w:ascii="Times New Roman" w:hAnsi="Times New Roman" w:cs="Times New Roman"/>
          <w:sz w:val="24"/>
          <w:szCs w:val="24"/>
        </w:rPr>
        <w:t>,</w:t>
      </w:r>
      <w:r w:rsidR="009521FD">
        <w:rPr>
          <w:rFonts w:ascii="Times New Roman" w:hAnsi="Times New Roman" w:cs="Times New Roman"/>
          <w:sz w:val="24"/>
          <w:szCs w:val="24"/>
        </w:rPr>
        <w:t xml:space="preserve"> particularmente</w:t>
      </w:r>
      <w:r w:rsidR="00160771">
        <w:rPr>
          <w:rFonts w:ascii="Times New Roman" w:hAnsi="Times New Roman" w:cs="Times New Roman"/>
          <w:sz w:val="24"/>
          <w:szCs w:val="24"/>
        </w:rPr>
        <w:t>,</w:t>
      </w:r>
      <w:r w:rsidR="009521FD">
        <w:rPr>
          <w:rFonts w:ascii="Times New Roman" w:hAnsi="Times New Roman" w:cs="Times New Roman"/>
          <w:sz w:val="24"/>
          <w:szCs w:val="24"/>
        </w:rPr>
        <w:t xml:space="preserve"> na </w:t>
      </w:r>
      <w:r w:rsidR="009521FD" w:rsidRPr="007D506D">
        <w:rPr>
          <w:rFonts w:ascii="Times New Roman" w:hAnsi="Times New Roman" w:cs="Times New Roman"/>
          <w:sz w:val="24"/>
          <w:szCs w:val="24"/>
        </w:rPr>
        <w:t>Pedagogia do Oprim</w:t>
      </w:r>
      <w:r w:rsidR="00A22B8F" w:rsidRPr="007D506D">
        <w:rPr>
          <w:rFonts w:ascii="Times New Roman" w:hAnsi="Times New Roman" w:cs="Times New Roman"/>
          <w:sz w:val="24"/>
          <w:szCs w:val="24"/>
        </w:rPr>
        <w:t>ido</w:t>
      </w:r>
      <w:r w:rsidR="00A22B8F">
        <w:rPr>
          <w:rFonts w:ascii="Times New Roman" w:hAnsi="Times New Roman" w:cs="Times New Roman"/>
          <w:i/>
          <w:sz w:val="24"/>
          <w:szCs w:val="24"/>
        </w:rPr>
        <w:t>,</w:t>
      </w:r>
      <w:r w:rsidR="00A22B8F">
        <w:rPr>
          <w:rFonts w:ascii="Times New Roman" w:hAnsi="Times New Roman" w:cs="Times New Roman"/>
          <w:sz w:val="24"/>
          <w:szCs w:val="24"/>
        </w:rPr>
        <w:t xml:space="preserve"> que o educador faz questão de </w:t>
      </w:r>
      <w:r w:rsidR="009521FD">
        <w:rPr>
          <w:rFonts w:ascii="Times New Roman" w:hAnsi="Times New Roman" w:cs="Times New Roman"/>
          <w:sz w:val="24"/>
          <w:szCs w:val="24"/>
        </w:rPr>
        <w:t>a</w:t>
      </w:r>
      <w:r w:rsidR="00A22B8F">
        <w:rPr>
          <w:rFonts w:ascii="Times New Roman" w:hAnsi="Times New Roman" w:cs="Times New Roman"/>
          <w:sz w:val="24"/>
          <w:szCs w:val="24"/>
        </w:rPr>
        <w:t>l</w:t>
      </w:r>
      <w:r w:rsidR="009521FD">
        <w:rPr>
          <w:rFonts w:ascii="Times New Roman" w:hAnsi="Times New Roman" w:cs="Times New Roman"/>
          <w:sz w:val="24"/>
          <w:szCs w:val="24"/>
        </w:rPr>
        <w:t>ertar</w:t>
      </w:r>
      <w:r w:rsidR="00A22B8F">
        <w:rPr>
          <w:rFonts w:ascii="Times New Roman" w:hAnsi="Times New Roman" w:cs="Times New Roman"/>
          <w:sz w:val="24"/>
          <w:szCs w:val="24"/>
        </w:rPr>
        <w:t>,</w:t>
      </w:r>
      <w:r w:rsidR="009521FD">
        <w:rPr>
          <w:rFonts w:ascii="Times New Roman" w:hAnsi="Times New Roman" w:cs="Times New Roman"/>
          <w:sz w:val="24"/>
          <w:szCs w:val="24"/>
        </w:rPr>
        <w:t xml:space="preserve"> inclusive</w:t>
      </w:r>
      <w:r w:rsidR="00A22B8F">
        <w:rPr>
          <w:rFonts w:ascii="Times New Roman" w:hAnsi="Times New Roman" w:cs="Times New Roman"/>
          <w:sz w:val="24"/>
          <w:szCs w:val="24"/>
        </w:rPr>
        <w:t xml:space="preserve">, para o risco de </w:t>
      </w:r>
      <w:proofErr w:type="gramStart"/>
      <w:r w:rsidR="007D506D">
        <w:rPr>
          <w:rFonts w:ascii="Times New Roman" w:hAnsi="Times New Roman" w:cs="Times New Roman"/>
          <w:sz w:val="24"/>
          <w:szCs w:val="24"/>
        </w:rPr>
        <w:t>mesmo defensores</w:t>
      </w:r>
      <w:proofErr w:type="gramEnd"/>
      <w:r w:rsidR="00A22B8F">
        <w:rPr>
          <w:rFonts w:ascii="Times New Roman" w:hAnsi="Times New Roman" w:cs="Times New Roman"/>
          <w:sz w:val="24"/>
          <w:szCs w:val="24"/>
        </w:rPr>
        <w:t xml:space="preserve"> de movimentos revolucionários tomarem os setores oprimidos como seus objetos de ação política. Sobre isso, em </w:t>
      </w:r>
      <w:r w:rsidR="00A22B8F" w:rsidRPr="007D506D">
        <w:rPr>
          <w:rFonts w:ascii="Times New Roman" w:hAnsi="Times New Roman" w:cs="Times New Roman"/>
          <w:sz w:val="24"/>
          <w:szCs w:val="24"/>
        </w:rPr>
        <w:t>Pedagogia do Oprimido</w:t>
      </w:r>
      <w:r w:rsidR="00A22B8F" w:rsidRPr="00A22B8F">
        <w:rPr>
          <w:rFonts w:ascii="Times New Roman" w:hAnsi="Times New Roman" w:cs="Times New Roman"/>
          <w:i/>
          <w:sz w:val="24"/>
          <w:szCs w:val="24"/>
        </w:rPr>
        <w:t xml:space="preserve"> </w:t>
      </w:r>
      <w:r w:rsidR="00C04514">
        <w:rPr>
          <w:rFonts w:ascii="Times New Roman" w:hAnsi="Times New Roman" w:cs="Times New Roman"/>
          <w:sz w:val="24"/>
          <w:szCs w:val="24"/>
        </w:rPr>
        <w:t>F</w:t>
      </w:r>
      <w:r w:rsidR="00A22B8F">
        <w:rPr>
          <w:rFonts w:ascii="Times New Roman" w:hAnsi="Times New Roman" w:cs="Times New Roman"/>
          <w:sz w:val="24"/>
          <w:szCs w:val="24"/>
        </w:rPr>
        <w:t>reire é radical e alerta que “O humanista científico revolucionário não pode, em nome da revolução, ter nos oprimidos objetos passivos de sua análise, da qual decorrem prescrições que eles devam seguir” (FREIRE, 2016</w:t>
      </w:r>
      <w:r w:rsidR="008B7864">
        <w:rPr>
          <w:rFonts w:ascii="Times New Roman" w:hAnsi="Times New Roman" w:cs="Times New Roman"/>
          <w:sz w:val="24"/>
          <w:szCs w:val="24"/>
        </w:rPr>
        <w:t xml:space="preserve">, p. </w:t>
      </w:r>
      <w:r w:rsidR="00A22B8F">
        <w:rPr>
          <w:rFonts w:ascii="Times New Roman" w:hAnsi="Times New Roman" w:cs="Times New Roman"/>
          <w:sz w:val="24"/>
          <w:szCs w:val="24"/>
        </w:rPr>
        <w:t>208).</w:t>
      </w:r>
      <w:r w:rsidR="00FD537F">
        <w:rPr>
          <w:rFonts w:ascii="Times New Roman" w:hAnsi="Times New Roman" w:cs="Times New Roman"/>
          <w:sz w:val="24"/>
          <w:szCs w:val="24"/>
        </w:rPr>
        <w:t xml:space="preserve"> A </w:t>
      </w:r>
      <w:r w:rsidR="00FD537F">
        <w:rPr>
          <w:rFonts w:ascii="Times New Roman" w:hAnsi="Times New Roman" w:cs="Times New Roman"/>
          <w:sz w:val="24"/>
          <w:szCs w:val="24"/>
        </w:rPr>
        <w:lastRenderedPageBreak/>
        <w:t xml:space="preserve">maneira de evitar esse equívoco histórico e político é a liderança revolucionária, </w:t>
      </w:r>
      <w:r w:rsidR="00247D3D">
        <w:rPr>
          <w:rFonts w:ascii="Times New Roman" w:hAnsi="Times New Roman" w:cs="Times New Roman"/>
          <w:sz w:val="24"/>
          <w:szCs w:val="24"/>
        </w:rPr>
        <w:t xml:space="preserve">científica </w:t>
      </w:r>
      <w:r w:rsidR="00FD537F">
        <w:rPr>
          <w:rFonts w:ascii="Times New Roman" w:hAnsi="Times New Roman" w:cs="Times New Roman"/>
          <w:sz w:val="24"/>
          <w:szCs w:val="24"/>
        </w:rPr>
        <w:t xml:space="preserve">e humanista </w:t>
      </w:r>
      <w:r w:rsidR="00A50500">
        <w:rPr>
          <w:rFonts w:ascii="Times New Roman" w:hAnsi="Times New Roman" w:cs="Times New Roman"/>
          <w:sz w:val="24"/>
          <w:szCs w:val="24"/>
        </w:rPr>
        <w:t xml:space="preserve">para </w:t>
      </w:r>
      <w:r w:rsidR="00FD537F">
        <w:rPr>
          <w:rFonts w:ascii="Times New Roman" w:hAnsi="Times New Roman" w:cs="Times New Roman"/>
          <w:sz w:val="24"/>
          <w:szCs w:val="24"/>
        </w:rPr>
        <w:t xml:space="preserve">evitar repetir </w:t>
      </w:r>
      <w:r w:rsidR="00247D3D">
        <w:rPr>
          <w:rFonts w:ascii="Times New Roman" w:hAnsi="Times New Roman" w:cs="Times New Roman"/>
          <w:sz w:val="24"/>
          <w:szCs w:val="24"/>
        </w:rPr>
        <w:t xml:space="preserve">a </w:t>
      </w:r>
      <w:r w:rsidR="00A50500">
        <w:rPr>
          <w:rFonts w:ascii="Times New Roman" w:hAnsi="Times New Roman" w:cs="Times New Roman"/>
          <w:sz w:val="24"/>
          <w:szCs w:val="24"/>
        </w:rPr>
        <w:t>prática das elites dominadoras de levar às últimas consequências a ideia</w:t>
      </w:r>
      <w:r w:rsidR="00FD537F">
        <w:rPr>
          <w:rFonts w:ascii="Times New Roman" w:hAnsi="Times New Roman" w:cs="Times New Roman"/>
          <w:sz w:val="24"/>
          <w:szCs w:val="24"/>
        </w:rPr>
        <w:t xml:space="preserve"> de ignorância das massas populares. Setores progressistas não podem, jamais, “Crer nesse mito. Não tem sequer o direito de duvidar, por um momento, de que isto é um mito</w:t>
      </w:r>
      <w:r w:rsidR="00160771">
        <w:rPr>
          <w:rFonts w:ascii="Times New Roman" w:hAnsi="Times New Roman" w:cs="Times New Roman"/>
          <w:sz w:val="24"/>
          <w:szCs w:val="24"/>
        </w:rPr>
        <w:t>”</w:t>
      </w:r>
      <w:r w:rsidR="00FD537F">
        <w:rPr>
          <w:rFonts w:ascii="Times New Roman" w:hAnsi="Times New Roman" w:cs="Times New Roman"/>
          <w:sz w:val="24"/>
          <w:szCs w:val="24"/>
        </w:rPr>
        <w:t xml:space="preserve"> (FREIRE, 20</w:t>
      </w:r>
      <w:r w:rsidR="002A0EAD">
        <w:rPr>
          <w:rFonts w:ascii="Times New Roman" w:hAnsi="Times New Roman" w:cs="Times New Roman"/>
          <w:sz w:val="24"/>
          <w:szCs w:val="24"/>
        </w:rPr>
        <w:t>1</w:t>
      </w:r>
      <w:r w:rsidR="00FD537F">
        <w:rPr>
          <w:rFonts w:ascii="Times New Roman" w:hAnsi="Times New Roman" w:cs="Times New Roman"/>
          <w:sz w:val="24"/>
          <w:szCs w:val="24"/>
        </w:rPr>
        <w:t>6</w:t>
      </w:r>
      <w:r w:rsidR="0043100F">
        <w:rPr>
          <w:rFonts w:ascii="Times New Roman" w:hAnsi="Times New Roman" w:cs="Times New Roman"/>
          <w:sz w:val="24"/>
          <w:szCs w:val="24"/>
        </w:rPr>
        <w:t>, p.</w:t>
      </w:r>
      <w:r w:rsidR="00FD537F">
        <w:rPr>
          <w:rFonts w:ascii="Times New Roman" w:hAnsi="Times New Roman" w:cs="Times New Roman"/>
          <w:sz w:val="24"/>
          <w:szCs w:val="24"/>
        </w:rPr>
        <w:t xml:space="preserve"> 209).</w:t>
      </w:r>
      <w:r w:rsidR="00AF6F35">
        <w:rPr>
          <w:rFonts w:ascii="Times New Roman" w:hAnsi="Times New Roman" w:cs="Times New Roman"/>
          <w:sz w:val="24"/>
          <w:szCs w:val="24"/>
        </w:rPr>
        <w:t xml:space="preserve"> </w:t>
      </w:r>
    </w:p>
    <w:p w:rsidR="00075074" w:rsidRDefault="00AF6F35" w:rsidP="00A269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Freire dedica uma longa reflexão sobre essa possibilidade em </w:t>
      </w:r>
      <w:r w:rsidRPr="007D506D">
        <w:rPr>
          <w:rFonts w:ascii="Times New Roman" w:hAnsi="Times New Roman" w:cs="Times New Roman"/>
          <w:sz w:val="24"/>
          <w:szCs w:val="24"/>
        </w:rPr>
        <w:t>Pedagogia do Oprimido</w:t>
      </w:r>
      <w:r>
        <w:rPr>
          <w:rFonts w:ascii="Times New Roman" w:hAnsi="Times New Roman" w:cs="Times New Roman"/>
          <w:sz w:val="24"/>
          <w:szCs w:val="24"/>
        </w:rPr>
        <w:t>, certamente por temer a manipulação de suas “gentes” por parte de oportunistas e</w:t>
      </w:r>
      <w:r w:rsidR="00075074">
        <w:rPr>
          <w:rFonts w:ascii="Times New Roman" w:hAnsi="Times New Roman" w:cs="Times New Roman"/>
          <w:sz w:val="24"/>
          <w:szCs w:val="24"/>
        </w:rPr>
        <w:t xml:space="preserve"> manipulares </w:t>
      </w:r>
      <w:r>
        <w:rPr>
          <w:rFonts w:ascii="Times New Roman" w:hAnsi="Times New Roman" w:cs="Times New Roman"/>
          <w:sz w:val="24"/>
          <w:szCs w:val="24"/>
        </w:rPr>
        <w:t>que acreditam que os fins justificam os meios de ação. Vamos a mais uma manifestação de Freire sobre essa</w:t>
      </w:r>
      <w:r w:rsidR="00414227">
        <w:rPr>
          <w:rFonts w:ascii="Times New Roman" w:hAnsi="Times New Roman" w:cs="Times New Roman"/>
          <w:sz w:val="24"/>
          <w:szCs w:val="24"/>
        </w:rPr>
        <w:t xml:space="preserve"> questão fundamental.</w:t>
      </w:r>
      <w:r w:rsidR="00075074">
        <w:rPr>
          <w:rFonts w:ascii="Times New Roman" w:hAnsi="Times New Roman" w:cs="Times New Roman"/>
          <w:sz w:val="24"/>
          <w:szCs w:val="24"/>
        </w:rPr>
        <w:t xml:space="preserve"> </w:t>
      </w:r>
      <w:r w:rsidR="00414227">
        <w:rPr>
          <w:rFonts w:ascii="Times New Roman" w:hAnsi="Times New Roman" w:cs="Times New Roman"/>
          <w:sz w:val="24"/>
          <w:szCs w:val="24"/>
        </w:rPr>
        <w:t>P</w:t>
      </w:r>
      <w:r w:rsidR="00075074">
        <w:rPr>
          <w:rFonts w:ascii="Times New Roman" w:hAnsi="Times New Roman" w:cs="Times New Roman"/>
          <w:sz w:val="24"/>
          <w:szCs w:val="24"/>
        </w:rPr>
        <w:t>ara ele, nenhuma liderança pode admitir,</w:t>
      </w:r>
    </w:p>
    <w:p w:rsidR="002C214D" w:rsidRPr="00FF1290" w:rsidRDefault="00075074" w:rsidP="00075074">
      <w:pPr>
        <w:spacing w:line="240" w:lineRule="auto"/>
        <w:ind w:left="2268"/>
        <w:jc w:val="both"/>
        <w:rPr>
          <w:rFonts w:ascii="Times New Roman" w:hAnsi="Times New Roman" w:cs="Times New Roman"/>
          <w:szCs w:val="20"/>
        </w:rPr>
      </w:pPr>
      <w:r w:rsidRPr="00FF1290">
        <w:rPr>
          <w:rFonts w:ascii="Times New Roman" w:hAnsi="Times New Roman" w:cs="Times New Roman"/>
          <w:szCs w:val="20"/>
        </w:rPr>
        <w:t>Que só ela sabe e que só ela pode saber – o que seria descrer das massas populares. Ainda quando seja legítimo reconhecer-se em um nível de saber revolucionário, em função de sua mesma consciência revolucionária, diferente do nível de conhecimento ingênuo das massas, não pode sobrepor-se a este, com o seu saber (FREIRE, 2016</w:t>
      </w:r>
      <w:r w:rsidR="00FF1290">
        <w:rPr>
          <w:rFonts w:ascii="Times New Roman" w:hAnsi="Times New Roman" w:cs="Times New Roman"/>
          <w:szCs w:val="20"/>
        </w:rPr>
        <w:t xml:space="preserve">, p. </w:t>
      </w:r>
      <w:r w:rsidRPr="00FF1290">
        <w:rPr>
          <w:rFonts w:ascii="Times New Roman" w:hAnsi="Times New Roman" w:cs="Times New Roman"/>
          <w:szCs w:val="20"/>
        </w:rPr>
        <w:t>210).</w:t>
      </w:r>
    </w:p>
    <w:p w:rsidR="00075074" w:rsidRDefault="00075074" w:rsidP="007D506D">
      <w:pPr>
        <w:spacing w:after="0" w:line="360" w:lineRule="auto"/>
        <w:ind w:left="2268"/>
        <w:jc w:val="both"/>
        <w:rPr>
          <w:rFonts w:ascii="Times New Roman" w:hAnsi="Times New Roman" w:cs="Times New Roman"/>
          <w:sz w:val="20"/>
          <w:szCs w:val="20"/>
        </w:rPr>
      </w:pPr>
    </w:p>
    <w:p w:rsidR="00A22B8F" w:rsidRDefault="00A22B8F" w:rsidP="007D506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Entendemos essa preocupação de Freire como mais uma demonstração de sua lucidez política e de sua capacidade de análise, já </w:t>
      </w:r>
      <w:r w:rsidR="004513CB">
        <w:rPr>
          <w:rFonts w:ascii="Times New Roman" w:hAnsi="Times New Roman" w:cs="Times New Roman"/>
          <w:sz w:val="24"/>
          <w:szCs w:val="24"/>
        </w:rPr>
        <w:t xml:space="preserve">à </w:t>
      </w:r>
      <w:r>
        <w:rPr>
          <w:rFonts w:ascii="Times New Roman" w:hAnsi="Times New Roman" w:cs="Times New Roman"/>
          <w:sz w:val="24"/>
          <w:szCs w:val="24"/>
        </w:rPr>
        <w:t>época dos desfechos de embates no continente latino-americano</w:t>
      </w:r>
      <w:r w:rsidR="00160771">
        <w:rPr>
          <w:rFonts w:ascii="Times New Roman" w:hAnsi="Times New Roman" w:cs="Times New Roman"/>
          <w:sz w:val="24"/>
          <w:szCs w:val="24"/>
        </w:rPr>
        <w:t>,</w:t>
      </w:r>
      <w:r>
        <w:rPr>
          <w:rFonts w:ascii="Times New Roman" w:hAnsi="Times New Roman" w:cs="Times New Roman"/>
          <w:sz w:val="24"/>
          <w:szCs w:val="24"/>
        </w:rPr>
        <w:t xml:space="preserve"> e mesmo no mundo</w:t>
      </w:r>
      <w:r w:rsidR="00160771">
        <w:rPr>
          <w:rFonts w:ascii="Times New Roman" w:hAnsi="Times New Roman" w:cs="Times New Roman"/>
          <w:sz w:val="24"/>
          <w:szCs w:val="24"/>
        </w:rPr>
        <w:t>,</w:t>
      </w:r>
      <w:r>
        <w:rPr>
          <w:rFonts w:ascii="Times New Roman" w:hAnsi="Times New Roman" w:cs="Times New Roman"/>
          <w:sz w:val="24"/>
          <w:szCs w:val="24"/>
        </w:rPr>
        <w:t xml:space="preserve"> entre setores progressistas e setores reacionário</w:t>
      </w:r>
      <w:r w:rsidR="00FD537F">
        <w:rPr>
          <w:rFonts w:ascii="Times New Roman" w:hAnsi="Times New Roman" w:cs="Times New Roman"/>
          <w:sz w:val="24"/>
          <w:szCs w:val="24"/>
        </w:rPr>
        <w:t>s autoritários</w:t>
      </w:r>
      <w:r>
        <w:rPr>
          <w:rFonts w:ascii="Times New Roman" w:hAnsi="Times New Roman" w:cs="Times New Roman"/>
          <w:sz w:val="24"/>
          <w:szCs w:val="24"/>
        </w:rPr>
        <w:t xml:space="preserve">. </w:t>
      </w:r>
      <w:r w:rsidR="008233E6">
        <w:rPr>
          <w:rFonts w:ascii="Times New Roman" w:hAnsi="Times New Roman" w:cs="Times New Roman"/>
          <w:sz w:val="24"/>
          <w:szCs w:val="24"/>
        </w:rPr>
        <w:t>Freire traduz essa sua visão sobre o processo de libertação quando afirma textualmente que “Ninguém liberta</w:t>
      </w:r>
      <w:r w:rsidR="00160771">
        <w:rPr>
          <w:rFonts w:ascii="Times New Roman" w:hAnsi="Times New Roman" w:cs="Times New Roman"/>
          <w:sz w:val="24"/>
          <w:szCs w:val="24"/>
        </w:rPr>
        <w:t xml:space="preserve"> ninguém, ninguém se liberta so</w:t>
      </w:r>
      <w:r w:rsidR="008233E6">
        <w:rPr>
          <w:rFonts w:ascii="Times New Roman" w:hAnsi="Times New Roman" w:cs="Times New Roman"/>
          <w:sz w:val="24"/>
          <w:szCs w:val="24"/>
        </w:rPr>
        <w:t>zinho: os homens se libertam em comunhão” (FREIRE, 2016</w:t>
      </w:r>
      <w:r w:rsidR="00A05F66">
        <w:rPr>
          <w:rFonts w:ascii="Times New Roman" w:hAnsi="Times New Roman" w:cs="Times New Roman"/>
          <w:sz w:val="24"/>
          <w:szCs w:val="24"/>
        </w:rPr>
        <w:t>, p.</w:t>
      </w:r>
      <w:r w:rsidR="004513CB">
        <w:rPr>
          <w:rFonts w:ascii="Times New Roman" w:hAnsi="Times New Roman" w:cs="Times New Roman"/>
          <w:sz w:val="24"/>
          <w:szCs w:val="24"/>
        </w:rPr>
        <w:t xml:space="preserve"> </w:t>
      </w:r>
      <w:r w:rsidR="008233E6">
        <w:rPr>
          <w:rFonts w:ascii="Times New Roman" w:hAnsi="Times New Roman" w:cs="Times New Roman"/>
          <w:sz w:val="24"/>
          <w:szCs w:val="24"/>
        </w:rPr>
        <w:t>95).</w:t>
      </w:r>
      <w:r w:rsidR="00AE2D4C">
        <w:rPr>
          <w:rFonts w:ascii="Times New Roman" w:hAnsi="Times New Roman" w:cs="Times New Roman"/>
          <w:sz w:val="24"/>
          <w:szCs w:val="24"/>
        </w:rPr>
        <w:t xml:space="preserve"> A libertação daqueles que se </w:t>
      </w:r>
      <w:proofErr w:type="gramStart"/>
      <w:r w:rsidR="004513CB">
        <w:rPr>
          <w:rFonts w:ascii="Times New Roman" w:hAnsi="Times New Roman" w:cs="Times New Roman"/>
          <w:sz w:val="24"/>
          <w:szCs w:val="24"/>
        </w:rPr>
        <w:t>encontram</w:t>
      </w:r>
      <w:proofErr w:type="gramEnd"/>
      <w:r w:rsidR="004513CB">
        <w:rPr>
          <w:rFonts w:ascii="Times New Roman" w:hAnsi="Times New Roman" w:cs="Times New Roman"/>
          <w:sz w:val="24"/>
          <w:szCs w:val="24"/>
        </w:rPr>
        <w:t xml:space="preserve"> </w:t>
      </w:r>
      <w:r w:rsidR="00AE2D4C">
        <w:rPr>
          <w:rFonts w:ascii="Times New Roman" w:hAnsi="Times New Roman" w:cs="Times New Roman"/>
          <w:sz w:val="24"/>
          <w:szCs w:val="24"/>
        </w:rPr>
        <w:t>em condição de subjugação não pode ser vista como uma libertação que vem de outro, que vem de fora. Para Freire</w:t>
      </w:r>
      <w:r w:rsidR="00160771">
        <w:rPr>
          <w:rFonts w:ascii="Times New Roman" w:hAnsi="Times New Roman" w:cs="Times New Roman"/>
          <w:sz w:val="24"/>
          <w:szCs w:val="24"/>
        </w:rPr>
        <w:t>,</w:t>
      </w:r>
      <w:r w:rsidR="00AE2D4C">
        <w:rPr>
          <w:rFonts w:ascii="Times New Roman" w:hAnsi="Times New Roman" w:cs="Times New Roman"/>
          <w:sz w:val="24"/>
          <w:szCs w:val="24"/>
        </w:rPr>
        <w:t xml:space="preserve"> essa libertação precisa ser entendida como uma libertação de pessoas, pois, não podemos nos esquecer, nunca, que em educação estamos lidando com gente. Nas suas palavras: “Estamos lidando com homens e não com coisas. Por isso, se não é autolibertação – ninguém se liberta sozinho</w:t>
      </w:r>
      <w:r w:rsidR="004513CB">
        <w:rPr>
          <w:rFonts w:ascii="Times New Roman" w:hAnsi="Times New Roman" w:cs="Times New Roman"/>
          <w:sz w:val="24"/>
          <w:szCs w:val="24"/>
        </w:rPr>
        <w:t xml:space="preserve"> </w:t>
      </w:r>
      <w:proofErr w:type="gramStart"/>
      <w:r w:rsidR="004513CB">
        <w:rPr>
          <w:rFonts w:ascii="Times New Roman" w:hAnsi="Times New Roman" w:cs="Times New Roman"/>
          <w:sz w:val="24"/>
          <w:szCs w:val="24"/>
        </w:rPr>
        <w:t xml:space="preserve">– </w:t>
      </w:r>
      <w:r w:rsidR="00AE2D4C">
        <w:rPr>
          <w:rFonts w:ascii="Times New Roman" w:hAnsi="Times New Roman" w:cs="Times New Roman"/>
          <w:sz w:val="24"/>
          <w:szCs w:val="24"/>
        </w:rPr>
        <w:t>,</w:t>
      </w:r>
      <w:proofErr w:type="gramEnd"/>
      <w:r w:rsidR="00AE2D4C">
        <w:rPr>
          <w:rFonts w:ascii="Times New Roman" w:hAnsi="Times New Roman" w:cs="Times New Roman"/>
          <w:sz w:val="24"/>
          <w:szCs w:val="24"/>
        </w:rPr>
        <w:t xml:space="preserve"> também não é libertação de uns feita por outros. Não se pode realizar com os homens pela </w:t>
      </w:r>
      <w:r w:rsidR="004513CB">
        <w:rPr>
          <w:rFonts w:ascii="Times New Roman" w:hAnsi="Times New Roman" w:cs="Times New Roman"/>
          <w:sz w:val="24"/>
          <w:szCs w:val="24"/>
        </w:rPr>
        <w:t>‘</w:t>
      </w:r>
      <w:r w:rsidR="00AE2D4C">
        <w:rPr>
          <w:rFonts w:ascii="Times New Roman" w:hAnsi="Times New Roman" w:cs="Times New Roman"/>
          <w:sz w:val="24"/>
          <w:szCs w:val="24"/>
        </w:rPr>
        <w:t>metade</w:t>
      </w:r>
      <w:r w:rsidR="004513CB">
        <w:rPr>
          <w:rFonts w:ascii="Times New Roman" w:hAnsi="Times New Roman" w:cs="Times New Roman"/>
          <w:sz w:val="24"/>
          <w:szCs w:val="24"/>
        </w:rPr>
        <w:t>’</w:t>
      </w:r>
      <w:r w:rsidR="00AE2D4C">
        <w:rPr>
          <w:rFonts w:ascii="Times New Roman" w:hAnsi="Times New Roman" w:cs="Times New Roman"/>
          <w:sz w:val="24"/>
          <w:szCs w:val="24"/>
        </w:rPr>
        <w:t>. E, quando o tentamos, realizamos a sua deformação” (FREIRE, 2016</w:t>
      </w:r>
      <w:r w:rsidR="00FF1290">
        <w:rPr>
          <w:rFonts w:ascii="Times New Roman" w:hAnsi="Times New Roman" w:cs="Times New Roman"/>
          <w:sz w:val="24"/>
          <w:szCs w:val="24"/>
        </w:rPr>
        <w:t xml:space="preserve">, p. </w:t>
      </w:r>
      <w:r w:rsidR="00AE2D4C">
        <w:rPr>
          <w:rFonts w:ascii="Times New Roman" w:hAnsi="Times New Roman" w:cs="Times New Roman"/>
          <w:sz w:val="24"/>
          <w:szCs w:val="24"/>
        </w:rPr>
        <w:t>97).</w:t>
      </w:r>
    </w:p>
    <w:p w:rsidR="004519FE" w:rsidRDefault="004519FE" w:rsidP="007D506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maneira mai</w:t>
      </w:r>
      <w:r w:rsidR="00AE2D4C">
        <w:rPr>
          <w:rFonts w:ascii="Times New Roman" w:hAnsi="Times New Roman" w:cs="Times New Roman"/>
          <w:sz w:val="24"/>
          <w:szCs w:val="24"/>
        </w:rPr>
        <w:t xml:space="preserve">s direta de evitar-se que essa libertação seja mais um processo de “enganação” e não de verdadeira libertação é, para Freire, o caminho do diálogo. </w:t>
      </w:r>
      <w:r w:rsidR="006903D9">
        <w:rPr>
          <w:rFonts w:ascii="Times New Roman" w:hAnsi="Times New Roman" w:cs="Times New Roman"/>
          <w:sz w:val="24"/>
          <w:szCs w:val="24"/>
        </w:rPr>
        <w:t>A opção pela busca de sua libertação deve ser uma opção consciente feita pelos oprimidos e não uma dádiva trazid</w:t>
      </w:r>
      <w:r w:rsidR="00160771">
        <w:rPr>
          <w:rFonts w:ascii="Times New Roman" w:hAnsi="Times New Roman" w:cs="Times New Roman"/>
          <w:sz w:val="24"/>
          <w:szCs w:val="24"/>
        </w:rPr>
        <w:t>a</w:t>
      </w:r>
      <w:r w:rsidR="006903D9">
        <w:rPr>
          <w:rFonts w:ascii="Times New Roman" w:hAnsi="Times New Roman" w:cs="Times New Roman"/>
          <w:sz w:val="24"/>
          <w:szCs w:val="24"/>
        </w:rPr>
        <w:t xml:space="preserve"> por um “iluminado”. Nesse sentido, a libertação proposta por Freire não é uma “Doação que lhes faça a liderança revolucionária, mas resultad</w:t>
      </w:r>
      <w:r w:rsidR="00160771">
        <w:rPr>
          <w:rFonts w:ascii="Times New Roman" w:hAnsi="Times New Roman" w:cs="Times New Roman"/>
          <w:sz w:val="24"/>
          <w:szCs w:val="24"/>
        </w:rPr>
        <w:t>o de sua conscientização” (2016</w:t>
      </w:r>
      <w:r w:rsidR="00FF1290">
        <w:rPr>
          <w:rFonts w:ascii="Times New Roman" w:hAnsi="Times New Roman" w:cs="Times New Roman"/>
          <w:sz w:val="24"/>
          <w:szCs w:val="24"/>
        </w:rPr>
        <w:t>, p.</w:t>
      </w:r>
      <w:r w:rsidR="00903D63">
        <w:rPr>
          <w:rFonts w:ascii="Times New Roman" w:hAnsi="Times New Roman" w:cs="Times New Roman"/>
          <w:sz w:val="24"/>
          <w:szCs w:val="24"/>
        </w:rPr>
        <w:t xml:space="preserve"> </w:t>
      </w:r>
      <w:r w:rsidR="006903D9">
        <w:rPr>
          <w:rFonts w:ascii="Times New Roman" w:hAnsi="Times New Roman" w:cs="Times New Roman"/>
          <w:sz w:val="24"/>
          <w:szCs w:val="24"/>
        </w:rPr>
        <w:t xml:space="preserve">99). Isso pode parecer uma obviedade, contudo nem sempre é percebida pela liderança revolucionária. As camadas oprimidas precisam perceber por sua própria reflexão – </w:t>
      </w:r>
      <w:r w:rsidR="006903D9">
        <w:rPr>
          <w:rFonts w:ascii="Times New Roman" w:hAnsi="Times New Roman" w:cs="Times New Roman"/>
          <w:sz w:val="24"/>
          <w:szCs w:val="24"/>
        </w:rPr>
        <w:lastRenderedPageBreak/>
        <w:t xml:space="preserve">e aí sim </w:t>
      </w:r>
      <w:r w:rsidR="00160771">
        <w:rPr>
          <w:rFonts w:ascii="Times New Roman" w:hAnsi="Times New Roman" w:cs="Times New Roman"/>
          <w:sz w:val="24"/>
          <w:szCs w:val="24"/>
        </w:rPr>
        <w:t>fazer</w:t>
      </w:r>
      <w:r w:rsidR="006903D9">
        <w:rPr>
          <w:rFonts w:ascii="Times New Roman" w:hAnsi="Times New Roman" w:cs="Times New Roman"/>
          <w:sz w:val="24"/>
          <w:szCs w:val="24"/>
        </w:rPr>
        <w:t xml:space="preserve"> sua opção consciente – a possibilidade de sua inserção na realidade vivida e, a partir dessa constatação</w:t>
      </w:r>
      <w:ins w:id="39" w:author="IsF UNIFEI" w:date="2019-03-09T16:00:00Z">
        <w:r w:rsidR="0044091C">
          <w:rPr>
            <w:rFonts w:ascii="Times New Roman" w:hAnsi="Times New Roman" w:cs="Times New Roman"/>
            <w:sz w:val="24"/>
            <w:szCs w:val="24"/>
          </w:rPr>
          <w:t>,</w:t>
        </w:r>
      </w:ins>
      <w:r w:rsidR="006903D9">
        <w:rPr>
          <w:rFonts w:ascii="Times New Roman" w:hAnsi="Times New Roman" w:cs="Times New Roman"/>
          <w:sz w:val="24"/>
          <w:szCs w:val="24"/>
        </w:rPr>
        <w:t xml:space="preserve"> perceber que essa realidade pode, sim, ser por </w:t>
      </w:r>
      <w:proofErr w:type="gramStart"/>
      <w:r w:rsidR="0044091C">
        <w:rPr>
          <w:rFonts w:ascii="Times New Roman" w:hAnsi="Times New Roman" w:cs="Times New Roman"/>
          <w:sz w:val="24"/>
          <w:szCs w:val="24"/>
        </w:rPr>
        <w:t xml:space="preserve">essas camadas </w:t>
      </w:r>
      <w:r w:rsidR="006903D9">
        <w:rPr>
          <w:rFonts w:ascii="Times New Roman" w:hAnsi="Times New Roman" w:cs="Times New Roman"/>
          <w:sz w:val="24"/>
          <w:szCs w:val="24"/>
        </w:rPr>
        <w:t>transformada</w:t>
      </w:r>
      <w:proofErr w:type="gramEnd"/>
      <w:r w:rsidR="006903D9">
        <w:rPr>
          <w:rFonts w:ascii="Times New Roman" w:hAnsi="Times New Roman" w:cs="Times New Roman"/>
          <w:sz w:val="24"/>
          <w:szCs w:val="24"/>
        </w:rPr>
        <w:t xml:space="preserve">. </w:t>
      </w:r>
    </w:p>
    <w:p w:rsidR="00292CE4" w:rsidRDefault="006903D9" w:rsidP="007D506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Com isso</w:t>
      </w:r>
      <w:r w:rsidR="00480808">
        <w:rPr>
          <w:rFonts w:ascii="Times New Roman" w:hAnsi="Times New Roman" w:cs="Times New Roman"/>
          <w:sz w:val="24"/>
          <w:szCs w:val="24"/>
        </w:rPr>
        <w:t>,</w:t>
      </w:r>
      <w:r>
        <w:rPr>
          <w:rFonts w:ascii="Times New Roman" w:hAnsi="Times New Roman" w:cs="Times New Roman"/>
          <w:sz w:val="24"/>
          <w:szCs w:val="24"/>
        </w:rPr>
        <w:t xml:space="preserve"> seria dado o primeiro passo na direção da</w:t>
      </w:r>
      <w:r w:rsidRPr="00732186">
        <w:rPr>
          <w:rFonts w:ascii="Times New Roman" w:hAnsi="Times New Roman" w:cs="Times New Roman"/>
          <w:sz w:val="24"/>
          <w:szCs w:val="24"/>
        </w:rPr>
        <w:t xml:space="preserve"> </w:t>
      </w:r>
      <w:r w:rsidR="00732186" w:rsidRPr="00732186">
        <w:rPr>
          <w:rFonts w:ascii="Times New Roman" w:hAnsi="Times New Roman" w:cs="Times New Roman"/>
          <w:sz w:val="24"/>
          <w:szCs w:val="24"/>
        </w:rPr>
        <w:t xml:space="preserve">passagem da </w:t>
      </w:r>
      <w:r w:rsidRPr="006903D9">
        <w:rPr>
          <w:rFonts w:ascii="Times New Roman" w:hAnsi="Times New Roman" w:cs="Times New Roman"/>
          <w:sz w:val="24"/>
          <w:szCs w:val="24"/>
        </w:rPr>
        <w:t xml:space="preserve">realidade vivida </w:t>
      </w:r>
      <w:r w:rsidR="00480808">
        <w:rPr>
          <w:rFonts w:ascii="Times New Roman" w:hAnsi="Times New Roman" w:cs="Times New Roman"/>
          <w:sz w:val="24"/>
          <w:szCs w:val="24"/>
        </w:rPr>
        <w:t>para a</w:t>
      </w:r>
      <w:r w:rsidRPr="006903D9">
        <w:rPr>
          <w:rFonts w:ascii="Times New Roman" w:hAnsi="Times New Roman" w:cs="Times New Roman"/>
          <w:sz w:val="24"/>
          <w:szCs w:val="24"/>
        </w:rPr>
        <w:t xml:space="preserve"> realidade sonhada</w:t>
      </w:r>
      <w:r>
        <w:rPr>
          <w:rFonts w:ascii="Times New Roman" w:hAnsi="Times New Roman" w:cs="Times New Roman"/>
          <w:sz w:val="24"/>
          <w:szCs w:val="24"/>
        </w:rPr>
        <w:t>.</w:t>
      </w:r>
      <w:r w:rsidR="00292CE4">
        <w:rPr>
          <w:rFonts w:ascii="Times New Roman" w:hAnsi="Times New Roman" w:cs="Times New Roman"/>
          <w:sz w:val="24"/>
          <w:szCs w:val="24"/>
        </w:rPr>
        <w:t xml:space="preserve"> Como na epígrafe, que colocamos no início desse item, mais que a pretensão de “ensinar” ao </w:t>
      </w:r>
      <w:proofErr w:type="gramStart"/>
      <w:r w:rsidR="00292CE4">
        <w:rPr>
          <w:rFonts w:ascii="Times New Roman" w:hAnsi="Times New Roman" w:cs="Times New Roman"/>
          <w:sz w:val="24"/>
          <w:szCs w:val="24"/>
        </w:rPr>
        <w:t>outro – coisas</w:t>
      </w:r>
      <w:proofErr w:type="gramEnd"/>
      <w:r w:rsidR="00292CE4">
        <w:rPr>
          <w:rFonts w:ascii="Times New Roman" w:hAnsi="Times New Roman" w:cs="Times New Roman"/>
          <w:sz w:val="24"/>
          <w:szCs w:val="24"/>
        </w:rPr>
        <w:t xml:space="preserve"> que às vezes ele já sabe e não sabemos que </w:t>
      </w:r>
      <w:r w:rsidR="00160771">
        <w:rPr>
          <w:rFonts w:ascii="Times New Roman" w:hAnsi="Times New Roman" w:cs="Times New Roman"/>
          <w:sz w:val="24"/>
          <w:szCs w:val="24"/>
        </w:rPr>
        <w:t xml:space="preserve">ele </w:t>
      </w:r>
      <w:r w:rsidR="00292CE4">
        <w:rPr>
          <w:rFonts w:ascii="Times New Roman" w:hAnsi="Times New Roman" w:cs="Times New Roman"/>
          <w:sz w:val="24"/>
          <w:szCs w:val="24"/>
        </w:rPr>
        <w:t>sabe</w:t>
      </w:r>
      <w:r w:rsidR="0044091C">
        <w:rPr>
          <w:rFonts w:ascii="Times New Roman" w:hAnsi="Times New Roman" w:cs="Times New Roman"/>
          <w:sz w:val="24"/>
          <w:szCs w:val="24"/>
        </w:rPr>
        <w:t xml:space="preserve"> –  </w:t>
      </w:r>
      <w:r w:rsidR="00292CE4">
        <w:rPr>
          <w:rFonts w:ascii="Times New Roman" w:hAnsi="Times New Roman" w:cs="Times New Roman"/>
          <w:sz w:val="24"/>
          <w:szCs w:val="24"/>
        </w:rPr>
        <w:t>há que se estar junto a ele nas horas da “precisão”. Como na fala do pequeno agricultor</w:t>
      </w:r>
      <w:r w:rsidR="00292CE4" w:rsidRPr="00292CE4">
        <w:rPr>
          <w:rFonts w:ascii="Times New Roman" w:hAnsi="Times New Roman" w:cs="Times New Roman"/>
          <w:sz w:val="24"/>
          <w:szCs w:val="24"/>
        </w:rPr>
        <w:t xml:space="preserve">: </w:t>
      </w:r>
      <w:r w:rsidR="00292CE4">
        <w:rPr>
          <w:rFonts w:ascii="Times New Roman" w:hAnsi="Times New Roman" w:cs="Times New Roman"/>
          <w:sz w:val="24"/>
          <w:szCs w:val="24"/>
        </w:rPr>
        <w:t>“</w:t>
      </w:r>
      <w:r w:rsidR="00292CE4" w:rsidRPr="00292CE4">
        <w:rPr>
          <w:rFonts w:ascii="Times New Roman" w:hAnsi="Times New Roman" w:cs="Times New Roman"/>
          <w:sz w:val="24"/>
          <w:szCs w:val="24"/>
        </w:rPr>
        <w:t>Nós já sabe derrubar o pau. O que nós quer saber é se você vai tá com nós na hora do tombo do pau</w:t>
      </w:r>
      <w:r w:rsidR="00292CE4">
        <w:rPr>
          <w:rFonts w:ascii="Times New Roman" w:hAnsi="Times New Roman" w:cs="Times New Roman"/>
          <w:sz w:val="24"/>
          <w:szCs w:val="24"/>
        </w:rPr>
        <w:t>”</w:t>
      </w:r>
      <w:r w:rsidR="00292CE4" w:rsidRPr="00292CE4">
        <w:rPr>
          <w:rFonts w:ascii="Times New Roman" w:hAnsi="Times New Roman" w:cs="Times New Roman"/>
          <w:sz w:val="24"/>
          <w:szCs w:val="24"/>
        </w:rPr>
        <w:t xml:space="preserve"> (</w:t>
      </w:r>
      <w:r w:rsidR="00292CE4">
        <w:rPr>
          <w:rFonts w:ascii="Times New Roman" w:hAnsi="Times New Roman" w:cs="Times New Roman"/>
          <w:sz w:val="24"/>
          <w:szCs w:val="24"/>
        </w:rPr>
        <w:t>FREIRE</w:t>
      </w:r>
      <w:r w:rsidR="00292CE4" w:rsidRPr="00292CE4">
        <w:rPr>
          <w:rFonts w:ascii="Times New Roman" w:hAnsi="Times New Roman" w:cs="Times New Roman"/>
          <w:sz w:val="24"/>
          <w:szCs w:val="24"/>
        </w:rPr>
        <w:t>, 2003</w:t>
      </w:r>
      <w:r w:rsidR="002E5EF6">
        <w:rPr>
          <w:rFonts w:ascii="Times New Roman" w:hAnsi="Times New Roman" w:cs="Times New Roman"/>
          <w:sz w:val="24"/>
          <w:szCs w:val="24"/>
        </w:rPr>
        <w:t xml:space="preserve">, p. </w:t>
      </w:r>
      <w:r w:rsidR="00292CE4">
        <w:rPr>
          <w:rFonts w:ascii="Times New Roman" w:hAnsi="Times New Roman" w:cs="Times New Roman"/>
          <w:sz w:val="24"/>
          <w:szCs w:val="24"/>
        </w:rPr>
        <w:t>35</w:t>
      </w:r>
      <w:r w:rsidR="00292CE4" w:rsidRPr="00292CE4">
        <w:rPr>
          <w:rFonts w:ascii="Times New Roman" w:hAnsi="Times New Roman" w:cs="Times New Roman"/>
          <w:sz w:val="24"/>
          <w:szCs w:val="24"/>
        </w:rPr>
        <w:t>).</w:t>
      </w:r>
      <w:r w:rsidR="00732186">
        <w:rPr>
          <w:rFonts w:ascii="Times New Roman" w:hAnsi="Times New Roman" w:cs="Times New Roman"/>
          <w:sz w:val="24"/>
          <w:szCs w:val="24"/>
        </w:rPr>
        <w:t xml:space="preserve"> Esse estar junto na realidade vivida leva </w:t>
      </w:r>
      <w:proofErr w:type="gramStart"/>
      <w:r w:rsidR="00732186">
        <w:rPr>
          <w:rFonts w:ascii="Times New Roman" w:hAnsi="Times New Roman" w:cs="Times New Roman"/>
          <w:sz w:val="24"/>
          <w:szCs w:val="24"/>
        </w:rPr>
        <w:t>educando(</w:t>
      </w:r>
      <w:proofErr w:type="gramEnd"/>
      <w:r w:rsidR="00732186">
        <w:rPr>
          <w:rFonts w:ascii="Times New Roman" w:hAnsi="Times New Roman" w:cs="Times New Roman"/>
          <w:sz w:val="24"/>
          <w:szCs w:val="24"/>
        </w:rPr>
        <w:t xml:space="preserve">a) e educador(a) </w:t>
      </w:r>
      <w:r w:rsidR="00160771">
        <w:rPr>
          <w:rFonts w:ascii="Times New Roman" w:hAnsi="Times New Roman" w:cs="Times New Roman"/>
          <w:sz w:val="24"/>
          <w:szCs w:val="24"/>
        </w:rPr>
        <w:t xml:space="preserve">a serem </w:t>
      </w:r>
      <w:r w:rsidR="00732186">
        <w:rPr>
          <w:rFonts w:ascii="Times New Roman" w:hAnsi="Times New Roman" w:cs="Times New Roman"/>
          <w:sz w:val="24"/>
          <w:szCs w:val="24"/>
        </w:rPr>
        <w:t>parceiros numa tarefa cooperativa. Nesse processo de estar junto</w:t>
      </w:r>
      <w:r w:rsidR="00160771">
        <w:rPr>
          <w:rFonts w:ascii="Times New Roman" w:hAnsi="Times New Roman" w:cs="Times New Roman"/>
          <w:sz w:val="24"/>
          <w:szCs w:val="24"/>
        </w:rPr>
        <w:t>,</w:t>
      </w:r>
      <w:r w:rsidR="00732186">
        <w:rPr>
          <w:rFonts w:ascii="Times New Roman" w:hAnsi="Times New Roman" w:cs="Times New Roman"/>
          <w:sz w:val="24"/>
          <w:szCs w:val="24"/>
        </w:rPr>
        <w:t xml:space="preserve"> e cooperar</w:t>
      </w:r>
      <w:r w:rsidR="00160771">
        <w:rPr>
          <w:rFonts w:ascii="Times New Roman" w:hAnsi="Times New Roman" w:cs="Times New Roman"/>
          <w:sz w:val="24"/>
          <w:szCs w:val="24"/>
        </w:rPr>
        <w:t>,</w:t>
      </w:r>
      <w:r w:rsidR="00732186">
        <w:rPr>
          <w:rFonts w:ascii="Times New Roman" w:hAnsi="Times New Roman" w:cs="Times New Roman"/>
          <w:sz w:val="24"/>
          <w:szCs w:val="24"/>
        </w:rPr>
        <w:t xml:space="preserve"> </w:t>
      </w:r>
      <w:r w:rsidR="00160771">
        <w:rPr>
          <w:rFonts w:ascii="Times New Roman" w:hAnsi="Times New Roman" w:cs="Times New Roman"/>
          <w:sz w:val="24"/>
          <w:szCs w:val="24"/>
        </w:rPr>
        <w:t>se encontram dois sujeitos e não um sujeito e um objeto. E</w:t>
      </w:r>
      <w:r w:rsidR="00732186">
        <w:rPr>
          <w:rFonts w:ascii="Times New Roman" w:hAnsi="Times New Roman" w:cs="Times New Roman"/>
          <w:sz w:val="24"/>
          <w:szCs w:val="24"/>
        </w:rPr>
        <w:t xml:space="preserve">m tal tipo de processo acontece aquilo que Freire busca em </w:t>
      </w:r>
      <w:r w:rsidR="00160771">
        <w:rPr>
          <w:rFonts w:ascii="Times New Roman" w:hAnsi="Times New Roman" w:cs="Times New Roman"/>
          <w:sz w:val="24"/>
          <w:szCs w:val="24"/>
        </w:rPr>
        <w:t xml:space="preserve">toda </w:t>
      </w:r>
      <w:r w:rsidR="00732186">
        <w:rPr>
          <w:rFonts w:ascii="Times New Roman" w:hAnsi="Times New Roman" w:cs="Times New Roman"/>
          <w:sz w:val="24"/>
          <w:szCs w:val="24"/>
        </w:rPr>
        <w:t>sua obra, e</w:t>
      </w:r>
      <w:r w:rsidR="00A468F7">
        <w:rPr>
          <w:rFonts w:ascii="Times New Roman" w:hAnsi="Times New Roman" w:cs="Times New Roman"/>
          <w:sz w:val="24"/>
          <w:szCs w:val="24"/>
        </w:rPr>
        <w:t>,</w:t>
      </w:r>
      <w:r w:rsidR="00732186">
        <w:rPr>
          <w:rFonts w:ascii="Times New Roman" w:hAnsi="Times New Roman" w:cs="Times New Roman"/>
          <w:sz w:val="24"/>
          <w:szCs w:val="24"/>
        </w:rPr>
        <w:t xml:space="preserve"> em especial</w:t>
      </w:r>
      <w:r w:rsidR="00A468F7">
        <w:rPr>
          <w:rFonts w:ascii="Times New Roman" w:hAnsi="Times New Roman" w:cs="Times New Roman"/>
          <w:sz w:val="24"/>
          <w:szCs w:val="24"/>
        </w:rPr>
        <w:t>,</w:t>
      </w:r>
      <w:r w:rsidR="00732186">
        <w:rPr>
          <w:rFonts w:ascii="Times New Roman" w:hAnsi="Times New Roman" w:cs="Times New Roman"/>
          <w:sz w:val="24"/>
          <w:szCs w:val="24"/>
        </w:rPr>
        <w:t xml:space="preserve"> </w:t>
      </w:r>
      <w:r w:rsidR="0044091C">
        <w:rPr>
          <w:rFonts w:ascii="Times New Roman" w:hAnsi="Times New Roman" w:cs="Times New Roman"/>
          <w:sz w:val="24"/>
          <w:szCs w:val="24"/>
        </w:rPr>
        <w:t xml:space="preserve">em </w:t>
      </w:r>
      <w:r w:rsidR="00732186" w:rsidRPr="007D506D">
        <w:rPr>
          <w:rFonts w:ascii="Times New Roman" w:hAnsi="Times New Roman" w:cs="Times New Roman"/>
          <w:sz w:val="24"/>
          <w:szCs w:val="24"/>
        </w:rPr>
        <w:t>Pedagogia do Oprimido</w:t>
      </w:r>
      <w:r w:rsidR="00732186" w:rsidRPr="00732186">
        <w:rPr>
          <w:rFonts w:ascii="Times New Roman" w:hAnsi="Times New Roman" w:cs="Times New Roman"/>
          <w:i/>
          <w:sz w:val="24"/>
          <w:szCs w:val="24"/>
        </w:rPr>
        <w:t>:</w:t>
      </w:r>
      <w:r w:rsidR="00732186">
        <w:rPr>
          <w:rFonts w:ascii="Times New Roman" w:hAnsi="Times New Roman" w:cs="Times New Roman"/>
          <w:sz w:val="24"/>
          <w:szCs w:val="24"/>
        </w:rPr>
        <w:t xml:space="preserve"> sujeitos “</w:t>
      </w:r>
      <w:proofErr w:type="spellStart"/>
      <w:r w:rsidR="00732186">
        <w:rPr>
          <w:rFonts w:ascii="Times New Roman" w:hAnsi="Times New Roman" w:cs="Times New Roman"/>
          <w:sz w:val="24"/>
          <w:szCs w:val="24"/>
        </w:rPr>
        <w:t>cointencionados</w:t>
      </w:r>
      <w:proofErr w:type="spellEnd"/>
      <w:r w:rsidR="00732186">
        <w:rPr>
          <w:rFonts w:ascii="Times New Roman" w:hAnsi="Times New Roman" w:cs="Times New Roman"/>
          <w:sz w:val="24"/>
          <w:szCs w:val="24"/>
        </w:rPr>
        <w:t xml:space="preserve"> à realidade, se encontram numa tarefa em que ambos são sujeitos no ato,</w:t>
      </w:r>
      <w:r w:rsidR="00160771">
        <w:rPr>
          <w:rFonts w:ascii="Times New Roman" w:hAnsi="Times New Roman" w:cs="Times New Roman"/>
          <w:sz w:val="24"/>
          <w:szCs w:val="24"/>
        </w:rPr>
        <w:t xml:space="preserve"> não só de desvelá-la e, assim,</w:t>
      </w:r>
      <w:r w:rsidR="00732186">
        <w:rPr>
          <w:rFonts w:ascii="Times New Roman" w:hAnsi="Times New Roman" w:cs="Times New Roman"/>
          <w:sz w:val="24"/>
          <w:szCs w:val="24"/>
        </w:rPr>
        <w:t xml:space="preserve"> </w:t>
      </w:r>
      <w:r w:rsidR="00160771">
        <w:rPr>
          <w:rFonts w:ascii="Times New Roman" w:hAnsi="Times New Roman" w:cs="Times New Roman"/>
          <w:sz w:val="24"/>
          <w:szCs w:val="24"/>
        </w:rPr>
        <w:t>c</w:t>
      </w:r>
      <w:r w:rsidR="00732186">
        <w:rPr>
          <w:rFonts w:ascii="Times New Roman" w:hAnsi="Times New Roman" w:cs="Times New Roman"/>
          <w:sz w:val="24"/>
          <w:szCs w:val="24"/>
        </w:rPr>
        <w:t>riticamente conhecê-la, mas</w:t>
      </w:r>
      <w:r w:rsidR="00160771">
        <w:rPr>
          <w:rFonts w:ascii="Times New Roman" w:hAnsi="Times New Roman" w:cs="Times New Roman"/>
          <w:sz w:val="24"/>
          <w:szCs w:val="24"/>
        </w:rPr>
        <w:t>,</w:t>
      </w:r>
      <w:r w:rsidR="00732186">
        <w:rPr>
          <w:rFonts w:ascii="Times New Roman" w:hAnsi="Times New Roman" w:cs="Times New Roman"/>
          <w:sz w:val="24"/>
          <w:szCs w:val="24"/>
        </w:rPr>
        <w:t xml:space="preserve"> também</w:t>
      </w:r>
      <w:r w:rsidR="00160771">
        <w:rPr>
          <w:rFonts w:ascii="Times New Roman" w:hAnsi="Times New Roman" w:cs="Times New Roman"/>
          <w:sz w:val="24"/>
          <w:szCs w:val="24"/>
        </w:rPr>
        <w:t>,</w:t>
      </w:r>
      <w:r w:rsidR="00732186">
        <w:rPr>
          <w:rFonts w:ascii="Times New Roman" w:hAnsi="Times New Roman" w:cs="Times New Roman"/>
          <w:sz w:val="24"/>
          <w:szCs w:val="24"/>
        </w:rPr>
        <w:t xml:space="preserve"> no de recriar este conhecimento”</w:t>
      </w:r>
      <w:r w:rsidR="00160771">
        <w:rPr>
          <w:rFonts w:ascii="Times New Roman" w:hAnsi="Times New Roman" w:cs="Times New Roman"/>
          <w:sz w:val="24"/>
          <w:szCs w:val="24"/>
        </w:rPr>
        <w:t xml:space="preserve"> (F</w:t>
      </w:r>
      <w:r w:rsidR="002A0EAD">
        <w:rPr>
          <w:rFonts w:ascii="Times New Roman" w:hAnsi="Times New Roman" w:cs="Times New Roman"/>
          <w:sz w:val="24"/>
          <w:szCs w:val="24"/>
        </w:rPr>
        <w:t>REIRE, 2016</w:t>
      </w:r>
      <w:r w:rsidR="002E5EF6">
        <w:rPr>
          <w:rFonts w:ascii="Times New Roman" w:hAnsi="Times New Roman" w:cs="Times New Roman"/>
          <w:sz w:val="24"/>
          <w:szCs w:val="24"/>
        </w:rPr>
        <w:t xml:space="preserve">, p. </w:t>
      </w:r>
      <w:r w:rsidR="00160771">
        <w:rPr>
          <w:rFonts w:ascii="Times New Roman" w:hAnsi="Times New Roman" w:cs="Times New Roman"/>
          <w:sz w:val="24"/>
          <w:szCs w:val="24"/>
        </w:rPr>
        <w:t>101</w:t>
      </w:r>
      <w:r w:rsidR="008554A8">
        <w:rPr>
          <w:rFonts w:ascii="Times New Roman" w:hAnsi="Times New Roman" w:cs="Times New Roman"/>
          <w:sz w:val="24"/>
          <w:szCs w:val="24"/>
        </w:rPr>
        <w:t>)</w:t>
      </w:r>
      <w:r w:rsidR="00732186">
        <w:rPr>
          <w:rFonts w:ascii="Times New Roman" w:hAnsi="Times New Roman" w:cs="Times New Roman"/>
          <w:sz w:val="24"/>
          <w:szCs w:val="24"/>
        </w:rPr>
        <w:t>. Ao partilharem essa ação</w:t>
      </w:r>
      <w:r w:rsidR="0044091C">
        <w:rPr>
          <w:rFonts w:ascii="Times New Roman" w:hAnsi="Times New Roman" w:cs="Times New Roman"/>
          <w:sz w:val="24"/>
          <w:szCs w:val="24"/>
        </w:rPr>
        <w:t>,</w:t>
      </w:r>
      <w:r w:rsidR="00732186">
        <w:rPr>
          <w:rFonts w:ascii="Times New Roman" w:hAnsi="Times New Roman" w:cs="Times New Roman"/>
          <w:sz w:val="24"/>
          <w:szCs w:val="24"/>
        </w:rPr>
        <w:t xml:space="preserve"> </w:t>
      </w:r>
      <w:r w:rsidR="0038527A">
        <w:rPr>
          <w:rFonts w:ascii="Times New Roman" w:hAnsi="Times New Roman" w:cs="Times New Roman"/>
          <w:sz w:val="24"/>
          <w:szCs w:val="24"/>
        </w:rPr>
        <w:t xml:space="preserve">homens e mulheres </w:t>
      </w:r>
      <w:r w:rsidR="00732186">
        <w:rPr>
          <w:rFonts w:ascii="Times New Roman" w:hAnsi="Times New Roman" w:cs="Times New Roman"/>
          <w:sz w:val="24"/>
          <w:szCs w:val="24"/>
        </w:rPr>
        <w:t>“</w:t>
      </w:r>
      <w:r w:rsidR="0038527A">
        <w:rPr>
          <w:rFonts w:ascii="Times New Roman" w:hAnsi="Times New Roman" w:cs="Times New Roman"/>
          <w:sz w:val="24"/>
          <w:szCs w:val="24"/>
        </w:rPr>
        <w:t>A</w:t>
      </w:r>
      <w:r w:rsidR="00732186">
        <w:rPr>
          <w:rFonts w:ascii="Times New Roman" w:hAnsi="Times New Roman" w:cs="Times New Roman"/>
          <w:sz w:val="24"/>
          <w:szCs w:val="24"/>
        </w:rPr>
        <w:t>lcançam, na reflexão e na ação em comum, este saber da realidade, se descobrem como seus refazedores permanentes”</w:t>
      </w:r>
      <w:r w:rsidR="00A468F7">
        <w:rPr>
          <w:rFonts w:ascii="Times New Roman" w:hAnsi="Times New Roman" w:cs="Times New Roman"/>
          <w:sz w:val="24"/>
          <w:szCs w:val="24"/>
        </w:rPr>
        <w:t xml:space="preserve"> (p. 101</w:t>
      </w:r>
      <w:r w:rsidR="0038527A">
        <w:rPr>
          <w:rFonts w:ascii="Times New Roman" w:hAnsi="Times New Roman" w:cs="Times New Roman"/>
          <w:sz w:val="24"/>
          <w:szCs w:val="24"/>
        </w:rPr>
        <w:t>)</w:t>
      </w:r>
      <w:r w:rsidR="00A468F7">
        <w:rPr>
          <w:rFonts w:ascii="Times New Roman" w:hAnsi="Times New Roman" w:cs="Times New Roman"/>
          <w:sz w:val="24"/>
          <w:szCs w:val="24"/>
        </w:rPr>
        <w:t>.</w:t>
      </w:r>
    </w:p>
    <w:p w:rsidR="00732186" w:rsidRPr="00732186" w:rsidRDefault="00732186" w:rsidP="00292C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Acrescentaríamos</w:t>
      </w:r>
      <w:r w:rsidR="0038527A">
        <w:rPr>
          <w:rFonts w:ascii="Times New Roman" w:hAnsi="Times New Roman" w:cs="Times New Roman"/>
          <w:sz w:val="24"/>
          <w:szCs w:val="24"/>
        </w:rPr>
        <w:t xml:space="preserve"> apenas</w:t>
      </w:r>
      <w:r>
        <w:rPr>
          <w:rFonts w:ascii="Times New Roman" w:hAnsi="Times New Roman" w:cs="Times New Roman"/>
          <w:sz w:val="24"/>
          <w:szCs w:val="24"/>
        </w:rPr>
        <w:t xml:space="preserve">: </w:t>
      </w:r>
      <w:proofErr w:type="gramStart"/>
      <w:r>
        <w:rPr>
          <w:rFonts w:ascii="Times New Roman" w:hAnsi="Times New Roman" w:cs="Times New Roman"/>
          <w:sz w:val="24"/>
          <w:szCs w:val="24"/>
        </w:rPr>
        <w:t>Fazedores(</w:t>
      </w:r>
      <w:proofErr w:type="gramEnd"/>
      <w:r>
        <w:rPr>
          <w:rFonts w:ascii="Times New Roman" w:hAnsi="Times New Roman" w:cs="Times New Roman"/>
          <w:sz w:val="24"/>
          <w:szCs w:val="24"/>
        </w:rPr>
        <w:t>as) e refazedores(as) de sonhos e realizadores(as) de utopias. Artífices de seus “</w:t>
      </w:r>
      <w:proofErr w:type="gramStart"/>
      <w:r>
        <w:rPr>
          <w:rFonts w:ascii="Times New Roman" w:hAnsi="Times New Roman" w:cs="Times New Roman"/>
          <w:sz w:val="24"/>
          <w:szCs w:val="24"/>
        </w:rPr>
        <w:t>inéditos-viáveis</w:t>
      </w:r>
      <w:proofErr w:type="gramEnd"/>
      <w:r>
        <w:rPr>
          <w:rFonts w:ascii="Times New Roman" w:hAnsi="Times New Roman" w:cs="Times New Roman"/>
          <w:sz w:val="24"/>
          <w:szCs w:val="24"/>
        </w:rPr>
        <w:t>”</w:t>
      </w:r>
      <w:r w:rsidR="0038527A">
        <w:rPr>
          <w:rFonts w:ascii="Times New Roman" w:hAnsi="Times New Roman" w:cs="Times New Roman"/>
          <w:sz w:val="24"/>
          <w:szCs w:val="24"/>
        </w:rPr>
        <w:t>,</w:t>
      </w:r>
      <w:r>
        <w:rPr>
          <w:rFonts w:ascii="Times New Roman" w:hAnsi="Times New Roman" w:cs="Times New Roman"/>
          <w:sz w:val="24"/>
          <w:szCs w:val="24"/>
        </w:rPr>
        <w:t xml:space="preserve"> </w:t>
      </w:r>
      <w:r w:rsidR="0038527A">
        <w:rPr>
          <w:rFonts w:ascii="Times New Roman" w:hAnsi="Times New Roman" w:cs="Times New Roman"/>
          <w:sz w:val="24"/>
          <w:szCs w:val="24"/>
        </w:rPr>
        <w:t>t</w:t>
      </w:r>
      <w:r>
        <w:rPr>
          <w:rFonts w:ascii="Times New Roman" w:hAnsi="Times New Roman" w:cs="Times New Roman"/>
          <w:sz w:val="24"/>
          <w:szCs w:val="24"/>
        </w:rPr>
        <w:t>ransformando a realidade que está assim</w:t>
      </w:r>
      <w:r w:rsidR="008554A8">
        <w:rPr>
          <w:rFonts w:ascii="Times New Roman" w:hAnsi="Times New Roman" w:cs="Times New Roman"/>
          <w:sz w:val="24"/>
          <w:szCs w:val="24"/>
        </w:rPr>
        <w:t>,</w:t>
      </w:r>
      <w:r>
        <w:rPr>
          <w:rFonts w:ascii="Times New Roman" w:hAnsi="Times New Roman" w:cs="Times New Roman"/>
          <w:sz w:val="24"/>
          <w:szCs w:val="24"/>
        </w:rPr>
        <w:t xml:space="preserve"> em uma re</w:t>
      </w:r>
      <w:r w:rsidR="00513B50">
        <w:rPr>
          <w:rFonts w:ascii="Times New Roman" w:hAnsi="Times New Roman" w:cs="Times New Roman"/>
          <w:sz w:val="24"/>
          <w:szCs w:val="24"/>
        </w:rPr>
        <w:t>a</w:t>
      </w:r>
      <w:r>
        <w:rPr>
          <w:rFonts w:ascii="Times New Roman" w:hAnsi="Times New Roman" w:cs="Times New Roman"/>
          <w:sz w:val="24"/>
          <w:szCs w:val="24"/>
        </w:rPr>
        <w:t>l</w:t>
      </w:r>
      <w:r w:rsidR="00513B50">
        <w:rPr>
          <w:rFonts w:ascii="Times New Roman" w:hAnsi="Times New Roman" w:cs="Times New Roman"/>
          <w:sz w:val="24"/>
          <w:szCs w:val="24"/>
        </w:rPr>
        <w:t xml:space="preserve">idade outra: </w:t>
      </w:r>
      <w:r w:rsidR="008554A8">
        <w:rPr>
          <w:rFonts w:ascii="Times New Roman" w:hAnsi="Times New Roman" w:cs="Times New Roman"/>
          <w:sz w:val="24"/>
          <w:szCs w:val="24"/>
        </w:rPr>
        <w:t>um</w:t>
      </w:r>
      <w:r w:rsidR="00513B50">
        <w:rPr>
          <w:rFonts w:ascii="Times New Roman" w:hAnsi="Times New Roman" w:cs="Times New Roman"/>
          <w:sz w:val="24"/>
          <w:szCs w:val="24"/>
        </w:rPr>
        <w:t>a realidade antes ousada ser sonhada.</w:t>
      </w:r>
      <w:r w:rsidR="0038527A">
        <w:rPr>
          <w:rFonts w:ascii="Times New Roman" w:hAnsi="Times New Roman" w:cs="Times New Roman"/>
          <w:sz w:val="24"/>
          <w:szCs w:val="24"/>
        </w:rPr>
        <w:t xml:space="preserve"> </w:t>
      </w:r>
    </w:p>
    <w:p w:rsidR="00292CE4" w:rsidRPr="00E41C8E" w:rsidRDefault="0044091C" w:rsidP="007D506D">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3</w:t>
      </w:r>
      <w:proofErr w:type="gramEnd"/>
      <w:r>
        <w:rPr>
          <w:rFonts w:ascii="Times New Roman" w:hAnsi="Times New Roman" w:cs="Times New Roman"/>
          <w:b/>
          <w:sz w:val="24"/>
          <w:szCs w:val="24"/>
        </w:rPr>
        <w:t xml:space="preserve"> </w:t>
      </w:r>
      <w:r w:rsidR="00E41C8E" w:rsidRPr="00E41C8E">
        <w:rPr>
          <w:rFonts w:ascii="Times New Roman" w:hAnsi="Times New Roman" w:cs="Times New Roman"/>
          <w:b/>
          <w:sz w:val="24"/>
          <w:szCs w:val="24"/>
        </w:rPr>
        <w:t>CONCLUSÃO</w:t>
      </w:r>
    </w:p>
    <w:p w:rsidR="002F2C53" w:rsidRDefault="0044091C" w:rsidP="007D506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proofErr w:type="gramStart"/>
      <w:r>
        <w:rPr>
          <w:rFonts w:ascii="Times New Roman" w:hAnsi="Times New Roman" w:cs="Times New Roman"/>
          <w:b/>
          <w:sz w:val="24"/>
          <w:szCs w:val="24"/>
        </w:rPr>
        <w:t>–Algumas</w:t>
      </w:r>
      <w:proofErr w:type="gramEnd"/>
      <w:r>
        <w:rPr>
          <w:rFonts w:ascii="Times New Roman" w:hAnsi="Times New Roman" w:cs="Times New Roman"/>
          <w:b/>
          <w:sz w:val="24"/>
          <w:szCs w:val="24"/>
        </w:rPr>
        <w:t xml:space="preserve"> palavras de esperança </w:t>
      </w:r>
    </w:p>
    <w:p w:rsidR="00611D80" w:rsidRPr="003F53C0" w:rsidRDefault="00611D80" w:rsidP="00611D80">
      <w:pPr>
        <w:pStyle w:val="Corpodetexto"/>
        <w:tabs>
          <w:tab w:val="left" w:pos="3402"/>
        </w:tabs>
        <w:spacing w:line="240" w:lineRule="auto"/>
        <w:ind w:left="3402"/>
        <w:rPr>
          <w:sz w:val="22"/>
        </w:rPr>
      </w:pPr>
      <w:r w:rsidRPr="003F53C0">
        <w:rPr>
          <w:sz w:val="22"/>
        </w:rPr>
        <w:t xml:space="preserve">“No </w:t>
      </w:r>
      <w:proofErr w:type="spellStart"/>
      <w:r w:rsidRPr="003F53C0">
        <w:rPr>
          <w:sz w:val="22"/>
        </w:rPr>
        <w:t>hay</w:t>
      </w:r>
      <w:proofErr w:type="spellEnd"/>
      <w:r w:rsidRPr="003F53C0">
        <w:rPr>
          <w:sz w:val="22"/>
        </w:rPr>
        <w:t xml:space="preserve"> nada que </w:t>
      </w:r>
      <w:proofErr w:type="spellStart"/>
      <w:r w:rsidRPr="003F53C0">
        <w:rPr>
          <w:sz w:val="22"/>
        </w:rPr>
        <w:t>esté</w:t>
      </w:r>
      <w:proofErr w:type="spellEnd"/>
      <w:r w:rsidRPr="003F53C0">
        <w:rPr>
          <w:sz w:val="22"/>
        </w:rPr>
        <w:t xml:space="preserve"> fatalmente determinado </w:t>
      </w:r>
      <w:proofErr w:type="spellStart"/>
      <w:r w:rsidRPr="003F53C0">
        <w:rPr>
          <w:sz w:val="22"/>
        </w:rPr>
        <w:t>en</w:t>
      </w:r>
      <w:proofErr w:type="spellEnd"/>
      <w:r w:rsidRPr="003F53C0">
        <w:rPr>
          <w:sz w:val="22"/>
        </w:rPr>
        <w:t xml:space="preserve"> </w:t>
      </w:r>
      <w:proofErr w:type="spellStart"/>
      <w:proofErr w:type="gramStart"/>
      <w:r w:rsidRPr="003F53C0">
        <w:rPr>
          <w:sz w:val="22"/>
        </w:rPr>
        <w:t>el</w:t>
      </w:r>
      <w:proofErr w:type="spellEnd"/>
      <w:proofErr w:type="gramEnd"/>
      <w:r w:rsidRPr="003F53C0">
        <w:rPr>
          <w:sz w:val="22"/>
        </w:rPr>
        <w:t xml:space="preserve"> mundo de La cultura...</w:t>
      </w:r>
      <w:r w:rsidR="006018B8" w:rsidRPr="003F53C0">
        <w:rPr>
          <w:sz w:val="22"/>
        </w:rPr>
        <w:t xml:space="preserve"> </w:t>
      </w:r>
      <w:r w:rsidRPr="003F53C0">
        <w:rPr>
          <w:sz w:val="22"/>
        </w:rPr>
        <w:t xml:space="preserve">no </w:t>
      </w:r>
      <w:proofErr w:type="spellStart"/>
      <w:r w:rsidRPr="003F53C0">
        <w:rPr>
          <w:sz w:val="22"/>
        </w:rPr>
        <w:t>hay</w:t>
      </w:r>
      <w:proofErr w:type="spellEnd"/>
      <w:r w:rsidRPr="003F53C0">
        <w:rPr>
          <w:sz w:val="22"/>
        </w:rPr>
        <w:t xml:space="preserve"> fatalismo </w:t>
      </w:r>
      <w:proofErr w:type="spellStart"/>
      <w:r w:rsidRPr="003F53C0">
        <w:rPr>
          <w:sz w:val="22"/>
        </w:rPr>
        <w:t>en</w:t>
      </w:r>
      <w:proofErr w:type="spellEnd"/>
      <w:r w:rsidRPr="003F53C0">
        <w:rPr>
          <w:sz w:val="22"/>
        </w:rPr>
        <w:t xml:space="preserve"> </w:t>
      </w:r>
      <w:proofErr w:type="spellStart"/>
      <w:r w:rsidRPr="003F53C0">
        <w:rPr>
          <w:sz w:val="22"/>
        </w:rPr>
        <w:t>la</w:t>
      </w:r>
      <w:proofErr w:type="spellEnd"/>
      <w:r w:rsidRPr="003F53C0">
        <w:rPr>
          <w:sz w:val="22"/>
        </w:rPr>
        <w:t xml:space="preserve"> </w:t>
      </w:r>
      <w:proofErr w:type="spellStart"/>
      <w:r w:rsidRPr="003F53C0">
        <w:rPr>
          <w:sz w:val="22"/>
        </w:rPr>
        <w:t>conducta</w:t>
      </w:r>
      <w:proofErr w:type="spellEnd"/>
      <w:r w:rsidRPr="003F53C0">
        <w:rPr>
          <w:sz w:val="22"/>
        </w:rPr>
        <w:t xml:space="preserve"> humana...</w:t>
      </w:r>
      <w:ins w:id="40" w:author="IsF UNIFEI" w:date="2019-03-09T16:05:00Z">
        <w:r w:rsidR="006018B8" w:rsidRPr="003F53C0">
          <w:rPr>
            <w:sz w:val="22"/>
          </w:rPr>
          <w:t xml:space="preserve"> </w:t>
        </w:r>
      </w:ins>
      <w:proofErr w:type="spellStart"/>
      <w:r w:rsidRPr="003F53C0">
        <w:rPr>
          <w:sz w:val="22"/>
        </w:rPr>
        <w:t>Hay</w:t>
      </w:r>
      <w:proofErr w:type="spellEnd"/>
      <w:r w:rsidRPr="003F53C0">
        <w:rPr>
          <w:sz w:val="22"/>
        </w:rPr>
        <w:t xml:space="preserve"> que pelear</w:t>
      </w:r>
      <w:r w:rsidR="0044091C" w:rsidRPr="003F53C0">
        <w:rPr>
          <w:sz w:val="22"/>
        </w:rPr>
        <w:t>”</w:t>
      </w:r>
      <w:r w:rsidRPr="003F53C0">
        <w:rPr>
          <w:sz w:val="22"/>
        </w:rPr>
        <w:t xml:space="preserve">. </w:t>
      </w:r>
      <w:r w:rsidR="00EC098F" w:rsidRPr="003F53C0">
        <w:rPr>
          <w:sz w:val="22"/>
        </w:rPr>
        <w:t>(FREIRE</w:t>
      </w:r>
      <w:r w:rsidRPr="003F53C0">
        <w:rPr>
          <w:sz w:val="22"/>
        </w:rPr>
        <w:t>, 2003</w:t>
      </w:r>
      <w:r w:rsidR="00EC098F" w:rsidRPr="003F53C0">
        <w:rPr>
          <w:sz w:val="22"/>
        </w:rPr>
        <w:t xml:space="preserve">, p. </w:t>
      </w:r>
      <w:r w:rsidRPr="003F53C0">
        <w:rPr>
          <w:sz w:val="22"/>
        </w:rPr>
        <w:t>78).</w:t>
      </w:r>
    </w:p>
    <w:p w:rsidR="00611D80" w:rsidRDefault="00611D80" w:rsidP="00A269A2">
      <w:pPr>
        <w:spacing w:line="360" w:lineRule="auto"/>
        <w:ind w:firstLine="708"/>
        <w:jc w:val="both"/>
        <w:rPr>
          <w:rFonts w:ascii="Times New Roman" w:hAnsi="Times New Roman" w:cs="Times New Roman"/>
          <w:sz w:val="24"/>
          <w:szCs w:val="24"/>
        </w:rPr>
      </w:pPr>
    </w:p>
    <w:p w:rsidR="00611D80" w:rsidRDefault="004A355F" w:rsidP="007D506D">
      <w:pPr>
        <w:spacing w:after="0" w:line="360" w:lineRule="auto"/>
        <w:ind w:firstLine="709"/>
        <w:jc w:val="both"/>
        <w:rPr>
          <w:rFonts w:ascii="Times New Roman" w:hAnsi="Times New Roman" w:cs="Times New Roman"/>
          <w:sz w:val="24"/>
          <w:szCs w:val="24"/>
        </w:rPr>
      </w:pPr>
      <w:r w:rsidRPr="004A355F">
        <w:rPr>
          <w:rFonts w:ascii="Times New Roman" w:hAnsi="Times New Roman" w:cs="Times New Roman"/>
          <w:sz w:val="24"/>
          <w:szCs w:val="24"/>
        </w:rPr>
        <w:t>Paulo Freire</w:t>
      </w:r>
      <w:r>
        <w:rPr>
          <w:rFonts w:ascii="Times New Roman" w:hAnsi="Times New Roman" w:cs="Times New Roman"/>
          <w:sz w:val="24"/>
          <w:szCs w:val="24"/>
        </w:rPr>
        <w:t xml:space="preserve"> dá início ao seu livro </w:t>
      </w:r>
      <w:r w:rsidRPr="007D506D">
        <w:rPr>
          <w:rFonts w:ascii="Times New Roman" w:hAnsi="Times New Roman" w:cs="Times New Roman"/>
          <w:sz w:val="24"/>
          <w:szCs w:val="24"/>
        </w:rPr>
        <w:t>Pedagogia da Esperança – um reencontro com a Pedagogia do Oprimido</w:t>
      </w:r>
      <w:r>
        <w:rPr>
          <w:rFonts w:ascii="Times New Roman" w:hAnsi="Times New Roman" w:cs="Times New Roman"/>
          <w:sz w:val="24"/>
          <w:szCs w:val="24"/>
        </w:rPr>
        <w:t xml:space="preserve"> relatando o assombro que algumas pessoas</w:t>
      </w:r>
      <w:r w:rsidR="0090563F">
        <w:rPr>
          <w:rFonts w:ascii="Times New Roman" w:hAnsi="Times New Roman" w:cs="Times New Roman"/>
          <w:sz w:val="24"/>
          <w:szCs w:val="24"/>
        </w:rPr>
        <w:t xml:space="preserve"> manifestavam em relação ao título do referido livro. Eram a</w:t>
      </w:r>
      <w:r>
        <w:rPr>
          <w:rFonts w:ascii="Times New Roman" w:hAnsi="Times New Roman" w:cs="Times New Roman"/>
          <w:sz w:val="24"/>
          <w:szCs w:val="24"/>
        </w:rPr>
        <w:t>lguns colega</w:t>
      </w:r>
      <w:r w:rsidR="0090563F">
        <w:rPr>
          <w:rFonts w:ascii="Times New Roman" w:hAnsi="Times New Roman" w:cs="Times New Roman"/>
          <w:sz w:val="24"/>
          <w:szCs w:val="24"/>
        </w:rPr>
        <w:t xml:space="preserve">s seus </w:t>
      </w:r>
      <w:r>
        <w:rPr>
          <w:rFonts w:ascii="Times New Roman" w:hAnsi="Times New Roman" w:cs="Times New Roman"/>
          <w:sz w:val="24"/>
          <w:szCs w:val="24"/>
        </w:rPr>
        <w:t xml:space="preserve">de universidade e até parceiros de engajamento na busca de uma educação libertadora. Conta que um colega seu de universidade assim manifestou sua surpresa: “Mas como, Paulo, uma Pedagogia da Esperança no bojo de </w:t>
      </w:r>
      <w:proofErr w:type="gramStart"/>
      <w:r>
        <w:rPr>
          <w:rFonts w:ascii="Times New Roman" w:hAnsi="Times New Roman" w:cs="Times New Roman"/>
          <w:sz w:val="24"/>
          <w:szCs w:val="24"/>
        </w:rPr>
        <w:t>uma tal</w:t>
      </w:r>
      <w:proofErr w:type="gramEnd"/>
      <w:r>
        <w:rPr>
          <w:rFonts w:ascii="Times New Roman" w:hAnsi="Times New Roman" w:cs="Times New Roman"/>
          <w:sz w:val="24"/>
          <w:szCs w:val="24"/>
        </w:rPr>
        <w:t xml:space="preserve"> sem-vergonhice como a que nos asfixia hoje, no Brasil?” (FREIRE, 1992, </w:t>
      </w:r>
      <w:r w:rsidR="0084655C">
        <w:rPr>
          <w:rFonts w:ascii="Times New Roman" w:hAnsi="Times New Roman" w:cs="Times New Roman"/>
          <w:sz w:val="24"/>
          <w:szCs w:val="24"/>
        </w:rPr>
        <w:t xml:space="preserve">p. </w:t>
      </w:r>
      <w:r>
        <w:rPr>
          <w:rFonts w:ascii="Times New Roman" w:hAnsi="Times New Roman" w:cs="Times New Roman"/>
          <w:sz w:val="24"/>
          <w:szCs w:val="24"/>
        </w:rPr>
        <w:t xml:space="preserve">09). </w:t>
      </w:r>
    </w:p>
    <w:p w:rsidR="0090563F" w:rsidRDefault="004A355F" w:rsidP="007D506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Paulo Freire foi sempre um encantado com a educação. E esse encantamento se manifestava mesmo nas horas mais difíceis. Diga-se, que é nessas horas </w:t>
      </w:r>
      <w:r w:rsidR="0090563F">
        <w:rPr>
          <w:rFonts w:ascii="Times New Roman" w:hAnsi="Times New Roman" w:cs="Times New Roman"/>
          <w:sz w:val="24"/>
          <w:szCs w:val="24"/>
        </w:rPr>
        <w:t>– difíceis</w:t>
      </w:r>
      <w:r w:rsidR="006018B8">
        <w:rPr>
          <w:rFonts w:ascii="Times New Roman" w:hAnsi="Times New Roman" w:cs="Times New Roman"/>
          <w:sz w:val="24"/>
          <w:szCs w:val="24"/>
        </w:rPr>
        <w:t xml:space="preserve"> –</w:t>
      </w:r>
      <w:r>
        <w:rPr>
          <w:rFonts w:ascii="Times New Roman" w:hAnsi="Times New Roman" w:cs="Times New Roman"/>
          <w:sz w:val="24"/>
          <w:szCs w:val="24"/>
        </w:rPr>
        <w:t xml:space="preserve">em que tudo parece </w:t>
      </w:r>
      <w:r w:rsidR="00FE02C5">
        <w:rPr>
          <w:rFonts w:ascii="Times New Roman" w:hAnsi="Times New Roman" w:cs="Times New Roman"/>
          <w:sz w:val="24"/>
          <w:szCs w:val="24"/>
        </w:rPr>
        <w:t>desmoronar</w:t>
      </w:r>
      <w:r>
        <w:rPr>
          <w:rFonts w:ascii="Times New Roman" w:hAnsi="Times New Roman" w:cs="Times New Roman"/>
          <w:sz w:val="24"/>
          <w:szCs w:val="24"/>
        </w:rPr>
        <w:t xml:space="preserve"> </w:t>
      </w:r>
      <w:r w:rsidR="00FE02C5">
        <w:rPr>
          <w:rFonts w:ascii="Times New Roman" w:hAnsi="Times New Roman" w:cs="Times New Roman"/>
          <w:sz w:val="24"/>
          <w:szCs w:val="24"/>
        </w:rPr>
        <w:t>e que as alternativas desaparecere</w:t>
      </w:r>
      <w:r>
        <w:rPr>
          <w:rFonts w:ascii="Times New Roman" w:hAnsi="Times New Roman" w:cs="Times New Roman"/>
          <w:sz w:val="24"/>
          <w:szCs w:val="24"/>
        </w:rPr>
        <w:t>m</w:t>
      </w:r>
      <w:r w:rsidR="0090563F">
        <w:rPr>
          <w:rFonts w:ascii="Times New Roman" w:hAnsi="Times New Roman" w:cs="Times New Roman"/>
          <w:sz w:val="24"/>
          <w:szCs w:val="24"/>
        </w:rPr>
        <w:t>, que a desesperança toma conta,</w:t>
      </w:r>
      <w:r>
        <w:rPr>
          <w:rFonts w:ascii="Times New Roman" w:hAnsi="Times New Roman" w:cs="Times New Roman"/>
          <w:sz w:val="24"/>
          <w:szCs w:val="24"/>
        </w:rPr>
        <w:t xml:space="preserve"> que as pessoas raras </w:t>
      </w:r>
      <w:r w:rsidR="00FE02C5">
        <w:rPr>
          <w:rFonts w:ascii="Times New Roman" w:hAnsi="Times New Roman" w:cs="Times New Roman"/>
          <w:sz w:val="24"/>
          <w:szCs w:val="24"/>
        </w:rPr>
        <w:t>têm</w:t>
      </w:r>
      <w:r>
        <w:rPr>
          <w:rFonts w:ascii="Times New Roman" w:hAnsi="Times New Roman" w:cs="Times New Roman"/>
          <w:sz w:val="24"/>
          <w:szCs w:val="24"/>
        </w:rPr>
        <w:t xml:space="preserve"> seu papel</w:t>
      </w:r>
      <w:r w:rsidR="0090563F">
        <w:rPr>
          <w:rFonts w:ascii="Times New Roman" w:hAnsi="Times New Roman" w:cs="Times New Roman"/>
          <w:sz w:val="24"/>
          <w:szCs w:val="24"/>
        </w:rPr>
        <w:t xml:space="preserve"> histórico e político</w:t>
      </w:r>
      <w:r>
        <w:rPr>
          <w:rFonts w:ascii="Times New Roman" w:hAnsi="Times New Roman" w:cs="Times New Roman"/>
          <w:sz w:val="24"/>
          <w:szCs w:val="24"/>
        </w:rPr>
        <w:t xml:space="preserve"> mais importante.</w:t>
      </w:r>
    </w:p>
    <w:p w:rsidR="004A355F" w:rsidRDefault="004A355F" w:rsidP="007D506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Freire foi uma dessas pessoas raras.</w:t>
      </w:r>
      <w:r w:rsidR="00611D80">
        <w:rPr>
          <w:rFonts w:ascii="Times New Roman" w:hAnsi="Times New Roman" w:cs="Times New Roman"/>
          <w:sz w:val="24"/>
          <w:szCs w:val="24"/>
        </w:rPr>
        <w:t xml:space="preserve"> Freire representou</w:t>
      </w:r>
      <w:r w:rsidR="0090563F">
        <w:rPr>
          <w:rFonts w:ascii="Times New Roman" w:hAnsi="Times New Roman" w:cs="Times New Roman"/>
          <w:sz w:val="24"/>
          <w:szCs w:val="24"/>
        </w:rPr>
        <w:t>,</w:t>
      </w:r>
      <w:r w:rsidR="00611D80">
        <w:rPr>
          <w:rFonts w:ascii="Times New Roman" w:hAnsi="Times New Roman" w:cs="Times New Roman"/>
          <w:sz w:val="24"/>
          <w:szCs w:val="24"/>
        </w:rPr>
        <w:t xml:space="preserve"> da melhor maneira possível</w:t>
      </w:r>
      <w:r w:rsidR="0090563F">
        <w:rPr>
          <w:rFonts w:ascii="Times New Roman" w:hAnsi="Times New Roman" w:cs="Times New Roman"/>
          <w:sz w:val="24"/>
          <w:szCs w:val="24"/>
        </w:rPr>
        <w:t>,</w:t>
      </w:r>
      <w:r w:rsidR="00611D80">
        <w:rPr>
          <w:rFonts w:ascii="Times New Roman" w:hAnsi="Times New Roman" w:cs="Times New Roman"/>
          <w:sz w:val="24"/>
          <w:szCs w:val="24"/>
        </w:rPr>
        <w:t xml:space="preserve"> </w:t>
      </w:r>
      <w:r w:rsidR="008A4CC1">
        <w:rPr>
          <w:rFonts w:ascii="Times New Roman" w:hAnsi="Times New Roman" w:cs="Times New Roman"/>
          <w:sz w:val="24"/>
          <w:szCs w:val="24"/>
        </w:rPr>
        <w:t xml:space="preserve">a </w:t>
      </w:r>
      <w:r w:rsidR="00611D80">
        <w:rPr>
          <w:rFonts w:ascii="Times New Roman" w:hAnsi="Times New Roman" w:cs="Times New Roman"/>
          <w:sz w:val="24"/>
          <w:szCs w:val="24"/>
        </w:rPr>
        <w:t xml:space="preserve">condição de um intelectual na sociedade em que viveu. </w:t>
      </w:r>
      <w:r w:rsidR="0090563F">
        <w:rPr>
          <w:rFonts w:ascii="Times New Roman" w:hAnsi="Times New Roman" w:cs="Times New Roman"/>
          <w:sz w:val="24"/>
          <w:szCs w:val="24"/>
        </w:rPr>
        <w:t>Intelectual no sentido mais poderoso e generoso dessa expressão: aquele que busca entender o mundo e o tempo em que vive. Freire n</w:t>
      </w:r>
      <w:r w:rsidR="00611D80">
        <w:rPr>
          <w:rFonts w:ascii="Times New Roman" w:hAnsi="Times New Roman" w:cs="Times New Roman"/>
          <w:sz w:val="24"/>
          <w:szCs w:val="24"/>
        </w:rPr>
        <w:t xml:space="preserve">ão se importava nem mesmo quando uns tantos </w:t>
      </w:r>
      <w:proofErr w:type="gramStart"/>
      <w:r w:rsidR="008A4CC1">
        <w:rPr>
          <w:rFonts w:ascii="Times New Roman" w:hAnsi="Times New Roman" w:cs="Times New Roman"/>
          <w:sz w:val="24"/>
          <w:szCs w:val="24"/>
        </w:rPr>
        <w:t>faziam</w:t>
      </w:r>
      <w:proofErr w:type="gramEnd"/>
      <w:r w:rsidR="008A4CC1">
        <w:rPr>
          <w:rFonts w:ascii="Times New Roman" w:hAnsi="Times New Roman" w:cs="Times New Roman"/>
          <w:sz w:val="24"/>
          <w:szCs w:val="24"/>
        </w:rPr>
        <w:t xml:space="preserve"> </w:t>
      </w:r>
      <w:r w:rsidR="00611D80">
        <w:rPr>
          <w:rFonts w:ascii="Times New Roman" w:hAnsi="Times New Roman" w:cs="Times New Roman"/>
          <w:sz w:val="24"/>
          <w:szCs w:val="24"/>
        </w:rPr>
        <w:t>pouco ou o taxavam de ingênuo ao propor sonhos, ao defender utopias. Talvez</w:t>
      </w:r>
      <w:r w:rsidR="0090563F">
        <w:rPr>
          <w:rFonts w:ascii="Times New Roman" w:hAnsi="Times New Roman" w:cs="Times New Roman"/>
          <w:sz w:val="24"/>
          <w:szCs w:val="24"/>
        </w:rPr>
        <w:t>,</w:t>
      </w:r>
      <w:r w:rsidR="00611D80">
        <w:rPr>
          <w:rFonts w:ascii="Times New Roman" w:hAnsi="Times New Roman" w:cs="Times New Roman"/>
          <w:sz w:val="24"/>
          <w:szCs w:val="24"/>
        </w:rPr>
        <w:t xml:space="preserve"> algo que ajudava a deixar seus críticos ainda mais desconcertados era a forma como Freire apresentava suas alternativas. O fazia com muita firmeza, porém, com uma ternura, uma boniteza que desarmava mesmo as mentes mais empedernidas, pelo menos em sua frente.</w:t>
      </w:r>
      <w:r w:rsidR="00223503">
        <w:rPr>
          <w:rFonts w:ascii="Times New Roman" w:hAnsi="Times New Roman" w:cs="Times New Roman"/>
          <w:sz w:val="24"/>
          <w:szCs w:val="24"/>
        </w:rPr>
        <w:t xml:space="preserve"> Freire deixou marcas por onde passou</w:t>
      </w:r>
      <w:r w:rsidR="0090563F">
        <w:rPr>
          <w:rFonts w:ascii="Times New Roman" w:hAnsi="Times New Roman" w:cs="Times New Roman"/>
          <w:sz w:val="24"/>
          <w:szCs w:val="24"/>
        </w:rPr>
        <w:t>.</w:t>
      </w:r>
      <w:r w:rsidR="00223503">
        <w:rPr>
          <w:rFonts w:ascii="Times New Roman" w:hAnsi="Times New Roman" w:cs="Times New Roman"/>
          <w:sz w:val="24"/>
          <w:szCs w:val="24"/>
        </w:rPr>
        <w:t xml:space="preserve"> </w:t>
      </w:r>
      <w:r w:rsidR="0090563F">
        <w:rPr>
          <w:rFonts w:ascii="Times New Roman" w:hAnsi="Times New Roman" w:cs="Times New Roman"/>
          <w:sz w:val="24"/>
          <w:szCs w:val="24"/>
        </w:rPr>
        <w:t>E</w:t>
      </w:r>
      <w:r w:rsidR="00223503">
        <w:rPr>
          <w:rFonts w:ascii="Times New Roman" w:hAnsi="Times New Roman" w:cs="Times New Roman"/>
          <w:sz w:val="24"/>
          <w:szCs w:val="24"/>
        </w:rPr>
        <w:t xml:space="preserve"> não foram marcas quaisquer. Foram marcas profundas deixadas com doçura e com mansidão. Ele próprio mais de uma vez </w:t>
      </w:r>
      <w:r w:rsidR="00BC032D">
        <w:rPr>
          <w:rFonts w:ascii="Times New Roman" w:hAnsi="Times New Roman" w:cs="Times New Roman"/>
          <w:sz w:val="24"/>
          <w:szCs w:val="24"/>
        </w:rPr>
        <w:t xml:space="preserve">expressou que </w:t>
      </w:r>
      <w:r w:rsidR="00223503">
        <w:rPr>
          <w:rFonts w:ascii="Times New Roman" w:hAnsi="Times New Roman" w:cs="Times New Roman"/>
          <w:sz w:val="24"/>
          <w:szCs w:val="24"/>
        </w:rPr>
        <w:t>se considerava uma pessoa, um sujeito manso.</w:t>
      </w:r>
    </w:p>
    <w:p w:rsidR="00BC032D" w:rsidRDefault="00BC032D" w:rsidP="007D506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Freire nos deixou várias expressões muito fortes. Uma delas foi </w:t>
      </w:r>
      <w:proofErr w:type="gramStart"/>
      <w:r w:rsidR="008A4CC1">
        <w:rPr>
          <w:rFonts w:ascii="Times New Roman" w:hAnsi="Times New Roman" w:cs="Times New Roman"/>
          <w:sz w:val="24"/>
          <w:szCs w:val="24"/>
        </w:rPr>
        <w:t>a</w:t>
      </w:r>
      <w:proofErr w:type="gramEnd"/>
      <w:r w:rsidR="008A4CC1">
        <w:rPr>
          <w:rFonts w:ascii="Times New Roman" w:hAnsi="Times New Roman" w:cs="Times New Roman"/>
          <w:sz w:val="24"/>
          <w:szCs w:val="24"/>
        </w:rPr>
        <w:t xml:space="preserve"> </w:t>
      </w:r>
      <w:r>
        <w:rPr>
          <w:rFonts w:ascii="Times New Roman" w:hAnsi="Times New Roman" w:cs="Times New Roman"/>
          <w:sz w:val="24"/>
          <w:szCs w:val="24"/>
        </w:rPr>
        <w:t>do “</w:t>
      </w:r>
      <w:r w:rsidR="008A4CC1">
        <w:rPr>
          <w:rFonts w:ascii="Times New Roman" w:hAnsi="Times New Roman" w:cs="Times New Roman"/>
          <w:sz w:val="24"/>
          <w:szCs w:val="24"/>
        </w:rPr>
        <w:t>inédito-viável</w:t>
      </w:r>
      <w:r>
        <w:rPr>
          <w:rFonts w:ascii="Times New Roman" w:hAnsi="Times New Roman" w:cs="Times New Roman"/>
          <w:sz w:val="24"/>
          <w:szCs w:val="24"/>
        </w:rPr>
        <w:t xml:space="preserve">”. Em </w:t>
      </w:r>
      <w:r w:rsidRPr="007D506D">
        <w:rPr>
          <w:rFonts w:ascii="Times New Roman" w:hAnsi="Times New Roman" w:cs="Times New Roman"/>
          <w:sz w:val="24"/>
          <w:szCs w:val="24"/>
        </w:rPr>
        <w:t>Pedagogia da Esperança</w:t>
      </w:r>
      <w:r>
        <w:rPr>
          <w:rFonts w:ascii="Times New Roman" w:hAnsi="Times New Roman" w:cs="Times New Roman"/>
          <w:sz w:val="24"/>
          <w:szCs w:val="24"/>
        </w:rPr>
        <w:t xml:space="preserve"> (</w:t>
      </w:r>
      <w:r w:rsidR="008A4CC1">
        <w:rPr>
          <w:rFonts w:ascii="Times New Roman" w:hAnsi="Times New Roman" w:cs="Times New Roman"/>
          <w:sz w:val="24"/>
          <w:szCs w:val="24"/>
        </w:rPr>
        <w:t xml:space="preserve">publicado </w:t>
      </w:r>
      <w:r>
        <w:rPr>
          <w:rFonts w:ascii="Times New Roman" w:hAnsi="Times New Roman" w:cs="Times New Roman"/>
          <w:sz w:val="24"/>
          <w:szCs w:val="24"/>
        </w:rPr>
        <w:t xml:space="preserve">duas décadas após </w:t>
      </w:r>
      <w:r w:rsidRPr="007D506D">
        <w:rPr>
          <w:rFonts w:ascii="Times New Roman" w:hAnsi="Times New Roman" w:cs="Times New Roman"/>
          <w:sz w:val="24"/>
          <w:szCs w:val="24"/>
        </w:rPr>
        <w:t>Pedagogia do Oprimido</w:t>
      </w:r>
      <w:r>
        <w:rPr>
          <w:rFonts w:ascii="Times New Roman" w:hAnsi="Times New Roman" w:cs="Times New Roman"/>
          <w:sz w:val="24"/>
          <w:szCs w:val="24"/>
        </w:rPr>
        <w:t>)</w:t>
      </w:r>
      <w:r w:rsidR="008A4CC1">
        <w:rPr>
          <w:rFonts w:ascii="Times New Roman" w:hAnsi="Times New Roman" w:cs="Times New Roman"/>
          <w:sz w:val="24"/>
          <w:szCs w:val="24"/>
        </w:rPr>
        <w:t>,</w:t>
      </w:r>
      <w:r>
        <w:rPr>
          <w:rFonts w:ascii="Times New Roman" w:hAnsi="Times New Roman" w:cs="Times New Roman"/>
          <w:sz w:val="24"/>
          <w:szCs w:val="24"/>
        </w:rPr>
        <w:t xml:space="preserve"> Freire evoca a necessidade de retomar-se a ideia do </w:t>
      </w:r>
      <w:r w:rsidR="008A4CC1">
        <w:rPr>
          <w:rFonts w:ascii="Times New Roman" w:hAnsi="Times New Roman" w:cs="Times New Roman"/>
          <w:sz w:val="24"/>
          <w:szCs w:val="24"/>
        </w:rPr>
        <w:t>inédito-</w:t>
      </w:r>
      <w:r>
        <w:rPr>
          <w:rFonts w:ascii="Times New Roman" w:hAnsi="Times New Roman" w:cs="Times New Roman"/>
          <w:sz w:val="24"/>
          <w:szCs w:val="24"/>
        </w:rPr>
        <w:t>viável</w:t>
      </w:r>
      <w:r w:rsidR="00A90335">
        <w:rPr>
          <w:rFonts w:ascii="Times New Roman" w:hAnsi="Times New Roman" w:cs="Times New Roman"/>
          <w:sz w:val="24"/>
          <w:szCs w:val="24"/>
        </w:rPr>
        <w:t xml:space="preserve"> já proposta em </w:t>
      </w:r>
      <w:r w:rsidR="00A90335" w:rsidRPr="007D506D">
        <w:rPr>
          <w:rFonts w:ascii="Times New Roman" w:hAnsi="Times New Roman" w:cs="Times New Roman"/>
          <w:sz w:val="24"/>
          <w:szCs w:val="24"/>
        </w:rPr>
        <w:t>Pedagogia do Oprimido</w:t>
      </w:r>
      <w:r w:rsidR="00A90335">
        <w:rPr>
          <w:rFonts w:ascii="Times New Roman" w:hAnsi="Times New Roman" w:cs="Times New Roman"/>
          <w:sz w:val="24"/>
          <w:szCs w:val="24"/>
        </w:rPr>
        <w:t xml:space="preserve">, 20 anos </w:t>
      </w:r>
      <w:r w:rsidR="008A4CC1">
        <w:rPr>
          <w:rFonts w:ascii="Times New Roman" w:hAnsi="Times New Roman" w:cs="Times New Roman"/>
          <w:sz w:val="24"/>
          <w:szCs w:val="24"/>
        </w:rPr>
        <w:t>antes</w:t>
      </w:r>
      <w:r w:rsidR="00A90335">
        <w:rPr>
          <w:rFonts w:ascii="Times New Roman" w:hAnsi="Times New Roman" w:cs="Times New Roman"/>
          <w:sz w:val="24"/>
          <w:szCs w:val="24"/>
        </w:rPr>
        <w:t>.</w:t>
      </w:r>
      <w:r>
        <w:rPr>
          <w:rFonts w:ascii="Times New Roman" w:hAnsi="Times New Roman" w:cs="Times New Roman"/>
          <w:sz w:val="24"/>
          <w:szCs w:val="24"/>
        </w:rPr>
        <w:t xml:space="preserve"> </w:t>
      </w:r>
      <w:r w:rsidR="00317156">
        <w:rPr>
          <w:rFonts w:ascii="Times New Roman" w:hAnsi="Times New Roman" w:cs="Times New Roman"/>
          <w:sz w:val="24"/>
          <w:szCs w:val="24"/>
        </w:rPr>
        <w:t>Freire quis mostrar que aquilo que parece ser uma impossibilidade numa dada situação ou condição</w:t>
      </w:r>
      <w:r w:rsidR="00A90335">
        <w:rPr>
          <w:rFonts w:ascii="Times New Roman" w:hAnsi="Times New Roman" w:cs="Times New Roman"/>
          <w:sz w:val="24"/>
          <w:szCs w:val="24"/>
        </w:rPr>
        <w:t>,</w:t>
      </w:r>
      <w:r w:rsidR="00317156">
        <w:rPr>
          <w:rFonts w:ascii="Times New Roman" w:hAnsi="Times New Roman" w:cs="Times New Roman"/>
          <w:sz w:val="24"/>
          <w:szCs w:val="24"/>
        </w:rPr>
        <w:t xml:space="preserve"> pode ser </w:t>
      </w:r>
      <w:r w:rsidR="008A4CC1">
        <w:rPr>
          <w:rFonts w:ascii="Times New Roman" w:hAnsi="Times New Roman" w:cs="Times New Roman"/>
          <w:sz w:val="24"/>
          <w:szCs w:val="24"/>
        </w:rPr>
        <w:t>mudado</w:t>
      </w:r>
      <w:r w:rsidR="00317156">
        <w:rPr>
          <w:rFonts w:ascii="Times New Roman" w:hAnsi="Times New Roman" w:cs="Times New Roman"/>
          <w:sz w:val="24"/>
          <w:szCs w:val="24"/>
        </w:rPr>
        <w:t>. Situações que se apresentam como imutáv</w:t>
      </w:r>
      <w:r w:rsidR="00A90335">
        <w:rPr>
          <w:rFonts w:ascii="Times New Roman" w:hAnsi="Times New Roman" w:cs="Times New Roman"/>
          <w:sz w:val="24"/>
          <w:szCs w:val="24"/>
        </w:rPr>
        <w:t>eis nem sempre o são</w:t>
      </w:r>
      <w:r w:rsidR="008A4CC1">
        <w:rPr>
          <w:rFonts w:ascii="Times New Roman" w:hAnsi="Times New Roman" w:cs="Times New Roman"/>
          <w:sz w:val="24"/>
          <w:szCs w:val="24"/>
        </w:rPr>
        <w:t>, haja</w:t>
      </w:r>
      <w:r w:rsidR="007D506D">
        <w:rPr>
          <w:rFonts w:ascii="Times New Roman" w:hAnsi="Times New Roman" w:cs="Times New Roman"/>
          <w:sz w:val="24"/>
          <w:szCs w:val="24"/>
        </w:rPr>
        <w:t xml:space="preserve"> </w:t>
      </w:r>
      <w:r w:rsidR="00A90335">
        <w:rPr>
          <w:rFonts w:ascii="Times New Roman" w:hAnsi="Times New Roman" w:cs="Times New Roman"/>
          <w:sz w:val="24"/>
          <w:szCs w:val="24"/>
        </w:rPr>
        <w:t>vista</w:t>
      </w:r>
      <w:r w:rsidR="00317156">
        <w:rPr>
          <w:rFonts w:ascii="Times New Roman" w:hAnsi="Times New Roman" w:cs="Times New Roman"/>
          <w:sz w:val="24"/>
          <w:szCs w:val="24"/>
        </w:rPr>
        <w:t xml:space="preserve"> o que já referenciamos anteriormente </w:t>
      </w:r>
      <w:r w:rsidR="008A4CC1">
        <w:rPr>
          <w:rFonts w:ascii="Times New Roman" w:hAnsi="Times New Roman" w:cs="Times New Roman"/>
          <w:sz w:val="24"/>
          <w:szCs w:val="24"/>
        </w:rPr>
        <w:t xml:space="preserve">neste </w:t>
      </w:r>
      <w:r w:rsidR="00317156">
        <w:rPr>
          <w:rFonts w:ascii="Times New Roman" w:hAnsi="Times New Roman" w:cs="Times New Roman"/>
          <w:sz w:val="24"/>
          <w:szCs w:val="24"/>
        </w:rPr>
        <w:t>texto, quando Freire sentencia: a realidade não é assim, está assim!</w:t>
      </w:r>
    </w:p>
    <w:p w:rsidR="00A55836" w:rsidRDefault="00317156" w:rsidP="007D506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Mais que uma frase de efeito, essa é, em verdade, um chamado </w:t>
      </w:r>
      <w:r w:rsidR="008A4CC1">
        <w:rPr>
          <w:rFonts w:ascii="Times New Roman" w:hAnsi="Times New Roman" w:cs="Times New Roman"/>
          <w:sz w:val="24"/>
          <w:szCs w:val="24"/>
        </w:rPr>
        <w:t xml:space="preserve">à </w:t>
      </w:r>
      <w:r>
        <w:rPr>
          <w:rFonts w:ascii="Times New Roman" w:hAnsi="Times New Roman" w:cs="Times New Roman"/>
          <w:sz w:val="24"/>
          <w:szCs w:val="24"/>
        </w:rPr>
        <w:t xml:space="preserve">participação, um desafio a esperançar feito por Freire. </w:t>
      </w:r>
      <w:r w:rsidR="00A90335">
        <w:rPr>
          <w:rFonts w:ascii="Times New Roman" w:hAnsi="Times New Roman" w:cs="Times New Roman"/>
          <w:sz w:val="24"/>
          <w:szCs w:val="24"/>
        </w:rPr>
        <w:t xml:space="preserve">Esperançar como verbo, justamente para reafirmar a necessidade do pensar crítico, da ação, </w:t>
      </w:r>
      <w:r w:rsidR="00A55836">
        <w:rPr>
          <w:rFonts w:ascii="Times New Roman" w:hAnsi="Times New Roman" w:cs="Times New Roman"/>
          <w:sz w:val="24"/>
          <w:szCs w:val="24"/>
        </w:rPr>
        <w:t>da não aceitação das situações</w:t>
      </w:r>
      <w:r w:rsidR="008A4CC1">
        <w:rPr>
          <w:rFonts w:ascii="Times New Roman" w:hAnsi="Times New Roman" w:cs="Times New Roman"/>
          <w:sz w:val="24"/>
          <w:szCs w:val="24"/>
        </w:rPr>
        <w:t xml:space="preserve"> </w:t>
      </w:r>
      <w:r w:rsidR="00A55836">
        <w:rPr>
          <w:rFonts w:ascii="Times New Roman" w:hAnsi="Times New Roman" w:cs="Times New Roman"/>
          <w:sz w:val="24"/>
          <w:szCs w:val="24"/>
        </w:rPr>
        <w:t>simplesmente como se apresentam. Para Freire</w:t>
      </w:r>
      <w:r w:rsidR="008A4CC1">
        <w:rPr>
          <w:rFonts w:ascii="Times New Roman" w:hAnsi="Times New Roman" w:cs="Times New Roman"/>
          <w:sz w:val="24"/>
          <w:szCs w:val="24"/>
        </w:rPr>
        <w:t>,</w:t>
      </w:r>
      <w:r w:rsidR="00A55836">
        <w:rPr>
          <w:rFonts w:ascii="Times New Roman" w:hAnsi="Times New Roman" w:cs="Times New Roman"/>
          <w:sz w:val="24"/>
          <w:szCs w:val="24"/>
        </w:rPr>
        <w:t xml:space="preserve"> a existência humana se faz e refaz na esperança e no sonho. Freire não se cansava de reafirmar que sua esperança não era suficiente, mas, sim, necessária. Nas suas palavras</w:t>
      </w:r>
      <w:r w:rsidR="008A4CC1">
        <w:rPr>
          <w:rFonts w:ascii="Times New Roman" w:hAnsi="Times New Roman" w:cs="Times New Roman"/>
          <w:sz w:val="24"/>
          <w:szCs w:val="24"/>
        </w:rPr>
        <w:t>:</w:t>
      </w:r>
      <w:r w:rsidR="00A55836">
        <w:rPr>
          <w:rFonts w:ascii="Times New Roman" w:hAnsi="Times New Roman" w:cs="Times New Roman"/>
          <w:sz w:val="24"/>
          <w:szCs w:val="24"/>
        </w:rPr>
        <w:t xml:space="preserve"> </w:t>
      </w:r>
    </w:p>
    <w:p w:rsidR="00317156" w:rsidRPr="0084655C" w:rsidRDefault="00A55836" w:rsidP="00A55836">
      <w:pPr>
        <w:spacing w:line="240" w:lineRule="auto"/>
        <w:ind w:left="2268"/>
        <w:jc w:val="both"/>
        <w:rPr>
          <w:rFonts w:ascii="Times New Roman" w:hAnsi="Times New Roman" w:cs="Times New Roman"/>
          <w:szCs w:val="20"/>
        </w:rPr>
      </w:pPr>
      <w:r w:rsidRPr="0084655C">
        <w:rPr>
          <w:rFonts w:ascii="Times New Roman" w:hAnsi="Times New Roman" w:cs="Times New Roman"/>
          <w:szCs w:val="20"/>
        </w:rPr>
        <w:t>Precisamos da esperança crítica, como o peixe precisa da água despoluída...</w:t>
      </w:r>
      <w:ins w:id="41" w:author="IsF UNIFEI" w:date="2019-03-09T16:13:00Z">
        <w:r w:rsidR="008A4CC1">
          <w:rPr>
            <w:rFonts w:ascii="Times New Roman" w:hAnsi="Times New Roman" w:cs="Times New Roman"/>
            <w:szCs w:val="20"/>
          </w:rPr>
          <w:t xml:space="preserve"> </w:t>
        </w:r>
      </w:ins>
      <w:r w:rsidRPr="0084655C">
        <w:rPr>
          <w:rFonts w:ascii="Times New Roman" w:hAnsi="Times New Roman" w:cs="Times New Roman"/>
          <w:szCs w:val="20"/>
        </w:rPr>
        <w:t xml:space="preserve">Pensar </w:t>
      </w:r>
      <w:del w:id="42" w:author="IsF UNIFEI" w:date="2019-03-09T16:13:00Z">
        <w:r w:rsidRPr="0084655C" w:rsidDel="008A4CC1">
          <w:rPr>
            <w:rFonts w:ascii="Times New Roman" w:hAnsi="Times New Roman" w:cs="Times New Roman"/>
            <w:szCs w:val="20"/>
          </w:rPr>
          <w:delText xml:space="preserve"> </w:delText>
        </w:r>
      </w:del>
      <w:r w:rsidRPr="0084655C">
        <w:rPr>
          <w:rFonts w:ascii="Times New Roman" w:hAnsi="Times New Roman" w:cs="Times New Roman"/>
          <w:szCs w:val="20"/>
        </w:rPr>
        <w:t>que a esperança sozinha transforma o mundo e atuar movido por tal ingenuidade é um modo excelente de tombar na desesperança, no pessimismo, no fatalismo...</w:t>
      </w:r>
      <w:r w:rsidR="008A4CC1">
        <w:rPr>
          <w:rFonts w:ascii="Times New Roman" w:hAnsi="Times New Roman" w:cs="Times New Roman"/>
          <w:szCs w:val="20"/>
        </w:rPr>
        <w:t xml:space="preserve"> </w:t>
      </w:r>
      <w:r w:rsidRPr="0084655C">
        <w:rPr>
          <w:rFonts w:ascii="Times New Roman" w:hAnsi="Times New Roman" w:cs="Times New Roman"/>
          <w:szCs w:val="20"/>
        </w:rPr>
        <w:t xml:space="preserve">É por isso que não há esperança na pura espera, nem tampouco se alcança o que se espera na espera pura, que vira, assim, espera vã (FREIRE, 1992, </w:t>
      </w:r>
      <w:r w:rsidR="0084655C">
        <w:rPr>
          <w:rFonts w:ascii="Times New Roman" w:hAnsi="Times New Roman" w:cs="Times New Roman"/>
          <w:szCs w:val="20"/>
        </w:rPr>
        <w:t xml:space="preserve">p. </w:t>
      </w:r>
      <w:r w:rsidRPr="0084655C">
        <w:rPr>
          <w:rFonts w:ascii="Times New Roman" w:hAnsi="Times New Roman" w:cs="Times New Roman"/>
          <w:szCs w:val="20"/>
        </w:rPr>
        <w:t>11).</w:t>
      </w:r>
    </w:p>
    <w:p w:rsidR="00A55836" w:rsidRDefault="00A55836" w:rsidP="00A55836">
      <w:pPr>
        <w:spacing w:line="240" w:lineRule="auto"/>
        <w:ind w:left="2268"/>
        <w:jc w:val="both"/>
        <w:rPr>
          <w:rFonts w:ascii="Times New Roman" w:hAnsi="Times New Roman" w:cs="Times New Roman"/>
          <w:sz w:val="20"/>
          <w:szCs w:val="20"/>
        </w:rPr>
      </w:pPr>
    </w:p>
    <w:p w:rsidR="00286D89" w:rsidRDefault="00286D89" w:rsidP="007D506D">
      <w:pPr>
        <w:spacing w:after="0" w:line="360" w:lineRule="auto"/>
        <w:ind w:firstLine="709"/>
        <w:jc w:val="both"/>
        <w:rPr>
          <w:rFonts w:ascii="Times New Roman" w:hAnsi="Times New Roman" w:cs="Times New Roman"/>
          <w:sz w:val="24"/>
          <w:szCs w:val="24"/>
        </w:rPr>
      </w:pPr>
      <w:r w:rsidRPr="00286D89">
        <w:rPr>
          <w:rFonts w:ascii="Times New Roman" w:hAnsi="Times New Roman" w:cs="Times New Roman"/>
          <w:sz w:val="24"/>
          <w:szCs w:val="24"/>
        </w:rPr>
        <w:lastRenderedPageBreak/>
        <w:t xml:space="preserve">Esse esperançar </w:t>
      </w:r>
      <w:r>
        <w:rPr>
          <w:rFonts w:ascii="Times New Roman" w:hAnsi="Times New Roman" w:cs="Times New Roman"/>
          <w:sz w:val="24"/>
          <w:szCs w:val="24"/>
        </w:rPr>
        <w:t xml:space="preserve">se faz ponto de partida para buscar realizar os sonhos, sem os quais, segundo Freire, não há existência humana. Freire deu uma importância muito grande para a proposição do </w:t>
      </w:r>
      <w:proofErr w:type="gramStart"/>
      <w:r>
        <w:rPr>
          <w:rFonts w:ascii="Times New Roman" w:hAnsi="Times New Roman" w:cs="Times New Roman"/>
          <w:sz w:val="24"/>
          <w:szCs w:val="24"/>
        </w:rPr>
        <w:t>“inédito-</w:t>
      </w:r>
      <w:proofErr w:type="spellStart"/>
      <w:r>
        <w:rPr>
          <w:rFonts w:ascii="Times New Roman" w:hAnsi="Times New Roman" w:cs="Times New Roman"/>
          <w:sz w:val="24"/>
          <w:szCs w:val="24"/>
        </w:rPr>
        <w:t>viável</w:t>
      </w:r>
      <w:ins w:id="43" w:author="SANDRA MADERS" w:date="2019-03-15T15:54:00Z">
        <w:r w:rsidR="003F53C0" w:rsidRPr="001E3821">
          <w:rPr>
            <w:rStyle w:val="Refdenotaderodap"/>
          </w:rPr>
          <w:t>”</w:t>
        </w:r>
      </w:ins>
      <w:ins w:id="44" w:author="SANDRA MADERS" w:date="2019-03-15T15:52:00Z">
        <w:r w:rsidR="003F53C0" w:rsidRPr="001E3821">
          <w:rPr>
            <w:rStyle w:val="Refdenotaderodap"/>
            <w:rFonts w:ascii="Times New Roman" w:hAnsi="Times New Roman" w:cs="Times New Roman"/>
          </w:rPr>
          <w:t>ii</w:t>
        </w:r>
      </w:ins>
      <w:proofErr w:type="spellEnd"/>
      <w:r w:rsidRPr="001E3821">
        <w:rPr>
          <w:rFonts w:ascii="Times New Roman" w:hAnsi="Times New Roman" w:cs="Times New Roman"/>
          <w:sz w:val="24"/>
          <w:szCs w:val="24"/>
        </w:rPr>
        <w:t xml:space="preserve"> </w:t>
      </w:r>
      <w:r>
        <w:rPr>
          <w:rFonts w:ascii="Times New Roman" w:hAnsi="Times New Roman" w:cs="Times New Roman"/>
          <w:sz w:val="24"/>
          <w:szCs w:val="24"/>
        </w:rPr>
        <w:t>em sua obra.</w:t>
      </w:r>
      <w:proofErr w:type="gramEnd"/>
      <w:r>
        <w:rPr>
          <w:rFonts w:ascii="Times New Roman" w:hAnsi="Times New Roman" w:cs="Times New Roman"/>
          <w:sz w:val="24"/>
          <w:szCs w:val="24"/>
        </w:rPr>
        <w:t xml:space="preserve"> Não por acaso retoma essa </w:t>
      </w:r>
      <w:r w:rsidR="0063707A">
        <w:rPr>
          <w:rFonts w:ascii="Times New Roman" w:hAnsi="Times New Roman" w:cs="Times New Roman"/>
          <w:sz w:val="24"/>
          <w:szCs w:val="24"/>
        </w:rPr>
        <w:t>proposição</w:t>
      </w:r>
      <w:r>
        <w:rPr>
          <w:rFonts w:ascii="Times New Roman" w:hAnsi="Times New Roman" w:cs="Times New Roman"/>
          <w:sz w:val="24"/>
          <w:szCs w:val="24"/>
        </w:rPr>
        <w:t xml:space="preserve">, cunhada </w:t>
      </w:r>
      <w:r w:rsidR="008A4CC1">
        <w:rPr>
          <w:rFonts w:ascii="Times New Roman" w:hAnsi="Times New Roman" w:cs="Times New Roman"/>
          <w:sz w:val="24"/>
          <w:szCs w:val="24"/>
        </w:rPr>
        <w:t xml:space="preserve">em </w:t>
      </w:r>
      <w:r w:rsidRPr="007D506D">
        <w:rPr>
          <w:rFonts w:ascii="Times New Roman" w:hAnsi="Times New Roman" w:cs="Times New Roman"/>
          <w:sz w:val="24"/>
          <w:szCs w:val="24"/>
        </w:rPr>
        <w:t>Pedagogia do Oprimido</w:t>
      </w:r>
      <w:r>
        <w:rPr>
          <w:rFonts w:ascii="Times New Roman" w:hAnsi="Times New Roman" w:cs="Times New Roman"/>
          <w:sz w:val="24"/>
          <w:szCs w:val="24"/>
        </w:rPr>
        <w:t xml:space="preserve">, vinte anos depois em </w:t>
      </w:r>
      <w:r w:rsidRPr="007D506D">
        <w:rPr>
          <w:rFonts w:ascii="Times New Roman" w:hAnsi="Times New Roman" w:cs="Times New Roman"/>
          <w:sz w:val="24"/>
          <w:szCs w:val="24"/>
        </w:rPr>
        <w:t>Pedagogia da Esperança – um reencontro com a Pedagogia do Oprimido</w:t>
      </w:r>
      <w:r>
        <w:rPr>
          <w:rFonts w:ascii="Times New Roman" w:hAnsi="Times New Roman" w:cs="Times New Roman"/>
          <w:i/>
          <w:sz w:val="24"/>
          <w:szCs w:val="24"/>
        </w:rPr>
        <w:t xml:space="preserve">. </w:t>
      </w:r>
      <w:r>
        <w:rPr>
          <w:rFonts w:ascii="Times New Roman" w:hAnsi="Times New Roman" w:cs="Times New Roman"/>
          <w:sz w:val="24"/>
          <w:szCs w:val="24"/>
        </w:rPr>
        <w:t xml:space="preserve">Faz essa retomada como forma de demonstrar a atualidade de </w:t>
      </w:r>
      <w:r w:rsidRPr="007D506D">
        <w:rPr>
          <w:rFonts w:ascii="Times New Roman" w:hAnsi="Times New Roman" w:cs="Times New Roman"/>
          <w:sz w:val="24"/>
          <w:szCs w:val="24"/>
        </w:rPr>
        <w:t>Pedagogia do Oprimido</w:t>
      </w:r>
      <w:r>
        <w:rPr>
          <w:rFonts w:ascii="Times New Roman" w:hAnsi="Times New Roman" w:cs="Times New Roman"/>
          <w:sz w:val="24"/>
          <w:szCs w:val="24"/>
        </w:rPr>
        <w:t xml:space="preserve"> décadas depois. Atualidade, essa, que entendemos ainda muito presente, cinquenta anos depois.</w:t>
      </w:r>
    </w:p>
    <w:p w:rsidR="00094926" w:rsidRDefault="00E05968" w:rsidP="007D506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38527A">
        <w:rPr>
          <w:rFonts w:ascii="Times New Roman" w:hAnsi="Times New Roman" w:cs="Times New Roman"/>
          <w:sz w:val="24"/>
          <w:szCs w:val="24"/>
        </w:rPr>
        <w:t xml:space="preserve">atualidade de </w:t>
      </w:r>
      <w:r w:rsidR="0038527A" w:rsidRPr="007D506D">
        <w:rPr>
          <w:rFonts w:ascii="Times New Roman" w:hAnsi="Times New Roman" w:cs="Times New Roman"/>
          <w:sz w:val="24"/>
          <w:szCs w:val="24"/>
        </w:rPr>
        <w:t>Pedagogia do Oprimido</w:t>
      </w:r>
      <w:r w:rsidR="0038527A">
        <w:rPr>
          <w:rFonts w:ascii="Times New Roman" w:hAnsi="Times New Roman" w:cs="Times New Roman"/>
          <w:sz w:val="24"/>
          <w:szCs w:val="24"/>
        </w:rPr>
        <w:t xml:space="preserve"> soa como um clamor, quando Freire escreveu: “Só existe saber na invenção, na reinvenção e na busca inquieta, impaciente, permanentemente, que os homens fazem no mundo, com o mundo e com os outros. Busca esperançosa também</w:t>
      </w:r>
      <w:r w:rsidR="00957CFE">
        <w:rPr>
          <w:rFonts w:ascii="Times New Roman" w:hAnsi="Times New Roman" w:cs="Times New Roman"/>
          <w:sz w:val="24"/>
          <w:szCs w:val="24"/>
        </w:rPr>
        <w:t>”</w:t>
      </w:r>
      <w:r w:rsidR="0038527A">
        <w:rPr>
          <w:rFonts w:ascii="Times New Roman" w:hAnsi="Times New Roman" w:cs="Times New Roman"/>
          <w:sz w:val="24"/>
          <w:szCs w:val="24"/>
        </w:rPr>
        <w:t xml:space="preserve"> (FREIRE, 2016</w:t>
      </w:r>
      <w:r w:rsidR="00AA3C58">
        <w:rPr>
          <w:rFonts w:ascii="Times New Roman" w:hAnsi="Times New Roman" w:cs="Times New Roman"/>
          <w:sz w:val="24"/>
          <w:szCs w:val="24"/>
        </w:rPr>
        <w:t xml:space="preserve">, p. </w:t>
      </w:r>
      <w:r w:rsidR="0038527A">
        <w:rPr>
          <w:rFonts w:ascii="Times New Roman" w:hAnsi="Times New Roman" w:cs="Times New Roman"/>
          <w:sz w:val="24"/>
          <w:szCs w:val="24"/>
        </w:rPr>
        <w:t>105).</w:t>
      </w:r>
      <w:r w:rsidR="008554A8">
        <w:rPr>
          <w:rFonts w:ascii="Times New Roman" w:hAnsi="Times New Roman" w:cs="Times New Roman"/>
          <w:sz w:val="24"/>
          <w:szCs w:val="24"/>
        </w:rPr>
        <w:t xml:space="preserve"> Freire deposita suas esperanças </w:t>
      </w:r>
      <w:proofErr w:type="gramStart"/>
      <w:r w:rsidR="008554A8">
        <w:rPr>
          <w:rFonts w:ascii="Times New Roman" w:hAnsi="Times New Roman" w:cs="Times New Roman"/>
          <w:sz w:val="24"/>
          <w:szCs w:val="24"/>
        </w:rPr>
        <w:t>no(</w:t>
      </w:r>
      <w:proofErr w:type="gramEnd"/>
      <w:r w:rsidR="008554A8">
        <w:rPr>
          <w:rFonts w:ascii="Times New Roman" w:hAnsi="Times New Roman" w:cs="Times New Roman"/>
          <w:sz w:val="24"/>
          <w:szCs w:val="24"/>
        </w:rPr>
        <w:t xml:space="preserve">a) educando(a) mais que em qualquer outra possibilidade. </w:t>
      </w:r>
      <w:r w:rsidR="00CD0D46">
        <w:rPr>
          <w:rFonts w:ascii="Times New Roman" w:hAnsi="Times New Roman" w:cs="Times New Roman"/>
          <w:sz w:val="24"/>
          <w:szCs w:val="24"/>
        </w:rPr>
        <w:t>Esperança ne</w:t>
      </w:r>
      <w:r w:rsidR="008554A8">
        <w:rPr>
          <w:rFonts w:ascii="Times New Roman" w:hAnsi="Times New Roman" w:cs="Times New Roman"/>
          <w:sz w:val="24"/>
          <w:szCs w:val="24"/>
        </w:rPr>
        <w:t xml:space="preserve">sses educandos e educandas sujeitos de sua história, contudo, isso só acontece quando </w:t>
      </w:r>
      <w:r w:rsidR="00782525">
        <w:rPr>
          <w:rFonts w:ascii="Times New Roman" w:hAnsi="Times New Roman" w:cs="Times New Roman"/>
          <w:sz w:val="24"/>
          <w:szCs w:val="24"/>
        </w:rPr>
        <w:t>o</w:t>
      </w:r>
      <w:r w:rsidR="00CD0D46">
        <w:rPr>
          <w:rFonts w:ascii="Times New Roman" w:hAnsi="Times New Roman" w:cs="Times New Roman"/>
          <w:sz w:val="24"/>
          <w:szCs w:val="24"/>
        </w:rPr>
        <w:t>s</w:t>
      </w:r>
      <w:del w:id="45" w:author="IsF UNIFEI" w:date="2019-03-09T16:14:00Z">
        <w:r w:rsidDel="008A4CC1">
          <w:rPr>
            <w:rFonts w:ascii="Times New Roman" w:hAnsi="Times New Roman" w:cs="Times New Roman"/>
            <w:sz w:val="24"/>
            <w:szCs w:val="24"/>
          </w:rPr>
          <w:delText xml:space="preserve"> </w:delText>
        </w:r>
      </w:del>
      <w:r w:rsidR="00782525">
        <w:rPr>
          <w:rFonts w:ascii="Times New Roman" w:hAnsi="Times New Roman" w:cs="Times New Roman"/>
          <w:sz w:val="24"/>
          <w:szCs w:val="24"/>
        </w:rPr>
        <w:t xml:space="preserve">(as) </w:t>
      </w:r>
      <w:proofErr w:type="gramStart"/>
      <w:r w:rsidR="00782525">
        <w:rPr>
          <w:rFonts w:ascii="Times New Roman" w:hAnsi="Times New Roman" w:cs="Times New Roman"/>
          <w:sz w:val="24"/>
          <w:szCs w:val="24"/>
        </w:rPr>
        <w:t>educandos(</w:t>
      </w:r>
      <w:proofErr w:type="gramEnd"/>
      <w:r w:rsidR="00782525">
        <w:rPr>
          <w:rFonts w:ascii="Times New Roman" w:hAnsi="Times New Roman" w:cs="Times New Roman"/>
          <w:sz w:val="24"/>
          <w:szCs w:val="24"/>
        </w:rPr>
        <w:t>as) se fazem realmente, “E</w:t>
      </w:r>
      <w:r w:rsidR="00094926" w:rsidRPr="00094926">
        <w:rPr>
          <w:rFonts w:ascii="Times New Roman" w:hAnsi="Times New Roman" w:cs="Times New Roman"/>
          <w:sz w:val="24"/>
          <w:szCs w:val="24"/>
        </w:rPr>
        <w:t>ducando</w:t>
      </w:r>
      <w:r w:rsidR="008A4CC1">
        <w:rPr>
          <w:rFonts w:ascii="Times New Roman" w:hAnsi="Times New Roman" w:cs="Times New Roman"/>
          <w:sz w:val="24"/>
          <w:szCs w:val="24"/>
        </w:rPr>
        <w:t>[s]</w:t>
      </w:r>
      <w:r w:rsidR="00094926" w:rsidRPr="00094926">
        <w:rPr>
          <w:rFonts w:ascii="Times New Roman" w:hAnsi="Times New Roman" w:cs="Times New Roman"/>
          <w:sz w:val="24"/>
          <w:szCs w:val="24"/>
        </w:rPr>
        <w:t xml:space="preserve"> quando e na medida em que </w:t>
      </w:r>
      <w:r w:rsidR="00094926" w:rsidRPr="00094926">
        <w:rPr>
          <w:rFonts w:ascii="Times New Roman" w:hAnsi="Times New Roman" w:cs="Times New Roman"/>
          <w:i/>
          <w:sz w:val="24"/>
          <w:szCs w:val="24"/>
        </w:rPr>
        <w:t>conhece</w:t>
      </w:r>
      <w:r w:rsidR="008A4CC1">
        <w:rPr>
          <w:rFonts w:ascii="Times New Roman" w:hAnsi="Times New Roman" w:cs="Times New Roman"/>
          <w:i/>
          <w:sz w:val="24"/>
          <w:szCs w:val="24"/>
        </w:rPr>
        <w:t>[m]</w:t>
      </w:r>
      <w:r w:rsidR="00094926" w:rsidRPr="00094926">
        <w:rPr>
          <w:rFonts w:ascii="Times New Roman" w:hAnsi="Times New Roman" w:cs="Times New Roman"/>
          <w:i/>
          <w:sz w:val="24"/>
          <w:szCs w:val="24"/>
        </w:rPr>
        <w:t>,</w:t>
      </w:r>
      <w:r w:rsidR="00094926" w:rsidRPr="00094926">
        <w:rPr>
          <w:rFonts w:ascii="Times New Roman" w:hAnsi="Times New Roman" w:cs="Times New Roman"/>
          <w:sz w:val="24"/>
          <w:szCs w:val="24"/>
        </w:rPr>
        <w:t xml:space="preserve"> ou </w:t>
      </w:r>
      <w:r w:rsidR="008A4CC1">
        <w:rPr>
          <w:rFonts w:ascii="Times New Roman" w:hAnsi="Times New Roman" w:cs="Times New Roman"/>
          <w:sz w:val="24"/>
          <w:szCs w:val="24"/>
        </w:rPr>
        <w:t>[vão]</w:t>
      </w:r>
      <w:r w:rsidR="008A4CC1" w:rsidRPr="00094926">
        <w:rPr>
          <w:rFonts w:ascii="Times New Roman" w:hAnsi="Times New Roman" w:cs="Times New Roman"/>
          <w:sz w:val="24"/>
          <w:szCs w:val="24"/>
        </w:rPr>
        <w:t xml:space="preserve"> </w:t>
      </w:r>
      <w:r w:rsidR="00094926" w:rsidRPr="00094926">
        <w:rPr>
          <w:rFonts w:ascii="Times New Roman" w:hAnsi="Times New Roman" w:cs="Times New Roman"/>
          <w:sz w:val="24"/>
          <w:szCs w:val="24"/>
        </w:rPr>
        <w:t xml:space="preserve">conhecendo os conteúdos, os objetos cognoscíveis, e não na medida em que o educador vai </w:t>
      </w:r>
      <w:r w:rsidR="00094926" w:rsidRPr="00094926">
        <w:rPr>
          <w:rFonts w:ascii="Times New Roman" w:hAnsi="Times New Roman" w:cs="Times New Roman"/>
          <w:i/>
          <w:sz w:val="24"/>
          <w:szCs w:val="24"/>
        </w:rPr>
        <w:t>depositando</w:t>
      </w:r>
      <w:r w:rsidR="00094926" w:rsidRPr="00094926">
        <w:rPr>
          <w:rFonts w:ascii="Times New Roman" w:hAnsi="Times New Roman" w:cs="Times New Roman"/>
          <w:sz w:val="24"/>
          <w:szCs w:val="24"/>
        </w:rPr>
        <w:t xml:space="preserve"> nele</w:t>
      </w:r>
      <w:r w:rsidR="008A4CC1">
        <w:rPr>
          <w:rFonts w:ascii="Times New Roman" w:hAnsi="Times New Roman" w:cs="Times New Roman"/>
          <w:sz w:val="24"/>
          <w:szCs w:val="24"/>
        </w:rPr>
        <w:t>[s]</w:t>
      </w:r>
      <w:r w:rsidR="00094926" w:rsidRPr="00094926">
        <w:rPr>
          <w:rFonts w:ascii="Times New Roman" w:hAnsi="Times New Roman" w:cs="Times New Roman"/>
          <w:sz w:val="24"/>
          <w:szCs w:val="24"/>
        </w:rPr>
        <w:t xml:space="preserve"> a descrição dos objetos, ou dos conteúdos”</w:t>
      </w:r>
      <w:r w:rsidR="00644CA7">
        <w:rPr>
          <w:rFonts w:ascii="Times New Roman" w:hAnsi="Times New Roman" w:cs="Times New Roman"/>
          <w:sz w:val="24"/>
          <w:szCs w:val="24"/>
        </w:rPr>
        <w:t xml:space="preserve"> (</w:t>
      </w:r>
      <w:r w:rsidR="00782525">
        <w:rPr>
          <w:rFonts w:ascii="Times New Roman" w:hAnsi="Times New Roman" w:cs="Times New Roman"/>
          <w:sz w:val="24"/>
          <w:szCs w:val="24"/>
        </w:rPr>
        <w:t>FREIRE, 1992</w:t>
      </w:r>
      <w:r w:rsidR="00AA3C58">
        <w:rPr>
          <w:rFonts w:ascii="Times New Roman" w:hAnsi="Times New Roman" w:cs="Times New Roman"/>
          <w:sz w:val="24"/>
          <w:szCs w:val="24"/>
        </w:rPr>
        <w:t xml:space="preserve">, p. </w:t>
      </w:r>
      <w:r w:rsidR="00094926" w:rsidRPr="00094926">
        <w:rPr>
          <w:rFonts w:ascii="Times New Roman" w:hAnsi="Times New Roman" w:cs="Times New Roman"/>
          <w:sz w:val="24"/>
          <w:szCs w:val="24"/>
        </w:rPr>
        <w:t>47</w:t>
      </w:r>
      <w:r w:rsidR="00644CA7">
        <w:rPr>
          <w:rFonts w:ascii="Times New Roman" w:hAnsi="Times New Roman" w:cs="Times New Roman"/>
          <w:sz w:val="24"/>
          <w:szCs w:val="24"/>
        </w:rPr>
        <w:t>).</w:t>
      </w:r>
    </w:p>
    <w:p w:rsidR="00CD0D46" w:rsidRDefault="00CD0D46" w:rsidP="007D506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esperança a que se refer</w:t>
      </w:r>
      <w:r w:rsidR="000437F1">
        <w:rPr>
          <w:rFonts w:ascii="Times New Roman" w:hAnsi="Times New Roman" w:cs="Times New Roman"/>
          <w:sz w:val="24"/>
          <w:szCs w:val="24"/>
        </w:rPr>
        <w:t>e Freire não é uma esperança vã</w:t>
      </w:r>
      <w:r>
        <w:rPr>
          <w:rFonts w:ascii="Times New Roman" w:hAnsi="Times New Roman" w:cs="Times New Roman"/>
          <w:sz w:val="24"/>
          <w:szCs w:val="24"/>
        </w:rPr>
        <w:t>, mas</w:t>
      </w:r>
      <w:r w:rsidR="006B43A5">
        <w:rPr>
          <w:rFonts w:ascii="Times New Roman" w:hAnsi="Times New Roman" w:cs="Times New Roman"/>
          <w:sz w:val="24"/>
          <w:szCs w:val="24"/>
        </w:rPr>
        <w:t>, sim,</w:t>
      </w:r>
      <w:r>
        <w:rPr>
          <w:rFonts w:ascii="Times New Roman" w:hAnsi="Times New Roman" w:cs="Times New Roman"/>
          <w:sz w:val="24"/>
          <w:szCs w:val="24"/>
        </w:rPr>
        <w:t xml:space="preserve"> um compromisso com a história vivida pelas gentes do Brasil.</w:t>
      </w:r>
      <w:r w:rsidR="006B43A5">
        <w:rPr>
          <w:rFonts w:ascii="Times New Roman" w:hAnsi="Times New Roman" w:cs="Times New Roman"/>
          <w:sz w:val="24"/>
          <w:szCs w:val="24"/>
        </w:rPr>
        <w:t xml:space="preserve"> Essa esperança se </w:t>
      </w:r>
      <w:r w:rsidR="008A4CC1">
        <w:rPr>
          <w:rFonts w:ascii="Times New Roman" w:hAnsi="Times New Roman" w:cs="Times New Roman"/>
          <w:sz w:val="24"/>
          <w:szCs w:val="24"/>
        </w:rPr>
        <w:t xml:space="preserve">fundamenta </w:t>
      </w:r>
      <w:r w:rsidR="006B43A5">
        <w:rPr>
          <w:rFonts w:ascii="Times New Roman" w:hAnsi="Times New Roman" w:cs="Times New Roman"/>
          <w:sz w:val="24"/>
          <w:szCs w:val="24"/>
        </w:rPr>
        <w:t xml:space="preserve">na crença freireana de que homens e mulheres são seres “inconclusos” e, como </w:t>
      </w:r>
      <w:r w:rsidR="008A4CC1">
        <w:rPr>
          <w:rFonts w:ascii="Times New Roman" w:hAnsi="Times New Roman" w:cs="Times New Roman"/>
          <w:sz w:val="24"/>
          <w:szCs w:val="24"/>
        </w:rPr>
        <w:t>tais</w:t>
      </w:r>
      <w:r w:rsidR="006B43A5">
        <w:rPr>
          <w:rFonts w:ascii="Times New Roman" w:hAnsi="Times New Roman" w:cs="Times New Roman"/>
          <w:sz w:val="24"/>
          <w:szCs w:val="24"/>
        </w:rPr>
        <w:t>, seres em permanente transformação de si e das suas realidades. Em função dessa condição, Freire toma os seres humanos como seres que “estão sendo”, seres do inacabamento. Como alerta Freire</w:t>
      </w:r>
      <w:r w:rsidR="00C570AD">
        <w:rPr>
          <w:rFonts w:ascii="Times New Roman" w:hAnsi="Times New Roman" w:cs="Times New Roman"/>
          <w:sz w:val="24"/>
          <w:szCs w:val="24"/>
        </w:rPr>
        <w:t>,</w:t>
      </w:r>
      <w:r w:rsidR="006B43A5">
        <w:rPr>
          <w:rFonts w:ascii="Times New Roman" w:hAnsi="Times New Roman" w:cs="Times New Roman"/>
          <w:sz w:val="24"/>
          <w:szCs w:val="24"/>
        </w:rPr>
        <w:t xml:space="preserve"> a história é uma construção inacabada, e tendo a história como uma construção radicalmente humana, a realidade também é uma co</w:t>
      </w:r>
      <w:r w:rsidR="00C570AD">
        <w:rPr>
          <w:rFonts w:ascii="Times New Roman" w:hAnsi="Times New Roman" w:cs="Times New Roman"/>
          <w:sz w:val="24"/>
          <w:szCs w:val="24"/>
        </w:rPr>
        <w:t>nstrução permanente, portanto, inacabada.</w:t>
      </w:r>
    </w:p>
    <w:p w:rsidR="000658A2" w:rsidRDefault="00C570AD" w:rsidP="007D506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educação num tal cenário é algo que está o tempo todo se refazendo. Nas palavras de Freire, a educação como “Um quefazer permanente. Permanentemente, na razão da inconclusão dos homens e do devir da realidade...</w:t>
      </w:r>
      <w:r w:rsidR="00375AE4">
        <w:rPr>
          <w:rFonts w:ascii="Times New Roman" w:hAnsi="Times New Roman" w:cs="Times New Roman"/>
          <w:sz w:val="24"/>
          <w:szCs w:val="24"/>
        </w:rPr>
        <w:t xml:space="preserve"> </w:t>
      </w:r>
      <w:r>
        <w:rPr>
          <w:rFonts w:ascii="Times New Roman" w:hAnsi="Times New Roman" w:cs="Times New Roman"/>
          <w:sz w:val="24"/>
          <w:szCs w:val="24"/>
        </w:rPr>
        <w:t xml:space="preserve">Dessa maneira a educação se </w:t>
      </w:r>
      <w:proofErr w:type="spellStart"/>
      <w:proofErr w:type="gramStart"/>
      <w:r>
        <w:rPr>
          <w:rFonts w:ascii="Times New Roman" w:hAnsi="Times New Roman" w:cs="Times New Roman"/>
          <w:sz w:val="24"/>
          <w:szCs w:val="24"/>
        </w:rPr>
        <w:t>re-faz</w:t>
      </w:r>
      <w:proofErr w:type="spellEnd"/>
      <w:proofErr w:type="gramEnd"/>
      <w:r>
        <w:rPr>
          <w:rFonts w:ascii="Times New Roman" w:hAnsi="Times New Roman" w:cs="Times New Roman"/>
          <w:sz w:val="24"/>
          <w:szCs w:val="24"/>
        </w:rPr>
        <w:t xml:space="preserve"> constantemente na práxis. Para </w:t>
      </w:r>
      <w:r w:rsidRPr="00C570AD">
        <w:rPr>
          <w:rFonts w:ascii="Times New Roman" w:hAnsi="Times New Roman" w:cs="Times New Roman"/>
          <w:i/>
          <w:sz w:val="24"/>
          <w:szCs w:val="24"/>
        </w:rPr>
        <w:t>ser</w:t>
      </w:r>
      <w:r>
        <w:rPr>
          <w:rFonts w:ascii="Times New Roman" w:hAnsi="Times New Roman" w:cs="Times New Roman"/>
          <w:sz w:val="24"/>
          <w:szCs w:val="24"/>
        </w:rPr>
        <w:t xml:space="preserve"> tem que </w:t>
      </w:r>
      <w:r w:rsidRPr="00C570AD">
        <w:rPr>
          <w:rFonts w:ascii="Times New Roman" w:hAnsi="Times New Roman" w:cs="Times New Roman"/>
          <w:i/>
          <w:sz w:val="24"/>
          <w:szCs w:val="24"/>
        </w:rPr>
        <w:t>estar sendo</w:t>
      </w:r>
      <w:r>
        <w:rPr>
          <w:rFonts w:ascii="Times New Roman" w:hAnsi="Times New Roman" w:cs="Times New Roman"/>
          <w:sz w:val="24"/>
          <w:szCs w:val="24"/>
        </w:rPr>
        <w:t>” (FREIRE, 2016</w:t>
      </w:r>
      <w:r w:rsidR="008B18C3">
        <w:rPr>
          <w:rFonts w:ascii="Times New Roman" w:hAnsi="Times New Roman" w:cs="Times New Roman"/>
          <w:sz w:val="24"/>
          <w:szCs w:val="24"/>
        </w:rPr>
        <w:t xml:space="preserve">, p. </w:t>
      </w:r>
      <w:r>
        <w:rPr>
          <w:rFonts w:ascii="Times New Roman" w:hAnsi="Times New Roman" w:cs="Times New Roman"/>
          <w:sz w:val="24"/>
          <w:szCs w:val="24"/>
        </w:rPr>
        <w:t>127).</w:t>
      </w:r>
    </w:p>
    <w:p w:rsidR="00C570AD" w:rsidRDefault="008A4CC1" w:rsidP="007D506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Essa </w:t>
      </w:r>
      <w:r w:rsidR="00C570AD">
        <w:rPr>
          <w:rFonts w:ascii="Times New Roman" w:hAnsi="Times New Roman" w:cs="Times New Roman"/>
          <w:sz w:val="24"/>
          <w:szCs w:val="24"/>
        </w:rPr>
        <w:t xml:space="preserve">é uma das diferenças fundamentais entre </w:t>
      </w:r>
      <w:r w:rsidR="000658A2">
        <w:rPr>
          <w:rFonts w:ascii="Times New Roman" w:hAnsi="Times New Roman" w:cs="Times New Roman"/>
          <w:sz w:val="24"/>
          <w:szCs w:val="24"/>
        </w:rPr>
        <w:t>um</w:t>
      </w:r>
      <w:r w:rsidR="00C570AD">
        <w:rPr>
          <w:rFonts w:ascii="Times New Roman" w:hAnsi="Times New Roman" w:cs="Times New Roman"/>
          <w:sz w:val="24"/>
          <w:szCs w:val="24"/>
        </w:rPr>
        <w:t>a educação</w:t>
      </w:r>
      <w:r>
        <w:rPr>
          <w:rFonts w:ascii="Times New Roman" w:hAnsi="Times New Roman" w:cs="Times New Roman"/>
          <w:sz w:val="24"/>
          <w:szCs w:val="24"/>
        </w:rPr>
        <w:t xml:space="preserve"> bancária</w:t>
      </w:r>
      <w:r w:rsidR="00C570AD">
        <w:rPr>
          <w:rFonts w:ascii="Times New Roman" w:hAnsi="Times New Roman" w:cs="Times New Roman"/>
          <w:sz w:val="24"/>
          <w:szCs w:val="24"/>
        </w:rPr>
        <w:t xml:space="preserve"> e uma educação libertadora. Enquanto a primeira busca a acomodação, a mesmice, a repetição dos conteúdos</w:t>
      </w:r>
      <w:r w:rsidR="000658A2">
        <w:rPr>
          <w:rFonts w:ascii="Times New Roman" w:hAnsi="Times New Roman" w:cs="Times New Roman"/>
          <w:sz w:val="24"/>
          <w:szCs w:val="24"/>
        </w:rPr>
        <w:t xml:space="preserve">, </w:t>
      </w:r>
      <w:r w:rsidR="00C570AD">
        <w:rPr>
          <w:rFonts w:ascii="Times New Roman" w:hAnsi="Times New Roman" w:cs="Times New Roman"/>
          <w:sz w:val="24"/>
          <w:szCs w:val="24"/>
        </w:rPr>
        <w:t xml:space="preserve">a segunda deseja e busca ativamente a reflexão, a ação, a problematização das dificuldades, </w:t>
      </w:r>
      <w:r w:rsidR="000658A2">
        <w:rPr>
          <w:rFonts w:ascii="Times New Roman" w:hAnsi="Times New Roman" w:cs="Times New Roman"/>
          <w:sz w:val="24"/>
          <w:szCs w:val="24"/>
        </w:rPr>
        <w:t xml:space="preserve">a superação </w:t>
      </w:r>
      <w:r w:rsidR="00C570AD">
        <w:rPr>
          <w:rFonts w:ascii="Times New Roman" w:hAnsi="Times New Roman" w:cs="Times New Roman"/>
          <w:sz w:val="24"/>
          <w:szCs w:val="24"/>
        </w:rPr>
        <w:t xml:space="preserve">das barreiras interpostas por uma dada realidade. A superação dessas dificuldades e barreiras </w:t>
      </w:r>
      <w:r w:rsidR="000658A2">
        <w:rPr>
          <w:rFonts w:ascii="Times New Roman" w:hAnsi="Times New Roman" w:cs="Times New Roman"/>
          <w:sz w:val="24"/>
          <w:szCs w:val="24"/>
        </w:rPr>
        <w:t>é</w:t>
      </w:r>
      <w:r w:rsidR="00C570AD">
        <w:rPr>
          <w:rFonts w:ascii="Times New Roman" w:hAnsi="Times New Roman" w:cs="Times New Roman"/>
          <w:sz w:val="24"/>
          <w:szCs w:val="24"/>
        </w:rPr>
        <w:t xml:space="preserve"> o primeiro passo para a superação dos limites e realização do </w:t>
      </w:r>
      <w:r w:rsidR="000658A2">
        <w:rPr>
          <w:rFonts w:ascii="Times New Roman" w:hAnsi="Times New Roman" w:cs="Times New Roman"/>
          <w:sz w:val="24"/>
          <w:szCs w:val="24"/>
        </w:rPr>
        <w:t>“</w:t>
      </w:r>
      <w:proofErr w:type="spellStart"/>
      <w:r w:rsidR="00C570AD">
        <w:rPr>
          <w:rFonts w:ascii="Times New Roman" w:hAnsi="Times New Roman" w:cs="Times New Roman"/>
          <w:sz w:val="24"/>
          <w:szCs w:val="24"/>
        </w:rPr>
        <w:t>inétido</w:t>
      </w:r>
      <w:proofErr w:type="spellEnd"/>
      <w:r w:rsidR="00C570AD">
        <w:rPr>
          <w:rFonts w:ascii="Times New Roman" w:hAnsi="Times New Roman" w:cs="Times New Roman"/>
          <w:sz w:val="24"/>
          <w:szCs w:val="24"/>
        </w:rPr>
        <w:t>-viável</w:t>
      </w:r>
      <w:r w:rsidR="000658A2">
        <w:rPr>
          <w:rFonts w:ascii="Times New Roman" w:hAnsi="Times New Roman" w:cs="Times New Roman"/>
          <w:sz w:val="24"/>
          <w:szCs w:val="24"/>
        </w:rPr>
        <w:t>” que propõe Freire.</w:t>
      </w:r>
    </w:p>
    <w:p w:rsidR="000658A2" w:rsidRDefault="000658A2" w:rsidP="00A9607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Quando nos encontramos com os colegas professores</w:t>
      </w:r>
      <w:del w:id="46" w:author="IsF UNIFEI" w:date="2019-03-09T16:18:00Z">
        <w:r w:rsidR="00D702CE" w:rsidDel="00772222">
          <w:rPr>
            <w:rFonts w:ascii="Times New Roman" w:hAnsi="Times New Roman" w:cs="Times New Roman"/>
            <w:sz w:val="24"/>
            <w:szCs w:val="24"/>
          </w:rPr>
          <w:delText xml:space="preserve"> </w:delText>
        </w:r>
      </w:del>
      <w:r>
        <w:rPr>
          <w:rFonts w:ascii="Times New Roman" w:hAnsi="Times New Roman" w:cs="Times New Roman"/>
          <w:sz w:val="24"/>
          <w:szCs w:val="24"/>
        </w:rPr>
        <w:t xml:space="preserve">(as), tanto da Educação Básica quanto das universidades, ainda percebemos, tristemente, como se faz presente a opção – </w:t>
      </w:r>
      <w:r w:rsidR="00D702CE">
        <w:rPr>
          <w:rFonts w:ascii="Times New Roman" w:hAnsi="Times New Roman" w:cs="Times New Roman"/>
          <w:sz w:val="24"/>
          <w:szCs w:val="24"/>
        </w:rPr>
        <w:t>às</w:t>
      </w:r>
      <w:r>
        <w:rPr>
          <w:rFonts w:ascii="Times New Roman" w:hAnsi="Times New Roman" w:cs="Times New Roman"/>
          <w:sz w:val="24"/>
          <w:szCs w:val="24"/>
        </w:rPr>
        <w:t xml:space="preserve"> vezes </w:t>
      </w:r>
      <w:proofErr w:type="gramStart"/>
      <w:r w:rsidR="00D702CE">
        <w:rPr>
          <w:rFonts w:ascii="Times New Roman" w:hAnsi="Times New Roman" w:cs="Times New Roman"/>
          <w:sz w:val="24"/>
          <w:szCs w:val="24"/>
        </w:rPr>
        <w:t>consciente outras</w:t>
      </w:r>
      <w:proofErr w:type="gramEnd"/>
      <w:r>
        <w:rPr>
          <w:rFonts w:ascii="Times New Roman" w:hAnsi="Times New Roman" w:cs="Times New Roman"/>
          <w:sz w:val="24"/>
          <w:szCs w:val="24"/>
        </w:rPr>
        <w:t xml:space="preserve"> inconsciente – </w:t>
      </w:r>
      <w:r w:rsidR="00772222">
        <w:rPr>
          <w:rFonts w:ascii="Times New Roman" w:hAnsi="Times New Roman" w:cs="Times New Roman"/>
          <w:sz w:val="24"/>
          <w:szCs w:val="24"/>
        </w:rPr>
        <w:t xml:space="preserve">por </w:t>
      </w:r>
      <w:r>
        <w:rPr>
          <w:rFonts w:ascii="Times New Roman" w:hAnsi="Times New Roman" w:cs="Times New Roman"/>
          <w:sz w:val="24"/>
          <w:szCs w:val="24"/>
        </w:rPr>
        <w:t xml:space="preserve">práticas educativas de uma educação bancária. Cinquenta anos após </w:t>
      </w:r>
      <w:r w:rsidRPr="00A96075">
        <w:rPr>
          <w:rFonts w:ascii="Times New Roman" w:hAnsi="Times New Roman" w:cs="Times New Roman"/>
          <w:sz w:val="24"/>
          <w:szCs w:val="24"/>
        </w:rPr>
        <w:t xml:space="preserve">Pedagogia </w:t>
      </w:r>
      <w:proofErr w:type="gramStart"/>
      <w:r w:rsidRPr="00A96075">
        <w:rPr>
          <w:rFonts w:ascii="Times New Roman" w:hAnsi="Times New Roman" w:cs="Times New Roman"/>
          <w:sz w:val="24"/>
          <w:szCs w:val="24"/>
        </w:rPr>
        <w:t>do Oprimido</w:t>
      </w:r>
      <w:r>
        <w:rPr>
          <w:rFonts w:ascii="Times New Roman" w:hAnsi="Times New Roman" w:cs="Times New Roman"/>
          <w:sz w:val="24"/>
          <w:szCs w:val="24"/>
        </w:rPr>
        <w:t xml:space="preserve"> ser</w:t>
      </w:r>
      <w:proofErr w:type="gramEnd"/>
      <w:r>
        <w:rPr>
          <w:rFonts w:ascii="Times New Roman" w:hAnsi="Times New Roman" w:cs="Times New Roman"/>
          <w:sz w:val="24"/>
          <w:szCs w:val="24"/>
        </w:rPr>
        <w:t xml:space="preserve"> escrito </w:t>
      </w:r>
      <w:r w:rsidR="00E36EFF">
        <w:rPr>
          <w:rFonts w:ascii="Times New Roman" w:hAnsi="Times New Roman" w:cs="Times New Roman"/>
          <w:sz w:val="24"/>
          <w:szCs w:val="24"/>
        </w:rPr>
        <w:t xml:space="preserve">e publicado </w:t>
      </w:r>
      <w:r>
        <w:rPr>
          <w:rFonts w:ascii="Times New Roman" w:hAnsi="Times New Roman" w:cs="Times New Roman"/>
          <w:sz w:val="24"/>
          <w:szCs w:val="24"/>
        </w:rPr>
        <w:t xml:space="preserve">percebe-se como </w:t>
      </w:r>
      <w:r w:rsidR="00E36EFF">
        <w:rPr>
          <w:rFonts w:ascii="Times New Roman" w:hAnsi="Times New Roman" w:cs="Times New Roman"/>
          <w:sz w:val="24"/>
          <w:szCs w:val="24"/>
        </w:rPr>
        <w:t>suas contribuições</w:t>
      </w:r>
      <w:r>
        <w:rPr>
          <w:rFonts w:ascii="Times New Roman" w:hAnsi="Times New Roman" w:cs="Times New Roman"/>
          <w:sz w:val="24"/>
          <w:szCs w:val="24"/>
        </w:rPr>
        <w:t xml:space="preserve"> ainda se faz</w:t>
      </w:r>
      <w:r w:rsidR="00E36EFF">
        <w:rPr>
          <w:rFonts w:ascii="Times New Roman" w:hAnsi="Times New Roman" w:cs="Times New Roman"/>
          <w:sz w:val="24"/>
          <w:szCs w:val="24"/>
        </w:rPr>
        <w:t>em</w:t>
      </w:r>
      <w:r>
        <w:rPr>
          <w:rFonts w:ascii="Times New Roman" w:hAnsi="Times New Roman" w:cs="Times New Roman"/>
          <w:sz w:val="24"/>
          <w:szCs w:val="24"/>
        </w:rPr>
        <w:t xml:space="preserve"> ausente</w:t>
      </w:r>
      <w:r w:rsidR="00772222">
        <w:rPr>
          <w:rFonts w:ascii="Times New Roman" w:hAnsi="Times New Roman" w:cs="Times New Roman"/>
          <w:sz w:val="24"/>
          <w:szCs w:val="24"/>
        </w:rPr>
        <w:t>s</w:t>
      </w:r>
      <w:r>
        <w:rPr>
          <w:rFonts w:ascii="Times New Roman" w:hAnsi="Times New Roman" w:cs="Times New Roman"/>
          <w:sz w:val="24"/>
          <w:szCs w:val="24"/>
        </w:rPr>
        <w:t xml:space="preserve"> em muitas situações reais, de nossas escolas reais, de nossos educandos e educandas reais.</w:t>
      </w:r>
    </w:p>
    <w:p w:rsidR="000658A2" w:rsidRDefault="000658A2" w:rsidP="00A9607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Essa constatação, contudo, não deve servir para nos dese</w:t>
      </w:r>
      <w:r w:rsidR="0082356F">
        <w:rPr>
          <w:rFonts w:ascii="Times New Roman" w:hAnsi="Times New Roman" w:cs="Times New Roman"/>
          <w:sz w:val="24"/>
          <w:szCs w:val="24"/>
        </w:rPr>
        <w:t>s</w:t>
      </w:r>
      <w:r>
        <w:rPr>
          <w:rFonts w:ascii="Times New Roman" w:hAnsi="Times New Roman" w:cs="Times New Roman"/>
          <w:sz w:val="24"/>
          <w:szCs w:val="24"/>
        </w:rPr>
        <w:t>perançar. Ao contrário, deve ser um estímulo a mais no sentido de nos inquietar, de nos fazer refletir so</w:t>
      </w:r>
      <w:r w:rsidR="00E36EFF">
        <w:rPr>
          <w:rFonts w:ascii="Times New Roman" w:hAnsi="Times New Roman" w:cs="Times New Roman"/>
          <w:sz w:val="24"/>
          <w:szCs w:val="24"/>
        </w:rPr>
        <w:t xml:space="preserve">bre </w:t>
      </w:r>
      <w:r>
        <w:rPr>
          <w:rFonts w:ascii="Times New Roman" w:hAnsi="Times New Roman" w:cs="Times New Roman"/>
          <w:sz w:val="24"/>
          <w:szCs w:val="24"/>
        </w:rPr>
        <w:t>a realidade</w:t>
      </w:r>
      <w:r w:rsidR="0082356F">
        <w:rPr>
          <w:rFonts w:ascii="Times New Roman" w:hAnsi="Times New Roman" w:cs="Times New Roman"/>
          <w:sz w:val="24"/>
          <w:szCs w:val="24"/>
        </w:rPr>
        <w:t xml:space="preserve"> </w:t>
      </w:r>
      <w:r w:rsidR="00E36EFF">
        <w:rPr>
          <w:rFonts w:ascii="Times New Roman" w:hAnsi="Times New Roman" w:cs="Times New Roman"/>
          <w:sz w:val="24"/>
          <w:szCs w:val="24"/>
        </w:rPr>
        <w:t xml:space="preserve">brasileira </w:t>
      </w:r>
      <w:r w:rsidR="0082356F">
        <w:rPr>
          <w:rFonts w:ascii="Times New Roman" w:hAnsi="Times New Roman" w:cs="Times New Roman"/>
          <w:sz w:val="24"/>
          <w:szCs w:val="24"/>
        </w:rPr>
        <w:t xml:space="preserve">e, assim, nos movimentar na direção de uma educação que seja mais parecida com a cara miscigenada das gentes do Brasil. Das gentes de </w:t>
      </w:r>
      <w:r w:rsidR="0082356F" w:rsidRPr="0082356F">
        <w:rPr>
          <w:rFonts w:ascii="Times New Roman" w:hAnsi="Times New Roman" w:cs="Times New Roman"/>
          <w:i/>
          <w:sz w:val="24"/>
          <w:szCs w:val="24"/>
        </w:rPr>
        <w:t>Pindorama.</w:t>
      </w:r>
    </w:p>
    <w:p w:rsidR="001C0180" w:rsidRDefault="00D702CE" w:rsidP="00A9607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Vida longa à</w:t>
      </w:r>
      <w:r w:rsidR="002A0EAD">
        <w:rPr>
          <w:rFonts w:ascii="Times New Roman" w:hAnsi="Times New Roman" w:cs="Times New Roman"/>
          <w:sz w:val="24"/>
          <w:szCs w:val="24"/>
        </w:rPr>
        <w:t xml:space="preserve"> </w:t>
      </w:r>
      <w:r w:rsidR="002A0EAD" w:rsidRPr="00A96075">
        <w:rPr>
          <w:rFonts w:ascii="Times New Roman" w:hAnsi="Times New Roman" w:cs="Times New Roman"/>
          <w:sz w:val="24"/>
          <w:szCs w:val="24"/>
        </w:rPr>
        <w:t>Pedagogia do Oprimido</w:t>
      </w:r>
      <w:r w:rsidR="002A0EAD">
        <w:rPr>
          <w:rFonts w:ascii="Times New Roman" w:hAnsi="Times New Roman" w:cs="Times New Roman"/>
          <w:sz w:val="24"/>
          <w:szCs w:val="24"/>
        </w:rPr>
        <w:t>, em seus 50 anos de existência entre educadores e educadoras desse tão maltratado país. País onde a “</w:t>
      </w:r>
      <w:r w:rsidR="004F4DFC">
        <w:rPr>
          <w:rFonts w:ascii="Times New Roman" w:hAnsi="Times New Roman" w:cs="Times New Roman"/>
          <w:sz w:val="24"/>
          <w:szCs w:val="24"/>
        </w:rPr>
        <w:t>malvadeza</w:t>
      </w:r>
      <w:r w:rsidR="002A0EAD">
        <w:rPr>
          <w:rFonts w:ascii="Times New Roman" w:hAnsi="Times New Roman" w:cs="Times New Roman"/>
          <w:sz w:val="24"/>
          <w:szCs w:val="24"/>
        </w:rPr>
        <w:t>”</w:t>
      </w:r>
      <w:r w:rsidR="00144FA3">
        <w:rPr>
          <w:rFonts w:ascii="Times New Roman" w:hAnsi="Times New Roman" w:cs="Times New Roman"/>
          <w:sz w:val="24"/>
          <w:szCs w:val="24"/>
        </w:rPr>
        <w:t xml:space="preserve"> das elites reacionárias</w:t>
      </w:r>
      <w:r w:rsidR="004F4DFC">
        <w:rPr>
          <w:rFonts w:ascii="Times New Roman" w:hAnsi="Times New Roman" w:cs="Times New Roman"/>
          <w:sz w:val="24"/>
          <w:szCs w:val="24"/>
        </w:rPr>
        <w:t xml:space="preserve"> – </w:t>
      </w:r>
      <w:r w:rsidR="002A0EAD">
        <w:rPr>
          <w:rFonts w:ascii="Times New Roman" w:hAnsi="Times New Roman" w:cs="Times New Roman"/>
          <w:sz w:val="24"/>
          <w:szCs w:val="24"/>
        </w:rPr>
        <w:t>como gostava de dizer Freire</w:t>
      </w:r>
      <w:r w:rsidR="004F4DFC">
        <w:rPr>
          <w:rFonts w:ascii="Times New Roman" w:hAnsi="Times New Roman" w:cs="Times New Roman"/>
          <w:sz w:val="24"/>
          <w:szCs w:val="24"/>
        </w:rPr>
        <w:t xml:space="preserve"> – </w:t>
      </w:r>
      <w:r w:rsidR="002A0EAD">
        <w:rPr>
          <w:rFonts w:ascii="Times New Roman" w:hAnsi="Times New Roman" w:cs="Times New Roman"/>
          <w:sz w:val="24"/>
          <w:szCs w:val="24"/>
        </w:rPr>
        <w:t>insiste em produzir injustiças</w:t>
      </w:r>
      <w:r w:rsidR="00144FA3">
        <w:rPr>
          <w:rFonts w:ascii="Times New Roman" w:hAnsi="Times New Roman" w:cs="Times New Roman"/>
          <w:sz w:val="24"/>
          <w:szCs w:val="24"/>
        </w:rPr>
        <w:t>.</w:t>
      </w:r>
      <w:r>
        <w:rPr>
          <w:rFonts w:ascii="Times New Roman" w:hAnsi="Times New Roman" w:cs="Times New Roman"/>
          <w:sz w:val="24"/>
          <w:szCs w:val="24"/>
        </w:rPr>
        <w:t xml:space="preserve"> Com esse sincero texto</w:t>
      </w:r>
      <w:r w:rsidR="001C0180">
        <w:rPr>
          <w:rFonts w:ascii="Times New Roman" w:hAnsi="Times New Roman" w:cs="Times New Roman"/>
          <w:sz w:val="24"/>
          <w:szCs w:val="24"/>
        </w:rPr>
        <w:t xml:space="preserve"> que</w:t>
      </w:r>
      <w:del w:id="47" w:author="IsF UNIFEI" w:date="2019-03-09T16:19:00Z">
        <w:r w:rsidDel="004F4DFC">
          <w:rPr>
            <w:rFonts w:ascii="Times New Roman" w:hAnsi="Times New Roman" w:cs="Times New Roman"/>
            <w:sz w:val="24"/>
            <w:szCs w:val="24"/>
          </w:rPr>
          <w:delText>,</w:delText>
        </w:r>
      </w:del>
      <w:r w:rsidR="001C0180">
        <w:rPr>
          <w:rFonts w:ascii="Times New Roman" w:hAnsi="Times New Roman" w:cs="Times New Roman"/>
          <w:sz w:val="24"/>
          <w:szCs w:val="24"/>
        </w:rPr>
        <w:t xml:space="preserve"> ora oferecemos aos possíveis leitores e leitoras, não que</w:t>
      </w:r>
      <w:r w:rsidR="009E49BD">
        <w:rPr>
          <w:rFonts w:ascii="Times New Roman" w:hAnsi="Times New Roman" w:cs="Times New Roman"/>
          <w:sz w:val="24"/>
          <w:szCs w:val="24"/>
        </w:rPr>
        <w:t>r</w:t>
      </w:r>
      <w:r w:rsidR="001C0180">
        <w:rPr>
          <w:rFonts w:ascii="Times New Roman" w:hAnsi="Times New Roman" w:cs="Times New Roman"/>
          <w:sz w:val="24"/>
          <w:szCs w:val="24"/>
        </w:rPr>
        <w:t xml:space="preserve">emos muito, porém, queremos um pouco. </w:t>
      </w:r>
    </w:p>
    <w:p w:rsidR="001C0180" w:rsidRDefault="001C0180" w:rsidP="00A9607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Um pouco de diálogo, um pouco menos de intolerância entre homens e mulheres, um pouco de esperança, um pouco de alegria no fazer docente, um pouco de generosidade entre as pessoas. </w:t>
      </w:r>
    </w:p>
    <w:p w:rsidR="002A0EAD" w:rsidRDefault="001C01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Enfim, damos uma pausa </w:t>
      </w:r>
      <w:r w:rsidR="004F4DFC">
        <w:rPr>
          <w:rFonts w:ascii="Times New Roman" w:hAnsi="Times New Roman" w:cs="Times New Roman"/>
          <w:sz w:val="24"/>
          <w:szCs w:val="24"/>
        </w:rPr>
        <w:t xml:space="preserve">neste </w:t>
      </w:r>
      <w:r>
        <w:rPr>
          <w:rFonts w:ascii="Times New Roman" w:hAnsi="Times New Roman" w:cs="Times New Roman"/>
          <w:sz w:val="24"/>
          <w:szCs w:val="24"/>
        </w:rPr>
        <w:t xml:space="preserve">texto, parafraseando Paulo Freire na sua última frase </w:t>
      </w:r>
      <w:proofErr w:type="gramStart"/>
      <w:r>
        <w:rPr>
          <w:rFonts w:ascii="Times New Roman" w:hAnsi="Times New Roman" w:cs="Times New Roman"/>
          <w:sz w:val="24"/>
          <w:szCs w:val="24"/>
        </w:rPr>
        <w:t xml:space="preserve">do </w:t>
      </w:r>
      <w:r w:rsidRPr="00A96075">
        <w:rPr>
          <w:rFonts w:ascii="Times New Roman" w:hAnsi="Times New Roman" w:cs="Times New Roman"/>
          <w:sz w:val="24"/>
          <w:szCs w:val="24"/>
        </w:rPr>
        <w:t>Pedagogia</w:t>
      </w:r>
      <w:proofErr w:type="gramEnd"/>
      <w:r w:rsidRPr="00A96075">
        <w:rPr>
          <w:rFonts w:ascii="Times New Roman" w:hAnsi="Times New Roman" w:cs="Times New Roman"/>
          <w:sz w:val="24"/>
          <w:szCs w:val="24"/>
        </w:rPr>
        <w:t xml:space="preserve"> do Oprimido</w:t>
      </w:r>
      <w:r>
        <w:rPr>
          <w:rFonts w:ascii="Times New Roman" w:hAnsi="Times New Roman" w:cs="Times New Roman"/>
          <w:sz w:val="24"/>
          <w:szCs w:val="24"/>
        </w:rPr>
        <w:t>, 50 anos atrás: queremos um mundo onde seja um pouco “menos difícil AMAR”.</w:t>
      </w:r>
    </w:p>
    <w:p w:rsidR="008B77DD" w:rsidRDefault="008B77DD">
      <w:pPr>
        <w:spacing w:line="360" w:lineRule="auto"/>
        <w:ind w:firstLine="708"/>
        <w:jc w:val="both"/>
        <w:rPr>
          <w:ins w:id="48" w:author="IsF UNIFEI" w:date="2019-03-09T16:21:00Z"/>
          <w:rFonts w:ascii="Times New Roman" w:hAnsi="Times New Roman" w:cs="Times New Roman"/>
          <w:sz w:val="24"/>
          <w:szCs w:val="24"/>
        </w:rPr>
      </w:pPr>
    </w:p>
    <w:p w:rsidR="004F4DFC" w:rsidRDefault="004F4DFC">
      <w:pPr>
        <w:spacing w:line="360" w:lineRule="auto"/>
        <w:ind w:firstLine="708"/>
        <w:jc w:val="both"/>
        <w:rPr>
          <w:ins w:id="49" w:author="IsF UNIFEI" w:date="2019-03-09T16:21:00Z"/>
          <w:rFonts w:ascii="Times New Roman" w:hAnsi="Times New Roman" w:cs="Times New Roman"/>
          <w:sz w:val="24"/>
          <w:szCs w:val="24"/>
        </w:rPr>
      </w:pPr>
    </w:p>
    <w:p w:rsidR="004F4DFC" w:rsidRDefault="004F4DFC">
      <w:pPr>
        <w:spacing w:line="360" w:lineRule="auto"/>
        <w:ind w:firstLine="708"/>
        <w:jc w:val="both"/>
        <w:rPr>
          <w:ins w:id="50" w:author="IsF UNIFEI" w:date="2019-03-09T16:21:00Z"/>
          <w:rFonts w:ascii="Times New Roman" w:hAnsi="Times New Roman" w:cs="Times New Roman"/>
          <w:sz w:val="24"/>
          <w:szCs w:val="24"/>
        </w:rPr>
      </w:pPr>
    </w:p>
    <w:p w:rsidR="004F4DFC" w:rsidRDefault="004F4DFC">
      <w:pPr>
        <w:spacing w:line="360" w:lineRule="auto"/>
        <w:ind w:firstLine="708"/>
        <w:jc w:val="both"/>
        <w:rPr>
          <w:ins w:id="51" w:author="IsF UNIFEI" w:date="2019-03-09T16:21:00Z"/>
          <w:rFonts w:ascii="Times New Roman" w:hAnsi="Times New Roman" w:cs="Times New Roman"/>
          <w:sz w:val="24"/>
          <w:szCs w:val="24"/>
        </w:rPr>
      </w:pPr>
    </w:p>
    <w:p w:rsidR="006C69DF" w:rsidRDefault="006C69DF" w:rsidP="00A96075">
      <w:pPr>
        <w:spacing w:line="360" w:lineRule="auto"/>
        <w:jc w:val="center"/>
        <w:rPr>
          <w:rFonts w:ascii="Times New Roman" w:hAnsi="Times New Roman" w:cs="Times New Roman"/>
          <w:b/>
          <w:sz w:val="24"/>
          <w:szCs w:val="24"/>
        </w:rPr>
      </w:pPr>
      <w:r w:rsidRPr="00A96075">
        <w:rPr>
          <w:rFonts w:ascii="Times New Roman" w:hAnsi="Times New Roman" w:cs="Times New Roman"/>
          <w:b/>
          <w:caps/>
          <w:sz w:val="24"/>
          <w:szCs w:val="24"/>
        </w:rPr>
        <w:t>Referências</w:t>
      </w:r>
      <w:r w:rsidRPr="006C69DF">
        <w:rPr>
          <w:rFonts w:ascii="Times New Roman" w:hAnsi="Times New Roman" w:cs="Times New Roman"/>
          <w:b/>
          <w:sz w:val="24"/>
          <w:szCs w:val="24"/>
        </w:rPr>
        <w:t xml:space="preserve"> </w:t>
      </w:r>
    </w:p>
    <w:p w:rsidR="005C60E3" w:rsidRPr="000E0E5D" w:rsidRDefault="005C60E3" w:rsidP="000E0E5D">
      <w:pPr>
        <w:pStyle w:val="ref"/>
        <w:shd w:val="clear" w:color="auto" w:fill="FFFFFF"/>
        <w:rPr>
          <w:color w:val="000000"/>
          <w:szCs w:val="20"/>
        </w:rPr>
      </w:pPr>
      <w:r>
        <w:t>BEISIEGEL, C</w:t>
      </w:r>
      <w:r w:rsidR="00A96075">
        <w:t xml:space="preserve">elso de </w:t>
      </w:r>
      <w:r>
        <w:t>R</w:t>
      </w:r>
      <w:r w:rsidR="00A96075">
        <w:t>ui</w:t>
      </w:r>
      <w:r>
        <w:t xml:space="preserve">. In prefácio à 60ª edição comemorativa do livro </w:t>
      </w:r>
      <w:r w:rsidRPr="005C60E3">
        <w:rPr>
          <w:b/>
        </w:rPr>
        <w:t>Pedagogia do Oprimido</w:t>
      </w:r>
      <w:r>
        <w:t>. Rio de Janeiro: Paz e Terra, 2016.</w:t>
      </w:r>
    </w:p>
    <w:p w:rsidR="006C69DF" w:rsidRPr="006C69DF" w:rsidRDefault="006C69DF" w:rsidP="006C69DF">
      <w:pPr>
        <w:spacing w:line="360" w:lineRule="auto"/>
        <w:jc w:val="both"/>
        <w:rPr>
          <w:rFonts w:ascii="Times New Roman" w:hAnsi="Times New Roman" w:cs="Times New Roman"/>
          <w:sz w:val="24"/>
          <w:szCs w:val="24"/>
        </w:rPr>
      </w:pPr>
      <w:r w:rsidRPr="006C69DF">
        <w:rPr>
          <w:rFonts w:ascii="Times New Roman" w:hAnsi="Times New Roman" w:cs="Times New Roman"/>
          <w:sz w:val="24"/>
          <w:szCs w:val="24"/>
        </w:rPr>
        <w:t>FREIRE, P</w:t>
      </w:r>
      <w:r w:rsidR="00A96075">
        <w:rPr>
          <w:rFonts w:ascii="Times New Roman" w:hAnsi="Times New Roman" w:cs="Times New Roman"/>
          <w:sz w:val="24"/>
          <w:szCs w:val="24"/>
        </w:rPr>
        <w:t>aulo</w:t>
      </w:r>
      <w:r w:rsidRPr="006C69DF">
        <w:rPr>
          <w:rFonts w:ascii="Times New Roman" w:hAnsi="Times New Roman" w:cs="Times New Roman"/>
          <w:sz w:val="24"/>
          <w:szCs w:val="24"/>
        </w:rPr>
        <w:t>.</w:t>
      </w:r>
      <w:r w:rsidRPr="006C69DF">
        <w:rPr>
          <w:rFonts w:ascii="Times New Roman" w:hAnsi="Times New Roman" w:cs="Times New Roman"/>
          <w:b/>
          <w:sz w:val="24"/>
          <w:szCs w:val="24"/>
        </w:rPr>
        <w:t xml:space="preserve"> P</w:t>
      </w:r>
      <w:r w:rsidR="00E41C8E">
        <w:rPr>
          <w:rFonts w:ascii="Times New Roman" w:hAnsi="Times New Roman" w:cs="Times New Roman"/>
          <w:b/>
          <w:sz w:val="24"/>
          <w:szCs w:val="24"/>
        </w:rPr>
        <w:t>edagogia do Oprimido</w:t>
      </w:r>
      <w:r w:rsidRPr="006C69DF">
        <w:rPr>
          <w:rFonts w:ascii="Times New Roman" w:hAnsi="Times New Roman" w:cs="Times New Roman"/>
          <w:b/>
          <w:sz w:val="24"/>
          <w:szCs w:val="24"/>
        </w:rPr>
        <w:t xml:space="preserve">. </w:t>
      </w:r>
      <w:r w:rsidRPr="006C69DF">
        <w:rPr>
          <w:rFonts w:ascii="Times New Roman" w:hAnsi="Times New Roman" w:cs="Times New Roman"/>
          <w:sz w:val="24"/>
          <w:szCs w:val="24"/>
        </w:rPr>
        <w:t>Rio de Janeiro</w:t>
      </w:r>
      <w:r w:rsidR="00507A9B">
        <w:rPr>
          <w:rFonts w:ascii="Times New Roman" w:hAnsi="Times New Roman" w:cs="Times New Roman"/>
          <w:sz w:val="24"/>
          <w:szCs w:val="24"/>
        </w:rPr>
        <w:t>:</w:t>
      </w:r>
      <w:r w:rsidRPr="006C69DF">
        <w:rPr>
          <w:rFonts w:ascii="Times New Roman" w:hAnsi="Times New Roman" w:cs="Times New Roman"/>
          <w:sz w:val="24"/>
          <w:szCs w:val="24"/>
        </w:rPr>
        <w:t xml:space="preserve"> Paz e Terra, 2016.</w:t>
      </w:r>
    </w:p>
    <w:p w:rsidR="006C69DF" w:rsidRPr="006C69DF" w:rsidRDefault="006C69DF" w:rsidP="006C69DF">
      <w:pPr>
        <w:spacing w:line="360" w:lineRule="auto"/>
        <w:jc w:val="both"/>
        <w:rPr>
          <w:rFonts w:ascii="Times New Roman" w:hAnsi="Times New Roman" w:cs="Times New Roman"/>
          <w:sz w:val="24"/>
          <w:szCs w:val="24"/>
        </w:rPr>
      </w:pPr>
      <w:r w:rsidRPr="006C69DF">
        <w:rPr>
          <w:rFonts w:ascii="Times New Roman" w:hAnsi="Times New Roman" w:cs="Times New Roman"/>
          <w:sz w:val="24"/>
          <w:szCs w:val="24"/>
        </w:rPr>
        <w:t xml:space="preserve">________. </w:t>
      </w:r>
      <w:r w:rsidRPr="006C69DF">
        <w:rPr>
          <w:rFonts w:ascii="Times New Roman" w:hAnsi="Times New Roman" w:cs="Times New Roman"/>
          <w:b/>
          <w:sz w:val="24"/>
          <w:szCs w:val="24"/>
        </w:rPr>
        <w:t>Política e Educação.</w:t>
      </w:r>
      <w:r w:rsidRPr="006C69DF">
        <w:rPr>
          <w:rFonts w:ascii="Times New Roman" w:hAnsi="Times New Roman" w:cs="Times New Roman"/>
          <w:sz w:val="24"/>
          <w:szCs w:val="24"/>
        </w:rPr>
        <w:t xml:space="preserve"> São Paulo</w:t>
      </w:r>
      <w:r w:rsidR="00507A9B">
        <w:rPr>
          <w:rFonts w:ascii="Times New Roman" w:hAnsi="Times New Roman" w:cs="Times New Roman"/>
          <w:sz w:val="24"/>
          <w:szCs w:val="24"/>
        </w:rPr>
        <w:t xml:space="preserve">: </w:t>
      </w:r>
      <w:r w:rsidRPr="006C69DF">
        <w:rPr>
          <w:rFonts w:ascii="Times New Roman" w:hAnsi="Times New Roman" w:cs="Times New Roman"/>
          <w:sz w:val="24"/>
          <w:szCs w:val="24"/>
        </w:rPr>
        <w:t>CORTEZ, 2003.</w:t>
      </w:r>
    </w:p>
    <w:p w:rsidR="006C69DF" w:rsidRPr="006C69DF" w:rsidRDefault="006C69DF" w:rsidP="006C69DF">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________. </w:t>
      </w:r>
      <w:r w:rsidRPr="006C69DF">
        <w:rPr>
          <w:rFonts w:ascii="Times New Roman" w:hAnsi="Times New Roman" w:cs="Times New Roman"/>
          <w:b/>
          <w:sz w:val="24"/>
          <w:szCs w:val="24"/>
        </w:rPr>
        <w:t>Pedagogia da Autonomia</w:t>
      </w:r>
      <w:r w:rsidRPr="006C69DF">
        <w:rPr>
          <w:rFonts w:ascii="Times New Roman" w:hAnsi="Times New Roman" w:cs="Times New Roman"/>
          <w:sz w:val="24"/>
          <w:szCs w:val="24"/>
        </w:rPr>
        <w:t xml:space="preserve">: </w:t>
      </w:r>
      <w:r w:rsidRPr="006C69DF">
        <w:rPr>
          <w:rFonts w:ascii="Times New Roman" w:hAnsi="Times New Roman" w:cs="Times New Roman"/>
          <w:b/>
          <w:sz w:val="24"/>
          <w:szCs w:val="24"/>
        </w:rPr>
        <w:t xml:space="preserve">saberes necessários </w:t>
      </w:r>
      <w:proofErr w:type="gramStart"/>
      <w:r w:rsidRPr="006C69DF">
        <w:rPr>
          <w:rFonts w:ascii="Times New Roman" w:hAnsi="Times New Roman" w:cs="Times New Roman"/>
          <w:b/>
          <w:sz w:val="24"/>
          <w:szCs w:val="24"/>
        </w:rPr>
        <w:t>à</w:t>
      </w:r>
      <w:proofErr w:type="gramEnd"/>
      <w:r w:rsidRPr="006C69DF">
        <w:rPr>
          <w:rFonts w:ascii="Times New Roman" w:hAnsi="Times New Roman" w:cs="Times New Roman"/>
          <w:b/>
          <w:sz w:val="24"/>
          <w:szCs w:val="24"/>
        </w:rPr>
        <w:t xml:space="preserve"> pratica docente.</w:t>
      </w:r>
      <w:r w:rsidRPr="006C69DF">
        <w:rPr>
          <w:rFonts w:ascii="Times New Roman" w:hAnsi="Times New Roman" w:cs="Times New Roman"/>
          <w:sz w:val="24"/>
          <w:szCs w:val="24"/>
        </w:rPr>
        <w:t xml:space="preserve">  Rio de Janeiro</w:t>
      </w:r>
      <w:r w:rsidR="00507A9B">
        <w:rPr>
          <w:rFonts w:ascii="Times New Roman" w:hAnsi="Times New Roman" w:cs="Times New Roman"/>
          <w:sz w:val="24"/>
          <w:szCs w:val="24"/>
        </w:rPr>
        <w:t>:</w:t>
      </w:r>
      <w:r w:rsidRPr="006C69DF">
        <w:rPr>
          <w:rFonts w:ascii="Times New Roman" w:hAnsi="Times New Roman" w:cs="Times New Roman"/>
          <w:sz w:val="24"/>
          <w:szCs w:val="24"/>
        </w:rPr>
        <w:t xml:space="preserve"> Paz e Terra, 1997.</w:t>
      </w:r>
    </w:p>
    <w:p w:rsidR="006C69DF" w:rsidRPr="006C69DF" w:rsidRDefault="006C69DF" w:rsidP="006C69DF">
      <w:pPr>
        <w:spacing w:line="360" w:lineRule="auto"/>
        <w:jc w:val="both"/>
        <w:rPr>
          <w:rFonts w:ascii="Times New Roman" w:hAnsi="Times New Roman" w:cs="Times New Roman"/>
          <w:sz w:val="24"/>
          <w:szCs w:val="24"/>
        </w:rPr>
      </w:pPr>
      <w:r w:rsidRPr="006C69DF">
        <w:rPr>
          <w:rFonts w:ascii="Times New Roman" w:hAnsi="Times New Roman" w:cs="Times New Roman"/>
          <w:sz w:val="24"/>
          <w:szCs w:val="24"/>
        </w:rPr>
        <w:t xml:space="preserve">________, </w:t>
      </w:r>
      <w:r w:rsidRPr="006C69DF">
        <w:rPr>
          <w:rFonts w:ascii="Times New Roman" w:hAnsi="Times New Roman" w:cs="Times New Roman"/>
          <w:b/>
          <w:sz w:val="24"/>
          <w:szCs w:val="24"/>
        </w:rPr>
        <w:t>El grito manso.</w:t>
      </w:r>
      <w:r w:rsidR="002A0EAD">
        <w:rPr>
          <w:rFonts w:ascii="Times New Roman" w:hAnsi="Times New Roman" w:cs="Times New Roman"/>
          <w:sz w:val="24"/>
          <w:szCs w:val="24"/>
        </w:rPr>
        <w:t xml:space="preserve"> Buenos Aires</w:t>
      </w:r>
      <w:r w:rsidR="00507A9B">
        <w:rPr>
          <w:rFonts w:ascii="Times New Roman" w:hAnsi="Times New Roman" w:cs="Times New Roman"/>
          <w:sz w:val="24"/>
          <w:szCs w:val="24"/>
        </w:rPr>
        <w:t>:</w:t>
      </w:r>
      <w:r w:rsidR="002A0EAD">
        <w:rPr>
          <w:rFonts w:ascii="Times New Roman" w:hAnsi="Times New Roman" w:cs="Times New Roman"/>
          <w:sz w:val="24"/>
          <w:szCs w:val="24"/>
        </w:rPr>
        <w:t xml:space="preserve"> </w:t>
      </w:r>
      <w:proofErr w:type="spellStart"/>
      <w:r w:rsidR="00507A9B">
        <w:rPr>
          <w:rFonts w:ascii="Times New Roman" w:hAnsi="Times New Roman" w:cs="Times New Roman"/>
          <w:sz w:val="24"/>
          <w:szCs w:val="24"/>
        </w:rPr>
        <w:t>S</w:t>
      </w:r>
      <w:r>
        <w:rPr>
          <w:rFonts w:ascii="Times New Roman" w:hAnsi="Times New Roman" w:cs="Times New Roman"/>
          <w:sz w:val="24"/>
          <w:szCs w:val="24"/>
        </w:rPr>
        <w:t>iglo</w:t>
      </w:r>
      <w:proofErr w:type="spellEnd"/>
      <w:r>
        <w:rPr>
          <w:rFonts w:ascii="Times New Roman" w:hAnsi="Times New Roman" w:cs="Times New Roman"/>
          <w:sz w:val="24"/>
          <w:szCs w:val="24"/>
        </w:rPr>
        <w:t xml:space="preserve"> </w:t>
      </w:r>
      <w:proofErr w:type="spellStart"/>
      <w:r w:rsidR="00507A9B">
        <w:rPr>
          <w:rFonts w:ascii="Times New Roman" w:hAnsi="Times New Roman" w:cs="Times New Roman"/>
          <w:sz w:val="24"/>
          <w:szCs w:val="24"/>
        </w:rPr>
        <w:t>V</w:t>
      </w:r>
      <w:r>
        <w:rPr>
          <w:rFonts w:ascii="Times New Roman" w:hAnsi="Times New Roman" w:cs="Times New Roman"/>
          <w:sz w:val="24"/>
          <w:szCs w:val="24"/>
        </w:rPr>
        <w:t>eint</w:t>
      </w:r>
      <w:r w:rsidR="002A0EAD">
        <w:rPr>
          <w:rFonts w:ascii="Times New Roman" w:hAnsi="Times New Roman" w:cs="Times New Roman"/>
          <w:sz w:val="24"/>
          <w:szCs w:val="24"/>
        </w:rPr>
        <w:t>i</w:t>
      </w:r>
      <w:r w:rsidRPr="006C69DF">
        <w:rPr>
          <w:rFonts w:ascii="Times New Roman" w:hAnsi="Times New Roman" w:cs="Times New Roman"/>
          <w:sz w:val="24"/>
          <w:szCs w:val="24"/>
        </w:rPr>
        <w:t>uno</w:t>
      </w:r>
      <w:proofErr w:type="spellEnd"/>
      <w:r w:rsidRPr="006C69DF">
        <w:rPr>
          <w:rFonts w:ascii="Times New Roman" w:hAnsi="Times New Roman" w:cs="Times New Roman"/>
          <w:sz w:val="24"/>
          <w:szCs w:val="24"/>
        </w:rPr>
        <w:t>, 2003.</w:t>
      </w:r>
    </w:p>
    <w:p w:rsidR="002A0EAD" w:rsidRDefault="002A0EAD" w:rsidP="002A0EAD">
      <w:pPr>
        <w:spacing w:line="360" w:lineRule="auto"/>
        <w:jc w:val="both"/>
        <w:rPr>
          <w:rFonts w:ascii="Times New Roman" w:hAnsi="Times New Roman" w:cs="Times New Roman"/>
          <w:sz w:val="24"/>
          <w:szCs w:val="24"/>
        </w:rPr>
      </w:pPr>
      <w:r w:rsidRPr="002A0EAD">
        <w:rPr>
          <w:rFonts w:ascii="Times New Roman" w:hAnsi="Times New Roman" w:cs="Times New Roman"/>
          <w:sz w:val="24"/>
          <w:szCs w:val="24"/>
        </w:rPr>
        <w:t xml:space="preserve">________. </w:t>
      </w:r>
      <w:r w:rsidRPr="002A0EAD">
        <w:rPr>
          <w:rFonts w:ascii="Times New Roman" w:hAnsi="Times New Roman" w:cs="Times New Roman"/>
          <w:b/>
          <w:sz w:val="24"/>
          <w:szCs w:val="24"/>
        </w:rPr>
        <w:t xml:space="preserve">Educação como Prática da liberdade. </w:t>
      </w:r>
      <w:r w:rsidRPr="002A0EAD">
        <w:rPr>
          <w:rFonts w:ascii="Times New Roman" w:hAnsi="Times New Roman" w:cs="Times New Roman"/>
          <w:sz w:val="24"/>
          <w:szCs w:val="24"/>
        </w:rPr>
        <w:t>Rio de Janeiro</w:t>
      </w:r>
      <w:r w:rsidR="00507A9B">
        <w:rPr>
          <w:rFonts w:ascii="Times New Roman" w:hAnsi="Times New Roman" w:cs="Times New Roman"/>
          <w:sz w:val="24"/>
          <w:szCs w:val="24"/>
        </w:rPr>
        <w:t>:</w:t>
      </w:r>
      <w:r w:rsidRPr="002A0EAD">
        <w:rPr>
          <w:rFonts w:ascii="Times New Roman" w:hAnsi="Times New Roman" w:cs="Times New Roman"/>
          <w:sz w:val="24"/>
          <w:szCs w:val="24"/>
        </w:rPr>
        <w:t xml:space="preserve"> P</w:t>
      </w:r>
      <w:r>
        <w:rPr>
          <w:rFonts w:ascii="Times New Roman" w:hAnsi="Times New Roman" w:cs="Times New Roman"/>
          <w:sz w:val="24"/>
          <w:szCs w:val="24"/>
        </w:rPr>
        <w:t>az</w:t>
      </w:r>
      <w:r w:rsidRPr="002A0EAD">
        <w:rPr>
          <w:rFonts w:ascii="Times New Roman" w:hAnsi="Times New Roman" w:cs="Times New Roman"/>
          <w:sz w:val="24"/>
          <w:szCs w:val="24"/>
        </w:rPr>
        <w:t xml:space="preserve"> e T</w:t>
      </w:r>
      <w:r>
        <w:rPr>
          <w:rFonts w:ascii="Times New Roman" w:hAnsi="Times New Roman" w:cs="Times New Roman"/>
          <w:sz w:val="24"/>
          <w:szCs w:val="24"/>
        </w:rPr>
        <w:t>erra</w:t>
      </w:r>
      <w:r w:rsidRPr="002A0EAD">
        <w:rPr>
          <w:rFonts w:ascii="Times New Roman" w:hAnsi="Times New Roman" w:cs="Times New Roman"/>
          <w:sz w:val="24"/>
          <w:szCs w:val="24"/>
        </w:rPr>
        <w:t>, 19</w:t>
      </w:r>
      <w:r>
        <w:rPr>
          <w:rFonts w:ascii="Times New Roman" w:hAnsi="Times New Roman" w:cs="Times New Roman"/>
          <w:sz w:val="24"/>
          <w:szCs w:val="24"/>
        </w:rPr>
        <w:t>92</w:t>
      </w:r>
      <w:r w:rsidRPr="002A0EAD">
        <w:rPr>
          <w:rFonts w:ascii="Times New Roman" w:hAnsi="Times New Roman" w:cs="Times New Roman"/>
          <w:sz w:val="24"/>
          <w:szCs w:val="24"/>
        </w:rPr>
        <w:t>.</w:t>
      </w:r>
    </w:p>
    <w:p w:rsidR="002A0EAD" w:rsidRDefault="002A0EAD" w:rsidP="002A0E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 </w:t>
      </w:r>
      <w:r w:rsidRPr="002A0EAD">
        <w:rPr>
          <w:rFonts w:ascii="Times New Roman" w:hAnsi="Times New Roman" w:cs="Times New Roman"/>
          <w:b/>
          <w:sz w:val="24"/>
          <w:szCs w:val="24"/>
        </w:rPr>
        <w:t xml:space="preserve">La voz Del maestro. Acerca de </w:t>
      </w:r>
      <w:proofErr w:type="spellStart"/>
      <w:r w:rsidRPr="002A0EAD">
        <w:rPr>
          <w:rFonts w:ascii="Times New Roman" w:hAnsi="Times New Roman" w:cs="Times New Roman"/>
          <w:b/>
          <w:sz w:val="24"/>
          <w:szCs w:val="24"/>
        </w:rPr>
        <w:t>vivir</w:t>
      </w:r>
      <w:proofErr w:type="spellEnd"/>
      <w:r w:rsidRPr="002A0EAD">
        <w:rPr>
          <w:rFonts w:ascii="Times New Roman" w:hAnsi="Times New Roman" w:cs="Times New Roman"/>
          <w:b/>
          <w:sz w:val="24"/>
          <w:szCs w:val="24"/>
        </w:rPr>
        <w:t xml:space="preserve">, </w:t>
      </w:r>
      <w:proofErr w:type="spellStart"/>
      <w:r w:rsidRPr="002A0EAD">
        <w:rPr>
          <w:rFonts w:ascii="Times New Roman" w:hAnsi="Times New Roman" w:cs="Times New Roman"/>
          <w:b/>
          <w:sz w:val="24"/>
          <w:szCs w:val="24"/>
        </w:rPr>
        <w:t>enseñar</w:t>
      </w:r>
      <w:proofErr w:type="spellEnd"/>
      <w:r w:rsidRPr="002A0EAD">
        <w:rPr>
          <w:rFonts w:ascii="Times New Roman" w:hAnsi="Times New Roman" w:cs="Times New Roman"/>
          <w:b/>
          <w:sz w:val="24"/>
          <w:szCs w:val="24"/>
        </w:rPr>
        <w:t xml:space="preserve"> y transformar </w:t>
      </w:r>
      <w:proofErr w:type="spellStart"/>
      <w:proofErr w:type="gramStart"/>
      <w:r w:rsidRPr="002A0EAD">
        <w:rPr>
          <w:rFonts w:ascii="Times New Roman" w:hAnsi="Times New Roman" w:cs="Times New Roman"/>
          <w:b/>
          <w:sz w:val="24"/>
          <w:szCs w:val="24"/>
        </w:rPr>
        <w:t>el</w:t>
      </w:r>
      <w:proofErr w:type="spellEnd"/>
      <w:proofErr w:type="gramEnd"/>
      <w:r w:rsidRPr="002A0EAD">
        <w:rPr>
          <w:rFonts w:ascii="Times New Roman" w:hAnsi="Times New Roman" w:cs="Times New Roman"/>
          <w:b/>
          <w:sz w:val="24"/>
          <w:szCs w:val="24"/>
        </w:rPr>
        <w:t xml:space="preserve"> mundo. </w:t>
      </w:r>
      <w:proofErr w:type="spellStart"/>
      <w:r w:rsidRPr="002A0EAD">
        <w:rPr>
          <w:rFonts w:ascii="Times New Roman" w:hAnsi="Times New Roman" w:cs="Times New Roman"/>
          <w:b/>
          <w:sz w:val="24"/>
          <w:szCs w:val="24"/>
        </w:rPr>
        <w:t>Conversaciones</w:t>
      </w:r>
      <w:proofErr w:type="spellEnd"/>
      <w:r w:rsidRPr="002A0EAD">
        <w:rPr>
          <w:rFonts w:ascii="Times New Roman" w:hAnsi="Times New Roman" w:cs="Times New Roman"/>
          <w:b/>
          <w:sz w:val="24"/>
          <w:szCs w:val="24"/>
        </w:rPr>
        <w:t xml:space="preserve"> </w:t>
      </w:r>
      <w:proofErr w:type="spellStart"/>
      <w:r w:rsidRPr="002A0EAD">
        <w:rPr>
          <w:rFonts w:ascii="Times New Roman" w:hAnsi="Times New Roman" w:cs="Times New Roman"/>
          <w:b/>
          <w:sz w:val="24"/>
          <w:szCs w:val="24"/>
        </w:rPr>
        <w:t>con</w:t>
      </w:r>
      <w:proofErr w:type="spellEnd"/>
      <w:r w:rsidRPr="002A0EAD">
        <w:rPr>
          <w:rFonts w:ascii="Times New Roman" w:hAnsi="Times New Roman" w:cs="Times New Roman"/>
          <w:b/>
          <w:sz w:val="24"/>
          <w:szCs w:val="24"/>
        </w:rPr>
        <w:t xml:space="preserve"> Edson </w:t>
      </w:r>
      <w:proofErr w:type="spellStart"/>
      <w:r w:rsidRPr="002A0EAD">
        <w:rPr>
          <w:rFonts w:ascii="Times New Roman" w:hAnsi="Times New Roman" w:cs="Times New Roman"/>
          <w:b/>
          <w:sz w:val="24"/>
          <w:szCs w:val="24"/>
        </w:rPr>
        <w:t>Passetti</w:t>
      </w:r>
      <w:proofErr w:type="spellEnd"/>
      <w:r w:rsidRPr="002A0EAD">
        <w:rPr>
          <w:rFonts w:ascii="Times New Roman" w:hAnsi="Times New Roman" w:cs="Times New Roman"/>
          <w:b/>
          <w:sz w:val="24"/>
          <w:szCs w:val="24"/>
        </w:rPr>
        <w:t>.</w:t>
      </w:r>
      <w:r>
        <w:rPr>
          <w:rFonts w:ascii="Times New Roman" w:hAnsi="Times New Roman" w:cs="Times New Roman"/>
          <w:sz w:val="24"/>
          <w:szCs w:val="24"/>
        </w:rPr>
        <w:t xml:space="preserve"> Buenos Aires</w:t>
      </w:r>
      <w:r w:rsidR="00507A9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507A9B">
        <w:rPr>
          <w:rFonts w:ascii="Times New Roman" w:hAnsi="Times New Roman" w:cs="Times New Roman"/>
          <w:sz w:val="24"/>
          <w:szCs w:val="24"/>
        </w:rPr>
        <w:t>S</w:t>
      </w:r>
      <w:r>
        <w:rPr>
          <w:rFonts w:ascii="Times New Roman" w:hAnsi="Times New Roman" w:cs="Times New Roman"/>
          <w:sz w:val="24"/>
          <w:szCs w:val="24"/>
        </w:rPr>
        <w:t>iglo</w:t>
      </w:r>
      <w:proofErr w:type="spellEnd"/>
      <w:r>
        <w:rPr>
          <w:rFonts w:ascii="Times New Roman" w:hAnsi="Times New Roman" w:cs="Times New Roman"/>
          <w:sz w:val="24"/>
          <w:szCs w:val="24"/>
        </w:rPr>
        <w:t xml:space="preserve"> </w:t>
      </w:r>
      <w:proofErr w:type="spellStart"/>
      <w:r w:rsidR="00507A9B">
        <w:rPr>
          <w:rFonts w:ascii="Times New Roman" w:hAnsi="Times New Roman" w:cs="Times New Roman"/>
          <w:sz w:val="24"/>
          <w:szCs w:val="24"/>
        </w:rPr>
        <w:t>V</w:t>
      </w:r>
      <w:r>
        <w:rPr>
          <w:rFonts w:ascii="Times New Roman" w:hAnsi="Times New Roman" w:cs="Times New Roman"/>
          <w:sz w:val="24"/>
          <w:szCs w:val="24"/>
        </w:rPr>
        <w:t>einti</w:t>
      </w:r>
      <w:r w:rsidRPr="006C69DF">
        <w:rPr>
          <w:rFonts w:ascii="Times New Roman" w:hAnsi="Times New Roman" w:cs="Times New Roman"/>
          <w:sz w:val="24"/>
          <w:szCs w:val="24"/>
        </w:rPr>
        <w:t>uno</w:t>
      </w:r>
      <w:proofErr w:type="spellEnd"/>
      <w:r>
        <w:rPr>
          <w:rFonts w:ascii="Times New Roman" w:hAnsi="Times New Roman" w:cs="Times New Roman"/>
          <w:sz w:val="24"/>
          <w:szCs w:val="24"/>
        </w:rPr>
        <w:t>, 2018.</w:t>
      </w:r>
    </w:p>
    <w:p w:rsidR="000E0E5D" w:rsidRPr="000E0E5D" w:rsidRDefault="000E0E5D" w:rsidP="000E0E5D">
      <w:pPr>
        <w:pStyle w:val="ref"/>
        <w:shd w:val="clear" w:color="auto" w:fill="FFFFFF"/>
        <w:rPr>
          <w:color w:val="000000"/>
          <w:szCs w:val="20"/>
        </w:rPr>
      </w:pPr>
      <w:r w:rsidRPr="000E0E5D">
        <w:rPr>
          <w:color w:val="000000"/>
          <w:szCs w:val="20"/>
        </w:rPr>
        <w:t>_______. </w:t>
      </w:r>
      <w:r w:rsidRPr="000E0E5D">
        <w:rPr>
          <w:rStyle w:val="nfase"/>
          <w:b/>
          <w:i w:val="0"/>
          <w:color w:val="000000"/>
          <w:szCs w:val="20"/>
        </w:rPr>
        <w:t>Pedagogia da esperança</w:t>
      </w:r>
      <w:r w:rsidRPr="000E0E5D">
        <w:rPr>
          <w:b/>
          <w:i/>
          <w:color w:val="000000"/>
          <w:szCs w:val="20"/>
        </w:rPr>
        <w:t>:</w:t>
      </w:r>
      <w:r w:rsidRPr="000E0E5D">
        <w:rPr>
          <w:b/>
          <w:color w:val="000000"/>
          <w:szCs w:val="20"/>
        </w:rPr>
        <w:t xml:space="preserve"> um reencontro com a Pedagogia do oprimido.</w:t>
      </w:r>
      <w:r w:rsidRPr="000E0E5D">
        <w:rPr>
          <w:color w:val="000000"/>
          <w:szCs w:val="20"/>
        </w:rPr>
        <w:t xml:space="preserve"> Rio de Janeiro: Paz e Terra, 1992. </w:t>
      </w:r>
    </w:p>
    <w:p w:rsidR="002A0EAD" w:rsidRDefault="002A0EAD" w:rsidP="002A0EAD">
      <w:pPr>
        <w:spacing w:line="360" w:lineRule="auto"/>
        <w:jc w:val="both"/>
        <w:rPr>
          <w:rFonts w:ascii="Times New Roman" w:hAnsi="Times New Roman" w:cs="Times New Roman"/>
          <w:sz w:val="24"/>
          <w:szCs w:val="24"/>
        </w:rPr>
      </w:pPr>
      <w:bookmarkStart w:id="52" w:name="B2"/>
      <w:bookmarkStart w:id="53" w:name="B3"/>
      <w:bookmarkEnd w:id="52"/>
      <w:bookmarkEnd w:id="53"/>
    </w:p>
    <w:p w:rsidR="00CC4228" w:rsidRDefault="00622A32" w:rsidP="00A96075">
      <w:pPr>
        <w:spacing w:line="360" w:lineRule="auto"/>
        <w:jc w:val="both"/>
        <w:rPr>
          <w:rFonts w:ascii="Times New Roman" w:hAnsi="Times New Roman" w:cs="Times New Roman"/>
          <w:sz w:val="24"/>
          <w:szCs w:val="24"/>
        </w:rPr>
      </w:pPr>
      <w:r w:rsidRPr="00A96075">
        <w:rPr>
          <w:rFonts w:ascii="Times New Roman" w:hAnsi="Times New Roman" w:cs="Times New Roman"/>
          <w:b/>
          <w:sz w:val="24"/>
          <w:szCs w:val="24"/>
        </w:rPr>
        <w:t>Notas</w:t>
      </w:r>
      <w:r w:rsidR="004F4DFC" w:rsidRPr="00A96075">
        <w:rPr>
          <w:rFonts w:ascii="Times New Roman" w:hAnsi="Times New Roman" w:cs="Times New Roman"/>
          <w:b/>
          <w:sz w:val="24"/>
          <w:szCs w:val="24"/>
        </w:rPr>
        <w:t>:</w:t>
      </w:r>
      <w:r>
        <w:rPr>
          <w:rFonts w:ascii="Times New Roman" w:hAnsi="Times New Roman" w:cs="Times New Roman"/>
          <w:sz w:val="24"/>
          <w:szCs w:val="24"/>
        </w:rPr>
        <w:t xml:space="preserve"> </w:t>
      </w:r>
    </w:p>
    <w:p w:rsidR="00622A32" w:rsidRPr="00A96075" w:rsidRDefault="00A96075" w:rsidP="00A96075">
      <w:pPr>
        <w:spacing w:after="0" w:line="240" w:lineRule="auto"/>
        <w:jc w:val="both"/>
        <w:rPr>
          <w:rFonts w:ascii="Times New Roman" w:hAnsi="Times New Roman" w:cs="Times New Roman"/>
        </w:rPr>
      </w:pPr>
      <w:r>
        <w:rPr>
          <w:rStyle w:val="Refdenotaderodap"/>
          <w:rFonts w:ascii="Times New Roman" w:hAnsi="Times New Roman" w:cs="Times New Roman"/>
        </w:rPr>
        <w:t>i</w:t>
      </w:r>
      <w:r w:rsidRPr="004F4DFC">
        <w:rPr>
          <w:rFonts w:ascii="Times New Roman" w:hAnsi="Times New Roman" w:cs="Times New Roman"/>
        </w:rPr>
        <w:t xml:space="preserve"> </w:t>
      </w:r>
      <w:r w:rsidR="00622A32" w:rsidRPr="004F4DFC">
        <w:rPr>
          <w:rFonts w:ascii="Times New Roman" w:hAnsi="Times New Roman" w:cs="Times New Roman"/>
        </w:rPr>
        <w:t xml:space="preserve">Originalmente publicado com o título de </w:t>
      </w:r>
      <w:r w:rsidR="00622A32" w:rsidRPr="004F4DFC">
        <w:rPr>
          <w:rFonts w:ascii="Times New Roman" w:hAnsi="Times New Roman" w:cs="Times New Roman"/>
          <w:i/>
        </w:rPr>
        <w:t xml:space="preserve">Conversação Libertária com Edson </w:t>
      </w:r>
      <w:proofErr w:type="spellStart"/>
      <w:r w:rsidR="00622A32" w:rsidRPr="004F4DFC">
        <w:rPr>
          <w:rFonts w:ascii="Times New Roman" w:hAnsi="Times New Roman" w:cs="Times New Roman"/>
          <w:i/>
        </w:rPr>
        <w:t>Passetti</w:t>
      </w:r>
      <w:proofErr w:type="spellEnd"/>
      <w:r w:rsidR="00622A32" w:rsidRPr="004F4DFC">
        <w:rPr>
          <w:rFonts w:ascii="Times New Roman" w:hAnsi="Times New Roman" w:cs="Times New Roman"/>
        </w:rPr>
        <w:t xml:space="preserve">. São </w:t>
      </w:r>
      <w:proofErr w:type="gramStart"/>
      <w:r w:rsidR="00622A32" w:rsidRPr="004F4DFC">
        <w:rPr>
          <w:rFonts w:ascii="Times New Roman" w:hAnsi="Times New Roman" w:cs="Times New Roman"/>
        </w:rPr>
        <w:t>Paulo,</w:t>
      </w:r>
      <w:proofErr w:type="gramEnd"/>
      <w:r w:rsidR="00622A32" w:rsidRPr="004F4DFC">
        <w:rPr>
          <w:rFonts w:ascii="Times New Roman" w:hAnsi="Times New Roman" w:cs="Times New Roman"/>
        </w:rPr>
        <w:t xml:space="preserve">1998. </w:t>
      </w:r>
      <w:proofErr w:type="gramStart"/>
      <w:r w:rsidR="00622A32" w:rsidRPr="004F4DFC">
        <w:rPr>
          <w:rFonts w:ascii="Times New Roman" w:hAnsi="Times New Roman" w:cs="Times New Roman"/>
        </w:rPr>
        <w:t>Editora Imaginário</w:t>
      </w:r>
      <w:proofErr w:type="gramEnd"/>
      <w:r w:rsidR="00622A32" w:rsidRPr="004F4DFC">
        <w:rPr>
          <w:rFonts w:ascii="Times New Roman" w:hAnsi="Times New Roman" w:cs="Times New Roman"/>
        </w:rPr>
        <w:t>.</w:t>
      </w:r>
    </w:p>
    <w:p w:rsidR="00A57407" w:rsidRPr="00A96075" w:rsidDel="004F4DFC" w:rsidRDefault="00E055A6" w:rsidP="00A96075">
      <w:pPr>
        <w:spacing w:after="0" w:line="240" w:lineRule="auto"/>
        <w:jc w:val="both"/>
        <w:rPr>
          <w:del w:id="54" w:author="IsF UNIFEI" w:date="2019-03-09T16:24:00Z"/>
          <w:rFonts w:ascii="Times New Roman" w:hAnsi="Times New Roman" w:cs="Times New Roman"/>
        </w:rPr>
      </w:pPr>
      <w:r>
        <w:rPr>
          <w:rStyle w:val="Refdenotaderodap"/>
          <w:rFonts w:ascii="Times New Roman" w:hAnsi="Times New Roman" w:cs="Times New Roman"/>
        </w:rPr>
        <w:t>i</w:t>
      </w:r>
      <w:r w:rsidRPr="00E055A6">
        <w:rPr>
          <w:rStyle w:val="Refdenotaderodap"/>
          <w:rFonts w:ascii="Times New Roman" w:hAnsi="Times New Roman" w:cs="Times New Roman"/>
        </w:rPr>
        <w:t xml:space="preserve"> </w:t>
      </w:r>
      <w:proofErr w:type="spellStart"/>
      <w:r>
        <w:rPr>
          <w:rStyle w:val="Refdenotaderodap"/>
          <w:rFonts w:ascii="Times New Roman" w:hAnsi="Times New Roman" w:cs="Times New Roman"/>
        </w:rPr>
        <w:t>i</w:t>
      </w:r>
      <w:proofErr w:type="spellEnd"/>
      <w:r w:rsidRPr="004F4DFC">
        <w:rPr>
          <w:rFonts w:ascii="Times New Roman" w:hAnsi="Times New Roman" w:cs="Times New Roman"/>
        </w:rPr>
        <w:t xml:space="preserve"> </w:t>
      </w:r>
      <w:r w:rsidR="00622A32" w:rsidRPr="004F4DFC">
        <w:rPr>
          <w:rFonts w:ascii="Times New Roman" w:hAnsi="Times New Roman" w:cs="Times New Roman"/>
        </w:rPr>
        <w:t>Freire</w:t>
      </w:r>
      <w:r w:rsidR="004F4DFC">
        <w:rPr>
          <w:rFonts w:ascii="Times New Roman" w:hAnsi="Times New Roman" w:cs="Times New Roman"/>
        </w:rPr>
        <w:t>,</w:t>
      </w:r>
      <w:r w:rsidR="00622A32" w:rsidRPr="004F4DFC">
        <w:rPr>
          <w:rFonts w:ascii="Times New Roman" w:hAnsi="Times New Roman" w:cs="Times New Roman"/>
        </w:rPr>
        <w:t xml:space="preserve"> ao apresentar essa proposição do “inédito-viável” em </w:t>
      </w:r>
      <w:r w:rsidR="00622A32" w:rsidRPr="00A96075">
        <w:rPr>
          <w:rFonts w:ascii="Times New Roman" w:hAnsi="Times New Roman" w:cs="Times New Roman"/>
        </w:rPr>
        <w:t>Pedagogia do Oprimido</w:t>
      </w:r>
      <w:r w:rsidR="00622A32" w:rsidRPr="004F4DFC">
        <w:rPr>
          <w:rFonts w:ascii="Times New Roman" w:hAnsi="Times New Roman" w:cs="Times New Roman"/>
        </w:rPr>
        <w:t>, coloca que homens e mulheres se defrontam em sua existência com obstáculos e dificuldades. A essas dificuldades Freire denomina de “situações-limites”. Segundo o educador, a ação frente a essas situações</w:t>
      </w:r>
      <w:r w:rsidR="004F4DFC">
        <w:rPr>
          <w:rFonts w:ascii="Times New Roman" w:hAnsi="Times New Roman" w:cs="Times New Roman"/>
        </w:rPr>
        <w:t>-</w:t>
      </w:r>
      <w:r w:rsidR="00622A32" w:rsidRPr="004F4DFC">
        <w:rPr>
          <w:rFonts w:ascii="Times New Roman" w:hAnsi="Times New Roman" w:cs="Times New Roman"/>
        </w:rPr>
        <w:t>limites pode ser de aceitação, mas, também, de enfrentamento. As pessoas que optam pela segunda alternativa</w:t>
      </w:r>
      <w:del w:id="55" w:author="IsF UNIFEI" w:date="2019-03-09T16:25:00Z">
        <w:r w:rsidR="00622A32" w:rsidRPr="004F4DFC" w:rsidDel="004F4DFC">
          <w:rPr>
            <w:rFonts w:ascii="Times New Roman" w:hAnsi="Times New Roman" w:cs="Times New Roman"/>
          </w:rPr>
          <w:delText>,</w:delText>
        </w:r>
      </w:del>
      <w:r w:rsidR="00622A32" w:rsidRPr="004F4DFC">
        <w:rPr>
          <w:rFonts w:ascii="Times New Roman" w:hAnsi="Times New Roman" w:cs="Times New Roman"/>
        </w:rPr>
        <w:t xml:space="preserve"> são aquelas que </w:t>
      </w:r>
      <w:proofErr w:type="gramStart"/>
      <w:r w:rsidR="00622A32" w:rsidRPr="004F4DFC">
        <w:rPr>
          <w:rFonts w:ascii="Times New Roman" w:hAnsi="Times New Roman" w:cs="Times New Roman"/>
        </w:rPr>
        <w:t>vão em</w:t>
      </w:r>
      <w:proofErr w:type="gramEnd"/>
      <w:r w:rsidR="00622A32" w:rsidRPr="004F4DFC">
        <w:rPr>
          <w:rFonts w:ascii="Times New Roman" w:hAnsi="Times New Roman" w:cs="Times New Roman"/>
        </w:rPr>
        <w:t xml:space="preserve"> busca da realização de seus sonhos, da viabilização de suas utopias. É essa busca que poderá alcançar o que Freire denominou</w:t>
      </w:r>
      <w:r w:rsidR="004F4DFC">
        <w:rPr>
          <w:rFonts w:ascii="Times New Roman" w:hAnsi="Times New Roman" w:cs="Times New Roman"/>
        </w:rPr>
        <w:t>,</w:t>
      </w:r>
      <w:r w:rsidR="00622A32" w:rsidRPr="004F4DFC">
        <w:rPr>
          <w:rFonts w:ascii="Times New Roman" w:hAnsi="Times New Roman" w:cs="Times New Roman"/>
        </w:rPr>
        <w:t xml:space="preserve"> em </w:t>
      </w:r>
      <w:r w:rsidR="00622A32" w:rsidRPr="00A96075">
        <w:rPr>
          <w:rFonts w:ascii="Times New Roman" w:hAnsi="Times New Roman" w:cs="Times New Roman"/>
        </w:rPr>
        <w:t>Pedagogia do Oprimido</w:t>
      </w:r>
      <w:ins w:id="56" w:author="IsF UNIFEI" w:date="2019-03-09T16:25:00Z">
        <w:r w:rsidR="004F4DFC">
          <w:rPr>
            <w:rFonts w:ascii="Times New Roman" w:hAnsi="Times New Roman" w:cs="Times New Roman"/>
          </w:rPr>
          <w:t>,</w:t>
        </w:r>
      </w:ins>
      <w:r w:rsidR="00622A32" w:rsidRPr="004F4DFC">
        <w:rPr>
          <w:rFonts w:ascii="Times New Roman" w:hAnsi="Times New Roman" w:cs="Times New Roman"/>
        </w:rPr>
        <w:t xml:space="preserve"> de “inédito-viável</w:t>
      </w:r>
      <w:proofErr w:type="gramStart"/>
      <w:r w:rsidR="00622A32" w:rsidRPr="004F4DFC">
        <w:rPr>
          <w:rFonts w:ascii="Times New Roman" w:hAnsi="Times New Roman" w:cs="Times New Roman"/>
        </w:rPr>
        <w:t>”.</w:t>
      </w:r>
      <w:proofErr w:type="gramEnd"/>
    </w:p>
    <w:p w:rsidR="00A57407" w:rsidRDefault="00A57407">
      <w:pPr>
        <w:spacing w:line="360" w:lineRule="auto"/>
        <w:ind w:firstLine="708"/>
        <w:jc w:val="both"/>
        <w:rPr>
          <w:rFonts w:ascii="Times New Roman" w:hAnsi="Times New Roman" w:cs="Times New Roman"/>
          <w:sz w:val="24"/>
          <w:szCs w:val="24"/>
        </w:rPr>
      </w:pPr>
    </w:p>
    <w:p w:rsidR="00A57407" w:rsidRPr="00094926" w:rsidRDefault="00A57407">
      <w:pPr>
        <w:spacing w:line="360" w:lineRule="auto"/>
        <w:ind w:firstLine="708"/>
        <w:jc w:val="both"/>
        <w:rPr>
          <w:rFonts w:ascii="Times New Roman" w:hAnsi="Times New Roman" w:cs="Times New Roman"/>
          <w:sz w:val="24"/>
          <w:szCs w:val="24"/>
        </w:rPr>
      </w:pPr>
    </w:p>
    <w:sectPr w:rsidR="00A57407" w:rsidRPr="00094926" w:rsidSect="00295885">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5E2" w:rsidRDefault="009F65E2" w:rsidP="009D1E86">
      <w:pPr>
        <w:spacing w:after="0" w:line="240" w:lineRule="auto"/>
      </w:pPr>
      <w:r>
        <w:separator/>
      </w:r>
    </w:p>
  </w:endnote>
  <w:endnote w:type="continuationSeparator" w:id="0">
    <w:p w:rsidR="009F65E2" w:rsidRDefault="009F65E2" w:rsidP="009D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4722"/>
      <w:docPartObj>
        <w:docPartGallery w:val="Page Numbers (Bottom of Page)"/>
        <w:docPartUnique/>
      </w:docPartObj>
    </w:sdtPr>
    <w:sdtEndPr/>
    <w:sdtContent>
      <w:p w:rsidR="008A4CC1" w:rsidRDefault="008A4CC1">
        <w:pPr>
          <w:pStyle w:val="Rodap"/>
          <w:jc w:val="center"/>
        </w:pPr>
        <w:del w:id="57" w:author="IsF UNIFEI" w:date="2019-03-09T15:13:00Z">
          <w:r w:rsidDel="00BB42C7">
            <w:rPr>
              <w:noProof/>
            </w:rPr>
            <w:fldChar w:fldCharType="begin"/>
          </w:r>
          <w:r w:rsidDel="00BB42C7">
            <w:rPr>
              <w:noProof/>
            </w:rPr>
            <w:delInstrText xml:space="preserve"> PAGE   \* MERGEFORMAT </w:delInstrText>
          </w:r>
          <w:r w:rsidDel="00BB42C7">
            <w:rPr>
              <w:noProof/>
            </w:rPr>
            <w:fldChar w:fldCharType="separate"/>
          </w:r>
        </w:del>
        <w:r w:rsidR="009335DC">
          <w:rPr>
            <w:noProof/>
          </w:rPr>
          <w:t>6</w:t>
        </w:r>
        <w:del w:id="58" w:author="IsF UNIFEI" w:date="2019-03-09T15:13:00Z">
          <w:r w:rsidDel="00BB42C7">
            <w:rPr>
              <w:noProof/>
            </w:rPr>
            <w:fldChar w:fldCharType="end"/>
          </w:r>
        </w:del>
      </w:p>
    </w:sdtContent>
  </w:sdt>
  <w:p w:rsidR="008A4CC1" w:rsidRDefault="008A4CC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5E2" w:rsidRDefault="009F65E2" w:rsidP="009D1E86">
      <w:pPr>
        <w:spacing w:after="0" w:line="240" w:lineRule="auto"/>
      </w:pPr>
      <w:r>
        <w:separator/>
      </w:r>
    </w:p>
  </w:footnote>
  <w:footnote w:type="continuationSeparator" w:id="0">
    <w:p w:rsidR="009F65E2" w:rsidRDefault="009F65E2" w:rsidP="009D1E86">
      <w:pPr>
        <w:spacing w:after="0" w:line="240" w:lineRule="auto"/>
      </w:pPr>
      <w:r>
        <w:continuationSeparator/>
      </w:r>
    </w:p>
  </w:footnote>
  <w:footnote w:id="1">
    <w:p w:rsidR="00C44A52" w:rsidRPr="00111317" w:rsidDel="00C44A52" w:rsidRDefault="00C44A52" w:rsidP="00C44A52">
      <w:pPr>
        <w:spacing w:before="100" w:beforeAutospacing="1" w:after="100" w:afterAutospacing="1" w:line="240" w:lineRule="auto"/>
        <w:jc w:val="both"/>
        <w:rPr>
          <w:del w:id="2" w:author="SANDRA MADERS" w:date="2019-03-15T16:27:00Z"/>
          <w:rFonts w:ascii="Times New Roman" w:eastAsia="Times New Roman" w:hAnsi="Times New Roman" w:cs="Times New Roman"/>
          <w:sz w:val="20"/>
          <w:szCs w:val="20"/>
          <w:lang w:eastAsia="pt-BR"/>
        </w:rPr>
      </w:pPr>
      <w:r w:rsidRPr="00880BDF">
        <w:rPr>
          <w:rStyle w:val="Refdenotaderodap"/>
          <w:sz w:val="20"/>
          <w:szCs w:val="20"/>
        </w:rPr>
        <w:footnoteRef/>
      </w:r>
      <w:r w:rsidRPr="00880BDF">
        <w:rPr>
          <w:sz w:val="20"/>
          <w:szCs w:val="20"/>
        </w:rPr>
        <w:t xml:space="preserve"> </w:t>
      </w:r>
      <w:r>
        <w:rPr>
          <w:rFonts w:ascii="Times New Roman" w:hAnsi="Times New Roman" w:cs="Times New Roman"/>
          <w:sz w:val="20"/>
          <w:szCs w:val="20"/>
        </w:rPr>
        <w:t xml:space="preserve">PhD em Antropofagia Cultural Brasileira. Professor Titular Universidade Federal de Santa Maria/UFSM. RS. </w:t>
      </w:r>
      <w:proofErr w:type="spellStart"/>
      <w:r>
        <w:rPr>
          <w:rFonts w:ascii="Times New Roman" w:hAnsi="Times New Roman" w:cs="Times New Roman"/>
          <w:sz w:val="20"/>
          <w:szCs w:val="20"/>
        </w:rPr>
        <w:t>Email</w:t>
      </w:r>
      <w:proofErr w:type="spellEnd"/>
      <w:r>
        <w:rPr>
          <w:rFonts w:ascii="Times New Roman" w:hAnsi="Times New Roman" w:cs="Times New Roman"/>
          <w:sz w:val="20"/>
          <w:szCs w:val="20"/>
        </w:rPr>
        <w:t>: vbarcelos@terra.com.br</w:t>
      </w:r>
    </w:p>
    <w:p w:rsidR="00C44A52" w:rsidRDefault="00C44A52" w:rsidP="00C44A52">
      <w:pPr>
        <w:spacing w:before="100" w:beforeAutospacing="1" w:after="100" w:afterAutospacing="1" w:line="240" w:lineRule="auto"/>
        <w:jc w:val="both"/>
      </w:pPr>
    </w:p>
  </w:footnote>
  <w:footnote w:id="2">
    <w:p w:rsidR="00C44A52" w:rsidRPr="00111317" w:rsidRDefault="00C44A52" w:rsidP="00C44A52">
      <w:pPr>
        <w:spacing w:before="100" w:beforeAutospacing="1" w:after="100" w:afterAutospacing="1" w:line="240" w:lineRule="auto"/>
        <w:jc w:val="both"/>
        <w:rPr>
          <w:rFonts w:ascii="Times New Roman" w:eastAsia="Times New Roman" w:hAnsi="Times New Roman" w:cs="Times New Roman"/>
          <w:sz w:val="20"/>
          <w:szCs w:val="20"/>
          <w:lang w:eastAsia="pt-BR"/>
        </w:rPr>
      </w:pPr>
      <w:r w:rsidRPr="00880BDF">
        <w:rPr>
          <w:rStyle w:val="Refdenotaderodap"/>
          <w:sz w:val="20"/>
          <w:szCs w:val="20"/>
        </w:rPr>
        <w:footnoteRef/>
      </w:r>
      <w:r w:rsidRPr="00880BDF">
        <w:rPr>
          <w:sz w:val="20"/>
          <w:szCs w:val="20"/>
        </w:rPr>
        <w:t xml:space="preserve"> </w:t>
      </w:r>
      <w:r>
        <w:rPr>
          <w:rFonts w:ascii="Times New Roman" w:hAnsi="Times New Roman" w:cs="Times New Roman"/>
          <w:sz w:val="20"/>
          <w:szCs w:val="20"/>
        </w:rPr>
        <w:t xml:space="preserve">Doutora em Educação. Professora Adjunta Universidade Federal do Pampa/UNIPAMPA/RS. </w:t>
      </w:r>
      <w:proofErr w:type="spellStart"/>
      <w:r>
        <w:rPr>
          <w:rFonts w:ascii="Times New Roman" w:hAnsi="Times New Roman" w:cs="Times New Roman"/>
          <w:sz w:val="20"/>
          <w:szCs w:val="20"/>
        </w:rPr>
        <w:t>Email</w:t>
      </w:r>
      <w:proofErr w:type="spellEnd"/>
      <w:r>
        <w:rPr>
          <w:rFonts w:ascii="Times New Roman" w:hAnsi="Times New Roman" w:cs="Times New Roman"/>
          <w:sz w:val="20"/>
          <w:szCs w:val="20"/>
        </w:rPr>
        <w:t>: sandramaders@unipampa.edu.br</w:t>
      </w:r>
      <w:r w:rsidRPr="00111317">
        <w:rPr>
          <w:rFonts w:ascii="Times New Roman" w:eastAsia="Times New Roman" w:hAnsi="Times New Roman" w:cs="Times New Roman"/>
          <w:sz w:val="20"/>
          <w:szCs w:val="20"/>
          <w:lang w:eastAsia="pt-BR"/>
        </w:rPr>
        <w:t>.</w:t>
      </w:r>
    </w:p>
    <w:p w:rsidR="00C44A52" w:rsidRDefault="00C44A52" w:rsidP="00C44A52">
      <w:pPr>
        <w:pStyle w:val="Textodenotaderodap"/>
        <w:rPr>
          <w:ins w:id="3" w:author="SANDRA MADERS" w:date="2019-03-15T16:24:00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70F7"/>
    <w:multiLevelType w:val="hybridMultilevel"/>
    <w:tmpl w:val="4F50362C"/>
    <w:lvl w:ilvl="0" w:tplc="D86674D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65BA5160"/>
    <w:multiLevelType w:val="multilevel"/>
    <w:tmpl w:val="00F050A6"/>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21"/>
    <w:rsid w:val="00004E24"/>
    <w:rsid w:val="00012EC0"/>
    <w:rsid w:val="00013BD0"/>
    <w:rsid w:val="000370D9"/>
    <w:rsid w:val="0004241F"/>
    <w:rsid w:val="000437F1"/>
    <w:rsid w:val="00063D6B"/>
    <w:rsid w:val="000658A2"/>
    <w:rsid w:val="00075074"/>
    <w:rsid w:val="00094926"/>
    <w:rsid w:val="000B07F4"/>
    <w:rsid w:val="000B570E"/>
    <w:rsid w:val="000D000C"/>
    <w:rsid w:val="000E0E5D"/>
    <w:rsid w:val="000E48C1"/>
    <w:rsid w:val="000F0874"/>
    <w:rsid w:val="000F2657"/>
    <w:rsid w:val="001176A6"/>
    <w:rsid w:val="00144FA3"/>
    <w:rsid w:val="00160771"/>
    <w:rsid w:val="00164107"/>
    <w:rsid w:val="00173BDF"/>
    <w:rsid w:val="00196C44"/>
    <w:rsid w:val="001B70F5"/>
    <w:rsid w:val="001C0180"/>
    <w:rsid w:val="001C5D1E"/>
    <w:rsid w:val="001D46A5"/>
    <w:rsid w:val="001E3821"/>
    <w:rsid w:val="001E3B22"/>
    <w:rsid w:val="00223503"/>
    <w:rsid w:val="00240A82"/>
    <w:rsid w:val="00241CF2"/>
    <w:rsid w:val="00247D3D"/>
    <w:rsid w:val="00255E5F"/>
    <w:rsid w:val="00286D89"/>
    <w:rsid w:val="00292CE4"/>
    <w:rsid w:val="00295885"/>
    <w:rsid w:val="002A0EAD"/>
    <w:rsid w:val="002A5852"/>
    <w:rsid w:val="002C214D"/>
    <w:rsid w:val="002D1A52"/>
    <w:rsid w:val="002E5EF6"/>
    <w:rsid w:val="002F2C53"/>
    <w:rsid w:val="002F714B"/>
    <w:rsid w:val="003102D2"/>
    <w:rsid w:val="00313322"/>
    <w:rsid w:val="00317156"/>
    <w:rsid w:val="00330D2B"/>
    <w:rsid w:val="00345609"/>
    <w:rsid w:val="00366E35"/>
    <w:rsid w:val="003740FA"/>
    <w:rsid w:val="00375AE4"/>
    <w:rsid w:val="0038527A"/>
    <w:rsid w:val="003920CF"/>
    <w:rsid w:val="00397C41"/>
    <w:rsid w:val="003A1780"/>
    <w:rsid w:val="003A2FAA"/>
    <w:rsid w:val="003B44D9"/>
    <w:rsid w:val="003B7EAC"/>
    <w:rsid w:val="003F53C0"/>
    <w:rsid w:val="00414227"/>
    <w:rsid w:val="004236E6"/>
    <w:rsid w:val="0043100F"/>
    <w:rsid w:val="0044091C"/>
    <w:rsid w:val="004512A2"/>
    <w:rsid w:val="004513CB"/>
    <w:rsid w:val="004519FE"/>
    <w:rsid w:val="00452C2B"/>
    <w:rsid w:val="004712BA"/>
    <w:rsid w:val="00480808"/>
    <w:rsid w:val="00481487"/>
    <w:rsid w:val="0048303B"/>
    <w:rsid w:val="00490294"/>
    <w:rsid w:val="00492997"/>
    <w:rsid w:val="00496858"/>
    <w:rsid w:val="004A355F"/>
    <w:rsid w:val="004A6369"/>
    <w:rsid w:val="004C02C3"/>
    <w:rsid w:val="004C0522"/>
    <w:rsid w:val="004D2CF4"/>
    <w:rsid w:val="004F4DFC"/>
    <w:rsid w:val="00501ADB"/>
    <w:rsid w:val="00507A9B"/>
    <w:rsid w:val="00513B50"/>
    <w:rsid w:val="00515451"/>
    <w:rsid w:val="005274A9"/>
    <w:rsid w:val="00536143"/>
    <w:rsid w:val="00543E34"/>
    <w:rsid w:val="00544D2A"/>
    <w:rsid w:val="0057284F"/>
    <w:rsid w:val="00580FF7"/>
    <w:rsid w:val="005949F3"/>
    <w:rsid w:val="00596584"/>
    <w:rsid w:val="005C60E3"/>
    <w:rsid w:val="005D2F24"/>
    <w:rsid w:val="005D4AA0"/>
    <w:rsid w:val="005D5D80"/>
    <w:rsid w:val="005F351E"/>
    <w:rsid w:val="006018B8"/>
    <w:rsid w:val="00601C49"/>
    <w:rsid w:val="00611D80"/>
    <w:rsid w:val="00622A32"/>
    <w:rsid w:val="00631E38"/>
    <w:rsid w:val="006325F3"/>
    <w:rsid w:val="0063707A"/>
    <w:rsid w:val="00642070"/>
    <w:rsid w:val="00644CA7"/>
    <w:rsid w:val="006650E5"/>
    <w:rsid w:val="00670A67"/>
    <w:rsid w:val="006716D4"/>
    <w:rsid w:val="006772C8"/>
    <w:rsid w:val="0068257C"/>
    <w:rsid w:val="006903D9"/>
    <w:rsid w:val="00691C0B"/>
    <w:rsid w:val="006942E0"/>
    <w:rsid w:val="006B0470"/>
    <w:rsid w:val="006B43A5"/>
    <w:rsid w:val="006C69DF"/>
    <w:rsid w:val="006D372F"/>
    <w:rsid w:val="006D6E21"/>
    <w:rsid w:val="006E0C61"/>
    <w:rsid w:val="006E6798"/>
    <w:rsid w:val="006F2D29"/>
    <w:rsid w:val="00703294"/>
    <w:rsid w:val="00710E32"/>
    <w:rsid w:val="0072566B"/>
    <w:rsid w:val="00732186"/>
    <w:rsid w:val="007338E1"/>
    <w:rsid w:val="00756144"/>
    <w:rsid w:val="00772222"/>
    <w:rsid w:val="00782525"/>
    <w:rsid w:val="00794687"/>
    <w:rsid w:val="007C6AA7"/>
    <w:rsid w:val="007D506D"/>
    <w:rsid w:val="00815F43"/>
    <w:rsid w:val="008233E6"/>
    <w:rsid w:val="0082356F"/>
    <w:rsid w:val="008364AF"/>
    <w:rsid w:val="0084655C"/>
    <w:rsid w:val="00846D01"/>
    <w:rsid w:val="00852B6B"/>
    <w:rsid w:val="008554A8"/>
    <w:rsid w:val="00861894"/>
    <w:rsid w:val="00863C61"/>
    <w:rsid w:val="00884E70"/>
    <w:rsid w:val="008A0D9E"/>
    <w:rsid w:val="008A4CC1"/>
    <w:rsid w:val="008B18C3"/>
    <w:rsid w:val="008B77DD"/>
    <w:rsid w:val="008B7864"/>
    <w:rsid w:val="008C3975"/>
    <w:rsid w:val="008C46B5"/>
    <w:rsid w:val="008C54A1"/>
    <w:rsid w:val="008F67B0"/>
    <w:rsid w:val="00903D63"/>
    <w:rsid w:val="0090563F"/>
    <w:rsid w:val="00913B6D"/>
    <w:rsid w:val="00915B7B"/>
    <w:rsid w:val="00924E95"/>
    <w:rsid w:val="00926E24"/>
    <w:rsid w:val="009335DC"/>
    <w:rsid w:val="0094399D"/>
    <w:rsid w:val="009521FD"/>
    <w:rsid w:val="00957CFE"/>
    <w:rsid w:val="00967A3A"/>
    <w:rsid w:val="00972DD3"/>
    <w:rsid w:val="00981A79"/>
    <w:rsid w:val="00985374"/>
    <w:rsid w:val="009B7BE4"/>
    <w:rsid w:val="009D1E86"/>
    <w:rsid w:val="009E49BD"/>
    <w:rsid w:val="009F3A46"/>
    <w:rsid w:val="009F65E2"/>
    <w:rsid w:val="00A0055C"/>
    <w:rsid w:val="00A05F66"/>
    <w:rsid w:val="00A10B45"/>
    <w:rsid w:val="00A22B8F"/>
    <w:rsid w:val="00A269A2"/>
    <w:rsid w:val="00A3497A"/>
    <w:rsid w:val="00A4222D"/>
    <w:rsid w:val="00A468F7"/>
    <w:rsid w:val="00A50500"/>
    <w:rsid w:val="00A55836"/>
    <w:rsid w:val="00A57407"/>
    <w:rsid w:val="00A7333E"/>
    <w:rsid w:val="00A73CE0"/>
    <w:rsid w:val="00A84D90"/>
    <w:rsid w:val="00A90335"/>
    <w:rsid w:val="00A9293A"/>
    <w:rsid w:val="00A96075"/>
    <w:rsid w:val="00AA3C58"/>
    <w:rsid w:val="00AA5F09"/>
    <w:rsid w:val="00AC6F08"/>
    <w:rsid w:val="00AE2D4C"/>
    <w:rsid w:val="00AF6F35"/>
    <w:rsid w:val="00B02BEC"/>
    <w:rsid w:val="00B032DD"/>
    <w:rsid w:val="00B13A04"/>
    <w:rsid w:val="00B33DBD"/>
    <w:rsid w:val="00B35574"/>
    <w:rsid w:val="00B447BA"/>
    <w:rsid w:val="00B45A43"/>
    <w:rsid w:val="00B46DED"/>
    <w:rsid w:val="00B90148"/>
    <w:rsid w:val="00B935FC"/>
    <w:rsid w:val="00B97D90"/>
    <w:rsid w:val="00BB133D"/>
    <w:rsid w:val="00BB42C7"/>
    <w:rsid w:val="00BC032D"/>
    <w:rsid w:val="00BC1C17"/>
    <w:rsid w:val="00BE2E7B"/>
    <w:rsid w:val="00BE4DFB"/>
    <w:rsid w:val="00C00564"/>
    <w:rsid w:val="00C01D76"/>
    <w:rsid w:val="00C04514"/>
    <w:rsid w:val="00C104B4"/>
    <w:rsid w:val="00C1229D"/>
    <w:rsid w:val="00C1537C"/>
    <w:rsid w:val="00C1629A"/>
    <w:rsid w:val="00C42CCB"/>
    <w:rsid w:val="00C44A52"/>
    <w:rsid w:val="00C51928"/>
    <w:rsid w:val="00C570AD"/>
    <w:rsid w:val="00C6509D"/>
    <w:rsid w:val="00C65F8A"/>
    <w:rsid w:val="00C7192B"/>
    <w:rsid w:val="00C74E3F"/>
    <w:rsid w:val="00CA1860"/>
    <w:rsid w:val="00CC4228"/>
    <w:rsid w:val="00CD0D46"/>
    <w:rsid w:val="00CE39FE"/>
    <w:rsid w:val="00CF18A1"/>
    <w:rsid w:val="00CF2D7F"/>
    <w:rsid w:val="00D00DE9"/>
    <w:rsid w:val="00D140D4"/>
    <w:rsid w:val="00D54024"/>
    <w:rsid w:val="00D63266"/>
    <w:rsid w:val="00D663C9"/>
    <w:rsid w:val="00D6750F"/>
    <w:rsid w:val="00D702CE"/>
    <w:rsid w:val="00D7790D"/>
    <w:rsid w:val="00D8091D"/>
    <w:rsid w:val="00DB4542"/>
    <w:rsid w:val="00DC5737"/>
    <w:rsid w:val="00E055A6"/>
    <w:rsid w:val="00E05968"/>
    <w:rsid w:val="00E21BB6"/>
    <w:rsid w:val="00E36EFF"/>
    <w:rsid w:val="00E41C8E"/>
    <w:rsid w:val="00E47E70"/>
    <w:rsid w:val="00E570B1"/>
    <w:rsid w:val="00E70DD2"/>
    <w:rsid w:val="00E740A9"/>
    <w:rsid w:val="00E85A21"/>
    <w:rsid w:val="00E933F5"/>
    <w:rsid w:val="00EC098F"/>
    <w:rsid w:val="00EC0F20"/>
    <w:rsid w:val="00EE3571"/>
    <w:rsid w:val="00EF34B9"/>
    <w:rsid w:val="00EF6640"/>
    <w:rsid w:val="00F0634A"/>
    <w:rsid w:val="00F43EA6"/>
    <w:rsid w:val="00F72082"/>
    <w:rsid w:val="00F83165"/>
    <w:rsid w:val="00F83A02"/>
    <w:rsid w:val="00F95A77"/>
    <w:rsid w:val="00FA45C3"/>
    <w:rsid w:val="00FB4A7E"/>
    <w:rsid w:val="00FD537F"/>
    <w:rsid w:val="00FE02C5"/>
    <w:rsid w:val="00FF12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DE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C02C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C02C3"/>
    <w:rPr>
      <w:color w:val="0000FF"/>
      <w:u w:val="single"/>
    </w:rPr>
  </w:style>
  <w:style w:type="character" w:customStyle="1" w:styleId="st">
    <w:name w:val="st"/>
    <w:basedOn w:val="Fontepargpadro"/>
    <w:rsid w:val="004C02C3"/>
  </w:style>
  <w:style w:type="character" w:styleId="nfase">
    <w:name w:val="Emphasis"/>
    <w:basedOn w:val="Fontepargpadro"/>
    <w:uiPriority w:val="20"/>
    <w:qFormat/>
    <w:rsid w:val="004C02C3"/>
    <w:rPr>
      <w:i/>
      <w:iCs/>
    </w:rPr>
  </w:style>
  <w:style w:type="paragraph" w:styleId="Textodenotaderodap">
    <w:name w:val="footnote text"/>
    <w:basedOn w:val="Normal"/>
    <w:link w:val="TextodenotaderodapChar"/>
    <w:uiPriority w:val="99"/>
    <w:semiHidden/>
    <w:unhideWhenUsed/>
    <w:rsid w:val="009D1E8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D1E86"/>
    <w:rPr>
      <w:sz w:val="20"/>
      <w:szCs w:val="20"/>
    </w:rPr>
  </w:style>
  <w:style w:type="character" w:styleId="Refdenotaderodap">
    <w:name w:val="footnote reference"/>
    <w:basedOn w:val="Fontepargpadro"/>
    <w:uiPriority w:val="99"/>
    <w:semiHidden/>
    <w:unhideWhenUsed/>
    <w:rsid w:val="009D1E86"/>
    <w:rPr>
      <w:vertAlign w:val="superscript"/>
    </w:rPr>
  </w:style>
  <w:style w:type="paragraph" w:styleId="Corpodetexto">
    <w:name w:val="Body Text"/>
    <w:basedOn w:val="Normal"/>
    <w:link w:val="CorpodetextoChar"/>
    <w:rsid w:val="00611D80"/>
    <w:pPr>
      <w:spacing w:after="0" w:line="36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611D80"/>
    <w:rPr>
      <w:rFonts w:ascii="Times New Roman" w:eastAsia="Times New Roman" w:hAnsi="Times New Roman" w:cs="Times New Roman"/>
      <w:sz w:val="24"/>
      <w:szCs w:val="20"/>
      <w:lang w:eastAsia="pt-BR"/>
    </w:rPr>
  </w:style>
  <w:style w:type="paragraph" w:styleId="Ttulo">
    <w:name w:val="Title"/>
    <w:basedOn w:val="Normal"/>
    <w:link w:val="TtuloChar"/>
    <w:qFormat/>
    <w:rsid w:val="00223503"/>
    <w:pPr>
      <w:spacing w:after="0" w:line="240" w:lineRule="auto"/>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223503"/>
    <w:rPr>
      <w:rFonts w:ascii="Times New Roman" w:eastAsia="Times New Roman" w:hAnsi="Times New Roman" w:cs="Times New Roman"/>
      <w:b/>
      <w:bCs/>
      <w:sz w:val="24"/>
      <w:szCs w:val="24"/>
      <w:lang w:eastAsia="pt-BR"/>
    </w:rPr>
  </w:style>
  <w:style w:type="character" w:styleId="Forte">
    <w:name w:val="Strong"/>
    <w:basedOn w:val="Fontepargpadro"/>
    <w:uiPriority w:val="22"/>
    <w:qFormat/>
    <w:rsid w:val="00BC032D"/>
    <w:rPr>
      <w:b/>
      <w:bCs/>
    </w:rPr>
  </w:style>
  <w:style w:type="paragraph" w:styleId="Cabealho">
    <w:name w:val="header"/>
    <w:basedOn w:val="Normal"/>
    <w:link w:val="CabealhoChar"/>
    <w:uiPriority w:val="99"/>
    <w:unhideWhenUsed/>
    <w:rsid w:val="006C69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69DF"/>
  </w:style>
  <w:style w:type="paragraph" w:styleId="Rodap">
    <w:name w:val="footer"/>
    <w:basedOn w:val="Normal"/>
    <w:link w:val="RodapChar"/>
    <w:uiPriority w:val="99"/>
    <w:unhideWhenUsed/>
    <w:rsid w:val="006C69DF"/>
    <w:pPr>
      <w:tabs>
        <w:tab w:val="center" w:pos="4252"/>
        <w:tab w:val="right" w:pos="8504"/>
      </w:tabs>
      <w:spacing w:after="0" w:line="240" w:lineRule="auto"/>
    </w:pPr>
  </w:style>
  <w:style w:type="character" w:customStyle="1" w:styleId="RodapChar">
    <w:name w:val="Rodapé Char"/>
    <w:basedOn w:val="Fontepargpadro"/>
    <w:link w:val="Rodap"/>
    <w:uiPriority w:val="99"/>
    <w:rsid w:val="006C69DF"/>
  </w:style>
  <w:style w:type="paragraph" w:styleId="PargrafodaLista">
    <w:name w:val="List Paragraph"/>
    <w:basedOn w:val="Normal"/>
    <w:uiPriority w:val="34"/>
    <w:qFormat/>
    <w:rsid w:val="00E41C8E"/>
    <w:pPr>
      <w:ind w:left="720"/>
      <w:contextualSpacing/>
    </w:pPr>
  </w:style>
  <w:style w:type="paragraph" w:customStyle="1" w:styleId="ref">
    <w:name w:val="ref"/>
    <w:basedOn w:val="Normal"/>
    <w:rsid w:val="000E0E5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295885"/>
    <w:rPr>
      <w:sz w:val="16"/>
      <w:szCs w:val="16"/>
    </w:rPr>
  </w:style>
  <w:style w:type="paragraph" w:styleId="Textodecomentrio">
    <w:name w:val="annotation text"/>
    <w:basedOn w:val="Normal"/>
    <w:link w:val="TextodecomentrioChar"/>
    <w:uiPriority w:val="99"/>
    <w:semiHidden/>
    <w:unhideWhenUsed/>
    <w:rsid w:val="0029588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95885"/>
    <w:rPr>
      <w:sz w:val="20"/>
      <w:szCs w:val="20"/>
    </w:rPr>
  </w:style>
  <w:style w:type="paragraph" w:styleId="Assuntodocomentrio">
    <w:name w:val="annotation subject"/>
    <w:basedOn w:val="Textodecomentrio"/>
    <w:next w:val="Textodecomentrio"/>
    <w:link w:val="AssuntodocomentrioChar"/>
    <w:uiPriority w:val="99"/>
    <w:semiHidden/>
    <w:unhideWhenUsed/>
    <w:rsid w:val="00295885"/>
    <w:rPr>
      <w:b/>
      <w:bCs/>
    </w:rPr>
  </w:style>
  <w:style w:type="character" w:customStyle="1" w:styleId="AssuntodocomentrioChar">
    <w:name w:val="Assunto do comentário Char"/>
    <w:basedOn w:val="TextodecomentrioChar"/>
    <w:link w:val="Assuntodocomentrio"/>
    <w:uiPriority w:val="99"/>
    <w:semiHidden/>
    <w:rsid w:val="00295885"/>
    <w:rPr>
      <w:b/>
      <w:bCs/>
      <w:sz w:val="20"/>
      <w:szCs w:val="20"/>
    </w:rPr>
  </w:style>
  <w:style w:type="paragraph" w:styleId="Textodebalo">
    <w:name w:val="Balloon Text"/>
    <w:basedOn w:val="Normal"/>
    <w:link w:val="TextodebaloChar"/>
    <w:uiPriority w:val="99"/>
    <w:semiHidden/>
    <w:unhideWhenUsed/>
    <w:rsid w:val="002958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5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DE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C02C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C02C3"/>
    <w:rPr>
      <w:color w:val="0000FF"/>
      <w:u w:val="single"/>
    </w:rPr>
  </w:style>
  <w:style w:type="character" w:customStyle="1" w:styleId="st">
    <w:name w:val="st"/>
    <w:basedOn w:val="Fontepargpadro"/>
    <w:rsid w:val="004C02C3"/>
  </w:style>
  <w:style w:type="character" w:styleId="nfase">
    <w:name w:val="Emphasis"/>
    <w:basedOn w:val="Fontepargpadro"/>
    <w:uiPriority w:val="20"/>
    <w:qFormat/>
    <w:rsid w:val="004C02C3"/>
    <w:rPr>
      <w:i/>
      <w:iCs/>
    </w:rPr>
  </w:style>
  <w:style w:type="paragraph" w:styleId="Textodenotaderodap">
    <w:name w:val="footnote text"/>
    <w:basedOn w:val="Normal"/>
    <w:link w:val="TextodenotaderodapChar"/>
    <w:uiPriority w:val="99"/>
    <w:semiHidden/>
    <w:unhideWhenUsed/>
    <w:rsid w:val="009D1E8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D1E86"/>
    <w:rPr>
      <w:sz w:val="20"/>
      <w:szCs w:val="20"/>
    </w:rPr>
  </w:style>
  <w:style w:type="character" w:styleId="Refdenotaderodap">
    <w:name w:val="footnote reference"/>
    <w:basedOn w:val="Fontepargpadro"/>
    <w:uiPriority w:val="99"/>
    <w:semiHidden/>
    <w:unhideWhenUsed/>
    <w:rsid w:val="009D1E86"/>
    <w:rPr>
      <w:vertAlign w:val="superscript"/>
    </w:rPr>
  </w:style>
  <w:style w:type="paragraph" w:styleId="Corpodetexto">
    <w:name w:val="Body Text"/>
    <w:basedOn w:val="Normal"/>
    <w:link w:val="CorpodetextoChar"/>
    <w:rsid w:val="00611D80"/>
    <w:pPr>
      <w:spacing w:after="0" w:line="36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611D80"/>
    <w:rPr>
      <w:rFonts w:ascii="Times New Roman" w:eastAsia="Times New Roman" w:hAnsi="Times New Roman" w:cs="Times New Roman"/>
      <w:sz w:val="24"/>
      <w:szCs w:val="20"/>
      <w:lang w:eastAsia="pt-BR"/>
    </w:rPr>
  </w:style>
  <w:style w:type="paragraph" w:styleId="Ttulo">
    <w:name w:val="Title"/>
    <w:basedOn w:val="Normal"/>
    <w:link w:val="TtuloChar"/>
    <w:qFormat/>
    <w:rsid w:val="00223503"/>
    <w:pPr>
      <w:spacing w:after="0" w:line="240" w:lineRule="auto"/>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223503"/>
    <w:rPr>
      <w:rFonts w:ascii="Times New Roman" w:eastAsia="Times New Roman" w:hAnsi="Times New Roman" w:cs="Times New Roman"/>
      <w:b/>
      <w:bCs/>
      <w:sz w:val="24"/>
      <w:szCs w:val="24"/>
      <w:lang w:eastAsia="pt-BR"/>
    </w:rPr>
  </w:style>
  <w:style w:type="character" w:styleId="Forte">
    <w:name w:val="Strong"/>
    <w:basedOn w:val="Fontepargpadro"/>
    <w:uiPriority w:val="22"/>
    <w:qFormat/>
    <w:rsid w:val="00BC032D"/>
    <w:rPr>
      <w:b/>
      <w:bCs/>
    </w:rPr>
  </w:style>
  <w:style w:type="paragraph" w:styleId="Cabealho">
    <w:name w:val="header"/>
    <w:basedOn w:val="Normal"/>
    <w:link w:val="CabealhoChar"/>
    <w:uiPriority w:val="99"/>
    <w:unhideWhenUsed/>
    <w:rsid w:val="006C69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69DF"/>
  </w:style>
  <w:style w:type="paragraph" w:styleId="Rodap">
    <w:name w:val="footer"/>
    <w:basedOn w:val="Normal"/>
    <w:link w:val="RodapChar"/>
    <w:uiPriority w:val="99"/>
    <w:unhideWhenUsed/>
    <w:rsid w:val="006C69DF"/>
    <w:pPr>
      <w:tabs>
        <w:tab w:val="center" w:pos="4252"/>
        <w:tab w:val="right" w:pos="8504"/>
      </w:tabs>
      <w:spacing w:after="0" w:line="240" w:lineRule="auto"/>
    </w:pPr>
  </w:style>
  <w:style w:type="character" w:customStyle="1" w:styleId="RodapChar">
    <w:name w:val="Rodapé Char"/>
    <w:basedOn w:val="Fontepargpadro"/>
    <w:link w:val="Rodap"/>
    <w:uiPriority w:val="99"/>
    <w:rsid w:val="006C69DF"/>
  </w:style>
  <w:style w:type="paragraph" w:styleId="PargrafodaLista">
    <w:name w:val="List Paragraph"/>
    <w:basedOn w:val="Normal"/>
    <w:uiPriority w:val="34"/>
    <w:qFormat/>
    <w:rsid w:val="00E41C8E"/>
    <w:pPr>
      <w:ind w:left="720"/>
      <w:contextualSpacing/>
    </w:pPr>
  </w:style>
  <w:style w:type="paragraph" w:customStyle="1" w:styleId="ref">
    <w:name w:val="ref"/>
    <w:basedOn w:val="Normal"/>
    <w:rsid w:val="000E0E5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295885"/>
    <w:rPr>
      <w:sz w:val="16"/>
      <w:szCs w:val="16"/>
    </w:rPr>
  </w:style>
  <w:style w:type="paragraph" w:styleId="Textodecomentrio">
    <w:name w:val="annotation text"/>
    <w:basedOn w:val="Normal"/>
    <w:link w:val="TextodecomentrioChar"/>
    <w:uiPriority w:val="99"/>
    <w:semiHidden/>
    <w:unhideWhenUsed/>
    <w:rsid w:val="0029588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95885"/>
    <w:rPr>
      <w:sz w:val="20"/>
      <w:szCs w:val="20"/>
    </w:rPr>
  </w:style>
  <w:style w:type="paragraph" w:styleId="Assuntodocomentrio">
    <w:name w:val="annotation subject"/>
    <w:basedOn w:val="Textodecomentrio"/>
    <w:next w:val="Textodecomentrio"/>
    <w:link w:val="AssuntodocomentrioChar"/>
    <w:uiPriority w:val="99"/>
    <w:semiHidden/>
    <w:unhideWhenUsed/>
    <w:rsid w:val="00295885"/>
    <w:rPr>
      <w:b/>
      <w:bCs/>
    </w:rPr>
  </w:style>
  <w:style w:type="character" w:customStyle="1" w:styleId="AssuntodocomentrioChar">
    <w:name w:val="Assunto do comentário Char"/>
    <w:basedOn w:val="TextodecomentrioChar"/>
    <w:link w:val="Assuntodocomentrio"/>
    <w:uiPriority w:val="99"/>
    <w:semiHidden/>
    <w:rsid w:val="00295885"/>
    <w:rPr>
      <w:b/>
      <w:bCs/>
      <w:sz w:val="20"/>
      <w:szCs w:val="20"/>
    </w:rPr>
  </w:style>
  <w:style w:type="paragraph" w:styleId="Textodebalo">
    <w:name w:val="Balloon Text"/>
    <w:basedOn w:val="Normal"/>
    <w:link w:val="TextodebaloChar"/>
    <w:uiPriority w:val="99"/>
    <w:semiHidden/>
    <w:unhideWhenUsed/>
    <w:rsid w:val="002958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5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952589">
      <w:bodyDiv w:val="1"/>
      <w:marLeft w:val="0"/>
      <w:marRight w:val="0"/>
      <w:marTop w:val="0"/>
      <w:marBottom w:val="0"/>
      <w:divBdr>
        <w:top w:val="none" w:sz="0" w:space="0" w:color="auto"/>
        <w:left w:val="none" w:sz="0" w:space="0" w:color="auto"/>
        <w:bottom w:val="none" w:sz="0" w:space="0" w:color="auto"/>
        <w:right w:val="none" w:sz="0" w:space="0" w:color="auto"/>
      </w:divBdr>
    </w:div>
    <w:div w:id="547759630">
      <w:bodyDiv w:val="1"/>
      <w:marLeft w:val="0"/>
      <w:marRight w:val="0"/>
      <w:marTop w:val="0"/>
      <w:marBottom w:val="0"/>
      <w:divBdr>
        <w:top w:val="none" w:sz="0" w:space="0" w:color="auto"/>
        <w:left w:val="none" w:sz="0" w:space="0" w:color="auto"/>
        <w:bottom w:val="none" w:sz="0" w:space="0" w:color="auto"/>
        <w:right w:val="none" w:sz="0" w:space="0" w:color="auto"/>
      </w:divBdr>
    </w:div>
    <w:div w:id="7770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t.wikipedia.org/wiki/Pernambuco" TargetMode="External"/><Relationship Id="rId4" Type="http://schemas.microsoft.com/office/2007/relationships/stylesWithEffects" Target="stylesWithEffects.xml"/><Relationship Id="rId9" Type="http://schemas.openxmlformats.org/officeDocument/2006/relationships/hyperlink" Target="https://pt.wikipedia.org/wiki/Universidade_do_Recif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DE0DD-8F5F-4850-B7DD-49CD4030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6240</Words>
  <Characters>33701</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SANDRA MADERS</cp:lastModifiedBy>
  <cp:revision>4</cp:revision>
  <cp:lastPrinted>2018-10-07T19:02:00Z</cp:lastPrinted>
  <dcterms:created xsi:type="dcterms:W3CDTF">2019-03-15T19:13:00Z</dcterms:created>
  <dcterms:modified xsi:type="dcterms:W3CDTF">2019-03-15T19:37:00Z</dcterms:modified>
</cp:coreProperties>
</file>