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4416E" w14:textId="77777777" w:rsidR="006E322B" w:rsidRDefault="003D2F3D" w:rsidP="00CA6809">
      <w:pPr>
        <w:spacing w:before="200"/>
        <w:jc w:val="center"/>
        <w:rPr>
          <w:rFonts w:ascii="Times New Roman" w:hAnsi="Times New Roman" w:cs="Times New Roman"/>
          <w:b/>
          <w:sz w:val="24"/>
          <w:szCs w:val="24"/>
        </w:rPr>
      </w:pPr>
      <w:r w:rsidRPr="003D2F3D">
        <w:rPr>
          <w:rFonts w:ascii="Times New Roman" w:hAnsi="Times New Roman" w:cs="Times New Roman"/>
          <w:b/>
          <w:sz w:val="24"/>
          <w:szCs w:val="24"/>
        </w:rPr>
        <w:t xml:space="preserve">PROFESSOR (NÃO) É EDUCADOR? </w:t>
      </w:r>
      <w:r>
        <w:rPr>
          <w:rFonts w:ascii="Times New Roman" w:hAnsi="Times New Roman" w:cs="Times New Roman"/>
          <w:b/>
          <w:sz w:val="24"/>
          <w:szCs w:val="24"/>
        </w:rPr>
        <w:t>EMBATES PELA</w:t>
      </w:r>
      <w:r w:rsidR="00E622E9">
        <w:rPr>
          <w:rFonts w:ascii="Times New Roman" w:hAnsi="Times New Roman" w:cs="Times New Roman"/>
          <w:b/>
          <w:sz w:val="24"/>
          <w:szCs w:val="24"/>
        </w:rPr>
        <w:t xml:space="preserve"> I</w:t>
      </w:r>
      <w:r w:rsidRPr="003D2F3D">
        <w:rPr>
          <w:rFonts w:ascii="Times New Roman" w:hAnsi="Times New Roman" w:cs="Times New Roman"/>
          <w:b/>
          <w:sz w:val="24"/>
          <w:szCs w:val="24"/>
        </w:rPr>
        <w:t>DENTIDADE DOCENTE NO CINQUEN</w:t>
      </w:r>
      <w:r w:rsidR="006E322B">
        <w:rPr>
          <w:rFonts w:ascii="Times New Roman" w:hAnsi="Times New Roman" w:cs="Times New Roman"/>
          <w:b/>
          <w:sz w:val="24"/>
          <w:szCs w:val="24"/>
        </w:rPr>
        <w:t>TENÁRIO DE “PEDAGOGIA DO OPRIMI</w:t>
      </w:r>
      <w:r w:rsidRPr="003D2F3D">
        <w:rPr>
          <w:rFonts w:ascii="Times New Roman" w:hAnsi="Times New Roman" w:cs="Times New Roman"/>
          <w:b/>
          <w:sz w:val="24"/>
          <w:szCs w:val="24"/>
        </w:rPr>
        <w:t>DO”</w:t>
      </w:r>
    </w:p>
    <w:p w14:paraId="554EBE93" w14:textId="77777777" w:rsidR="000F6FD9" w:rsidRDefault="000F6FD9" w:rsidP="00CA6809">
      <w:pPr>
        <w:spacing w:before="200"/>
        <w:jc w:val="center"/>
        <w:rPr>
          <w:rFonts w:ascii="Times New Roman" w:hAnsi="Times New Roman" w:cs="Times New Roman"/>
          <w:b/>
          <w:sz w:val="24"/>
          <w:szCs w:val="24"/>
        </w:rPr>
      </w:pPr>
    </w:p>
    <w:p w14:paraId="48F1EE49" w14:textId="619EA304" w:rsidR="000F6FD9" w:rsidRDefault="00F92B4E" w:rsidP="000F6FD9">
      <w:pPr>
        <w:pStyle w:val="NormalWeb"/>
        <w:jc w:val="right"/>
      </w:pPr>
      <w:ins w:id="0" w:author="USUARIO" w:date="2019-03-12T13:58:00Z">
        <w:r>
          <w:t>Andresa Silva da Costa Mutz</w:t>
        </w:r>
      </w:ins>
      <w:ins w:id="1" w:author="USUARIO" w:date="2019-03-12T14:04:00Z">
        <w:r w:rsidRPr="00F92B4E">
          <w:rPr>
            <w:rStyle w:val="Refdenotaderodap"/>
          </w:rPr>
          <w:footnoteReference w:customMarkFollows="1" w:id="1"/>
          <w:sym w:font="Symbol" w:char="F02A"/>
        </w:r>
      </w:ins>
      <w:del w:id="16" w:author="USUARIO" w:date="2019-03-12T13:58:00Z">
        <w:r w:rsidR="000F6FD9" w:rsidDel="00DA4F73">
          <w:delText xml:space="preserve">Xxxxx </w:delText>
        </w:r>
        <w:commentRangeStart w:id="17"/>
        <w:r w:rsidR="000F6FD9" w:rsidDel="00DA4F73">
          <w:delText>Xxxxxxxx</w:delText>
        </w:r>
        <w:commentRangeEnd w:id="17"/>
        <w:r w:rsidR="000F6FD9" w:rsidDel="00DA4F73">
          <w:rPr>
            <w:rStyle w:val="Refdecomentrio"/>
            <w:rFonts w:asciiTheme="minorHAnsi" w:eastAsiaTheme="minorEastAsia" w:hAnsiTheme="minorHAnsi" w:cstheme="minorBidi"/>
          </w:rPr>
          <w:commentReference w:id="17"/>
        </w:r>
        <w:r w:rsidR="000F6FD9" w:rsidDel="00DA4F73">
          <w:delText>*</w:delText>
        </w:r>
      </w:del>
    </w:p>
    <w:p w14:paraId="044F520C" w14:textId="0C636700" w:rsidR="000F6FD9" w:rsidRDefault="00DA4F73" w:rsidP="000F6FD9">
      <w:pPr>
        <w:pStyle w:val="NormalWeb"/>
        <w:jc w:val="right"/>
      </w:pPr>
      <w:ins w:id="18" w:author="USUARIO" w:date="2019-03-12T13:59:00Z">
        <w:r>
          <w:t>Elvis Patrik Katz</w:t>
        </w:r>
      </w:ins>
      <w:del w:id="19" w:author="USUARIO" w:date="2019-03-12T13:59:00Z">
        <w:r w:rsidR="000F6FD9" w:rsidDel="00DA4F73">
          <w:delText>Xxxxxx Xxxxxx</w:delText>
        </w:r>
      </w:del>
      <w:ins w:id="20" w:author="USUARIO" w:date="2019-03-12T14:07:00Z">
        <w:r w:rsidR="00F92B4E" w:rsidRPr="00F92B4E">
          <w:rPr>
            <w:rStyle w:val="Refdenotaderodap"/>
          </w:rPr>
          <w:footnoteReference w:customMarkFollows="1" w:id="2"/>
          <w:sym w:font="Symbol" w:char="F02A"/>
        </w:r>
        <w:r w:rsidR="00F92B4E" w:rsidRPr="00F92B4E">
          <w:rPr>
            <w:rStyle w:val="Refdenotaderodap"/>
          </w:rPr>
          <w:sym w:font="Symbol" w:char="F02A"/>
        </w:r>
      </w:ins>
      <w:del w:id="39" w:author="USUARIO" w:date="2019-03-12T14:07:00Z">
        <w:r w:rsidR="000F6FD9" w:rsidDel="00F92B4E">
          <w:delText>**</w:delText>
        </w:r>
      </w:del>
    </w:p>
    <w:p w14:paraId="720B3C92" w14:textId="77777777" w:rsidR="000F6FD9" w:rsidRDefault="000F6FD9" w:rsidP="00CA6809">
      <w:pPr>
        <w:spacing w:before="200"/>
        <w:jc w:val="center"/>
        <w:rPr>
          <w:rFonts w:ascii="Times New Roman" w:hAnsi="Times New Roman" w:cs="Times New Roman"/>
          <w:b/>
          <w:sz w:val="24"/>
          <w:szCs w:val="24"/>
        </w:rPr>
      </w:pPr>
    </w:p>
    <w:p w14:paraId="341F9F4E" w14:textId="77777777" w:rsidR="009F5ABF" w:rsidRDefault="009F5ABF" w:rsidP="000F6FD9">
      <w:pPr>
        <w:spacing w:line="240" w:lineRule="auto"/>
        <w:jc w:val="center"/>
        <w:rPr>
          <w:rFonts w:ascii="Times New Roman" w:hAnsi="Times New Roman" w:cs="Times New Roman"/>
          <w:b/>
          <w:caps/>
        </w:rPr>
      </w:pPr>
      <w:r w:rsidRPr="000F6FD9">
        <w:rPr>
          <w:rFonts w:ascii="Times New Roman" w:hAnsi="Times New Roman" w:cs="Times New Roman"/>
          <w:b/>
          <w:caps/>
        </w:rPr>
        <w:t>Resumo</w:t>
      </w:r>
    </w:p>
    <w:p w14:paraId="3C2F4D53" w14:textId="77777777" w:rsidR="000F6FD9" w:rsidRPr="000F6FD9" w:rsidRDefault="000F6FD9" w:rsidP="000F6FD9">
      <w:pPr>
        <w:spacing w:line="240" w:lineRule="auto"/>
        <w:jc w:val="center"/>
        <w:rPr>
          <w:rFonts w:ascii="Times New Roman" w:hAnsi="Times New Roman" w:cs="Times New Roman"/>
          <w:b/>
          <w:caps/>
        </w:rPr>
      </w:pPr>
    </w:p>
    <w:p w14:paraId="7DB648C2" w14:textId="77777777" w:rsidR="00050FF4" w:rsidRPr="00294BB9" w:rsidRDefault="00050FF4" w:rsidP="00050FF4">
      <w:pPr>
        <w:spacing w:line="240" w:lineRule="auto"/>
        <w:jc w:val="both"/>
        <w:rPr>
          <w:rFonts w:ascii="Times New Roman" w:hAnsi="Times New Roman" w:cs="Times New Roman"/>
        </w:rPr>
      </w:pPr>
      <w:r w:rsidRPr="00294BB9">
        <w:rPr>
          <w:rFonts w:ascii="Times New Roman" w:hAnsi="Times New Roman" w:cs="Times New Roman"/>
        </w:rPr>
        <w:t xml:space="preserve">É quase impossível ignorar a influência do pensamento de Paulo Freire na educação brasileira. Um dos maiores expoentes da crítica ao modelo educacional praticado ainda hoje, Freire tornou-se “leitura obrigatória” nos cursos de licenciatura, em especial a partir de fins dos anos de 1990 e início dos anos 2000, e inspirou muitos professores em suas práticas </w:t>
      </w:r>
      <w:r>
        <w:rPr>
          <w:rFonts w:ascii="Times New Roman" w:hAnsi="Times New Roman" w:cs="Times New Roman"/>
        </w:rPr>
        <w:t>junto aos alunos da E</w:t>
      </w:r>
      <w:r w:rsidRPr="00294BB9">
        <w:rPr>
          <w:rFonts w:ascii="Times New Roman" w:hAnsi="Times New Roman" w:cs="Times New Roman"/>
        </w:rPr>
        <w:t>ducação</w:t>
      </w:r>
      <w:r>
        <w:rPr>
          <w:rFonts w:ascii="Times New Roman" w:hAnsi="Times New Roman" w:cs="Times New Roman"/>
        </w:rPr>
        <w:t xml:space="preserve"> B</w:t>
      </w:r>
      <w:r w:rsidRPr="00294BB9">
        <w:rPr>
          <w:rFonts w:ascii="Times New Roman" w:hAnsi="Times New Roman" w:cs="Times New Roman"/>
        </w:rPr>
        <w:t>ásica</w:t>
      </w:r>
      <w:r>
        <w:rPr>
          <w:rFonts w:ascii="Times New Roman" w:hAnsi="Times New Roman" w:cs="Times New Roman"/>
        </w:rPr>
        <w:t xml:space="preserve"> e Ensino S</w:t>
      </w:r>
      <w:r w:rsidRPr="00294BB9">
        <w:rPr>
          <w:rFonts w:ascii="Times New Roman" w:hAnsi="Times New Roman" w:cs="Times New Roman"/>
        </w:rPr>
        <w:t>uperior.</w:t>
      </w:r>
      <w:r w:rsidR="00A3062A">
        <w:rPr>
          <w:rFonts w:ascii="Times New Roman" w:hAnsi="Times New Roman" w:cs="Times New Roman"/>
        </w:rPr>
        <w:t xml:space="preserve"> </w:t>
      </w:r>
      <w:r w:rsidRPr="00294BB9">
        <w:rPr>
          <w:rFonts w:ascii="Times New Roman" w:hAnsi="Times New Roman" w:cs="Times New Roman"/>
        </w:rPr>
        <w:t xml:space="preserve">Nos últimos anos, no entanto, parece estar se firmando no Brasil uma resistência bastante forte às proposições freireanas, fenômeno acompanhado por um ressurgimento e fortalecimento do pensamento conservador de modo mais amplo. No presente artigo, objetivamos descrever os embates entre esses dois discursos, nos perguntando acerca de seus efeitos sobre as identidades docentes. Lançamos mão de ferramentas teórico-metodológicas de inspiração foucaultiana para execução da análise. O material empírico selecionado está composto pelas obras </w:t>
      </w:r>
      <w:r w:rsidRPr="00C06086">
        <w:rPr>
          <w:rFonts w:ascii="Times New Roman" w:hAnsi="Times New Roman" w:cs="Times New Roman"/>
          <w:rPrChange w:id="40" w:author="Ale" w:date="2019-03-11T11:43:00Z">
            <w:rPr>
              <w:rFonts w:ascii="Times New Roman" w:hAnsi="Times New Roman" w:cs="Times New Roman"/>
              <w:i/>
            </w:rPr>
          </w:rPrChange>
        </w:rPr>
        <w:t>Pedagogia do Oprimido</w:t>
      </w:r>
      <w:r w:rsidRPr="00294BB9">
        <w:rPr>
          <w:rFonts w:ascii="Times New Roman" w:hAnsi="Times New Roman" w:cs="Times New Roman"/>
        </w:rPr>
        <w:t xml:space="preserve">, de Paulo Freire (1987) e </w:t>
      </w:r>
      <w:r w:rsidRPr="00C06086">
        <w:rPr>
          <w:rFonts w:ascii="Times New Roman" w:hAnsi="Times New Roman" w:cs="Times New Roman"/>
          <w:rPrChange w:id="41" w:author="Ale" w:date="2019-03-11T11:43:00Z">
            <w:rPr>
              <w:rFonts w:ascii="Times New Roman" w:hAnsi="Times New Roman" w:cs="Times New Roman"/>
              <w:i/>
            </w:rPr>
          </w:rPrChange>
        </w:rPr>
        <w:t>Professor não é educador</w:t>
      </w:r>
      <w:r w:rsidRPr="00294BB9">
        <w:rPr>
          <w:rFonts w:ascii="Times New Roman" w:hAnsi="Times New Roman" w:cs="Times New Roman"/>
        </w:rPr>
        <w:t>, de Armindo Moreira (2012). Os resultados evidenciaram que persiste e se intensifica, na atualidade, uma divergência significativa na concepção de educação e do papel do professor entre o ideário liberal/</w:t>
      </w:r>
      <w:del w:id="42" w:author="Ale" w:date="2019-03-11T11:41:00Z">
        <w:r w:rsidRPr="00294BB9" w:rsidDel="00C06086">
          <w:rPr>
            <w:rFonts w:ascii="Times New Roman" w:hAnsi="Times New Roman" w:cs="Times New Roman"/>
          </w:rPr>
          <w:delText xml:space="preserve"> </w:delText>
        </w:r>
      </w:del>
      <w:r w:rsidRPr="00294BB9">
        <w:rPr>
          <w:rFonts w:ascii="Times New Roman" w:hAnsi="Times New Roman" w:cs="Times New Roman"/>
        </w:rPr>
        <w:t>neoliberal</w:t>
      </w:r>
      <w:del w:id="43" w:author="Ale" w:date="2019-03-11T11:42:00Z">
        <w:r w:rsidDel="00C06086">
          <w:rPr>
            <w:rFonts w:ascii="Times New Roman" w:hAnsi="Times New Roman" w:cs="Times New Roman"/>
          </w:rPr>
          <w:delText>, bem como</w:delText>
        </w:r>
      </w:del>
      <w:ins w:id="44" w:author="Ale" w:date="2019-03-11T11:42:00Z">
        <w:r w:rsidR="00C06086">
          <w:rPr>
            <w:rFonts w:ascii="Times New Roman" w:hAnsi="Times New Roman" w:cs="Times New Roman"/>
          </w:rPr>
          <w:t xml:space="preserve"> e</w:t>
        </w:r>
      </w:ins>
      <w:r w:rsidRPr="00294BB9">
        <w:rPr>
          <w:rFonts w:ascii="Times New Roman" w:hAnsi="Times New Roman" w:cs="Times New Roman"/>
        </w:rPr>
        <w:t xml:space="preserve"> a teorização crítica. Nesse sentido, nos colocamos a refletir acerca da função política da educação a fim de problematizarmos a </w:t>
      </w:r>
      <w:r>
        <w:rPr>
          <w:rFonts w:ascii="Times New Roman" w:hAnsi="Times New Roman" w:cs="Times New Roman"/>
        </w:rPr>
        <w:t xml:space="preserve">identidade ideal de </w:t>
      </w:r>
      <w:r w:rsidRPr="00294BB9">
        <w:rPr>
          <w:rFonts w:ascii="Times New Roman" w:hAnsi="Times New Roman" w:cs="Times New Roman"/>
        </w:rPr>
        <w:t xml:space="preserve">professor </w:t>
      </w:r>
      <w:r>
        <w:rPr>
          <w:rFonts w:ascii="Times New Roman" w:hAnsi="Times New Roman" w:cs="Times New Roman"/>
        </w:rPr>
        <w:t xml:space="preserve">defendida </w:t>
      </w:r>
      <w:r w:rsidRPr="00294BB9">
        <w:rPr>
          <w:rFonts w:ascii="Times New Roman" w:hAnsi="Times New Roman" w:cs="Times New Roman"/>
        </w:rPr>
        <w:t>por movimentos como o Escola Sem Partido. Por mais estranho que isso nos pareç</w:t>
      </w:r>
      <w:r>
        <w:rPr>
          <w:rFonts w:ascii="Times New Roman" w:hAnsi="Times New Roman" w:cs="Times New Roman"/>
        </w:rPr>
        <w:t>a, os resultados da pesquisa apontam para o fato de que, para alguns daqueles que</w:t>
      </w:r>
      <w:r w:rsidRPr="00294BB9">
        <w:rPr>
          <w:rFonts w:ascii="Times New Roman" w:hAnsi="Times New Roman" w:cs="Times New Roman"/>
        </w:rPr>
        <w:t xml:space="preserve"> combatem Freire, parece possível</w:t>
      </w:r>
      <w:r>
        <w:rPr>
          <w:rFonts w:ascii="Times New Roman" w:hAnsi="Times New Roman" w:cs="Times New Roman"/>
        </w:rPr>
        <w:t xml:space="preserve"> (e até desejável)</w:t>
      </w:r>
      <w:r w:rsidRPr="00294BB9">
        <w:rPr>
          <w:rFonts w:ascii="Times New Roman" w:hAnsi="Times New Roman" w:cs="Times New Roman"/>
        </w:rPr>
        <w:t xml:space="preserve"> ser professor sem educar.</w:t>
      </w:r>
    </w:p>
    <w:p w14:paraId="551231FC" w14:textId="77777777" w:rsidR="001524E3" w:rsidRPr="000F6FD9" w:rsidRDefault="001524E3" w:rsidP="004674ED">
      <w:pPr>
        <w:spacing w:line="240" w:lineRule="auto"/>
        <w:jc w:val="both"/>
        <w:rPr>
          <w:rFonts w:ascii="Times New Roman" w:hAnsi="Times New Roman" w:cs="Times New Roman"/>
          <w:lang w:val="en-US"/>
          <w:rPrChange w:id="45" w:author="Ale" w:date="2019-03-11T11:32:00Z">
            <w:rPr>
              <w:rFonts w:ascii="Times New Roman" w:hAnsi="Times New Roman" w:cs="Times New Roman"/>
            </w:rPr>
          </w:rPrChange>
        </w:rPr>
      </w:pPr>
      <w:r w:rsidRPr="000F6FD9">
        <w:rPr>
          <w:rFonts w:ascii="Times New Roman" w:hAnsi="Times New Roman" w:cs="Times New Roman"/>
          <w:b/>
          <w:rPrChange w:id="46" w:author="Ale" w:date="2019-03-11T11:32:00Z">
            <w:rPr>
              <w:rFonts w:ascii="Times New Roman" w:hAnsi="Times New Roman" w:cs="Times New Roman"/>
            </w:rPr>
          </w:rPrChange>
        </w:rPr>
        <w:t>Palavras-chave</w:t>
      </w:r>
      <w:r w:rsidRPr="004674ED">
        <w:rPr>
          <w:rFonts w:ascii="Times New Roman" w:hAnsi="Times New Roman" w:cs="Times New Roman"/>
        </w:rPr>
        <w:t>: Paulo Freire</w:t>
      </w:r>
      <w:ins w:id="47" w:author="Ale" w:date="2019-03-11T11:32:00Z">
        <w:r w:rsidR="000F6FD9">
          <w:rPr>
            <w:rFonts w:ascii="Times New Roman" w:hAnsi="Times New Roman" w:cs="Times New Roman"/>
          </w:rPr>
          <w:t>.</w:t>
        </w:r>
      </w:ins>
      <w:del w:id="48" w:author="Ale" w:date="2019-03-11T11:32:00Z">
        <w:r w:rsidRPr="004674ED" w:rsidDel="000F6FD9">
          <w:rPr>
            <w:rFonts w:ascii="Times New Roman" w:hAnsi="Times New Roman" w:cs="Times New Roman"/>
          </w:rPr>
          <w:delText>;</w:delText>
        </w:r>
      </w:del>
      <w:r w:rsidRPr="004674ED">
        <w:rPr>
          <w:rFonts w:ascii="Times New Roman" w:hAnsi="Times New Roman" w:cs="Times New Roman"/>
        </w:rPr>
        <w:t xml:space="preserve"> </w:t>
      </w:r>
      <w:r w:rsidRPr="000F6FD9">
        <w:rPr>
          <w:rFonts w:ascii="Times New Roman" w:hAnsi="Times New Roman" w:cs="Times New Roman"/>
        </w:rPr>
        <w:t>Pedagogia do Oprimido</w:t>
      </w:r>
      <w:ins w:id="49" w:author="Ale" w:date="2019-03-11T11:32:00Z">
        <w:r w:rsidR="000F6FD9" w:rsidRPr="000F6FD9">
          <w:rPr>
            <w:rFonts w:ascii="Times New Roman" w:hAnsi="Times New Roman" w:cs="Times New Roman"/>
          </w:rPr>
          <w:t>.</w:t>
        </w:r>
      </w:ins>
      <w:del w:id="50" w:author="Ale" w:date="2019-03-11T11:32:00Z">
        <w:r w:rsidRPr="000F6FD9" w:rsidDel="000F6FD9">
          <w:rPr>
            <w:rFonts w:ascii="Times New Roman" w:hAnsi="Times New Roman" w:cs="Times New Roman"/>
          </w:rPr>
          <w:delText>;</w:delText>
        </w:r>
      </w:del>
      <w:r w:rsidRPr="000F6FD9">
        <w:rPr>
          <w:rFonts w:ascii="Times New Roman" w:hAnsi="Times New Roman" w:cs="Times New Roman"/>
        </w:rPr>
        <w:t xml:space="preserve"> Identidade Docente</w:t>
      </w:r>
      <w:ins w:id="51" w:author="Ale" w:date="2019-03-11T11:32:00Z">
        <w:r w:rsidR="000F6FD9" w:rsidRPr="000F6FD9">
          <w:rPr>
            <w:rFonts w:ascii="Times New Roman" w:hAnsi="Times New Roman" w:cs="Times New Roman"/>
            <w:rPrChange w:id="52" w:author="Ale" w:date="2019-03-11T11:32:00Z">
              <w:rPr>
                <w:rFonts w:ascii="Times New Roman" w:hAnsi="Times New Roman" w:cs="Times New Roman"/>
                <w:lang w:val="en-US"/>
              </w:rPr>
            </w:rPrChange>
          </w:rPr>
          <w:t>.</w:t>
        </w:r>
      </w:ins>
      <w:del w:id="53" w:author="Ale" w:date="2019-03-11T11:32:00Z">
        <w:r w:rsidRPr="000F6FD9" w:rsidDel="000F6FD9">
          <w:rPr>
            <w:rFonts w:ascii="Times New Roman" w:hAnsi="Times New Roman" w:cs="Times New Roman"/>
          </w:rPr>
          <w:delText>;</w:delText>
        </w:r>
      </w:del>
      <w:r w:rsidRPr="000F6FD9">
        <w:rPr>
          <w:rFonts w:ascii="Times New Roman" w:hAnsi="Times New Roman" w:cs="Times New Roman"/>
        </w:rPr>
        <w:t xml:space="preserve"> </w:t>
      </w:r>
      <w:r w:rsidRPr="00C06086">
        <w:rPr>
          <w:rFonts w:ascii="Times New Roman" w:hAnsi="Times New Roman" w:cs="Times New Roman"/>
        </w:rPr>
        <w:t>Esc</w:t>
      </w:r>
      <w:r w:rsidR="00F1101B" w:rsidRPr="00C06086">
        <w:rPr>
          <w:rFonts w:ascii="Times New Roman" w:hAnsi="Times New Roman" w:cs="Times New Roman"/>
        </w:rPr>
        <w:t>ola Sem Partido</w:t>
      </w:r>
      <w:ins w:id="54" w:author="Ale" w:date="2019-03-11T11:32:00Z">
        <w:r w:rsidR="000F6FD9" w:rsidRPr="00C06086">
          <w:rPr>
            <w:rFonts w:ascii="Times New Roman" w:hAnsi="Times New Roman" w:cs="Times New Roman"/>
            <w:rPrChange w:id="55" w:author="Ale" w:date="2019-03-11T11:41:00Z">
              <w:rPr>
                <w:rFonts w:ascii="Times New Roman" w:hAnsi="Times New Roman" w:cs="Times New Roman"/>
                <w:lang w:val="en-US"/>
              </w:rPr>
            </w:rPrChange>
          </w:rPr>
          <w:t>.</w:t>
        </w:r>
      </w:ins>
      <w:del w:id="56" w:author="Ale" w:date="2019-03-11T11:32:00Z">
        <w:r w:rsidR="00F1101B" w:rsidRPr="00C06086" w:rsidDel="000F6FD9">
          <w:rPr>
            <w:rFonts w:ascii="Times New Roman" w:hAnsi="Times New Roman" w:cs="Times New Roman"/>
          </w:rPr>
          <w:delText>;</w:delText>
        </w:r>
      </w:del>
      <w:r w:rsidR="00F1101B" w:rsidRPr="00C06086">
        <w:rPr>
          <w:rFonts w:ascii="Times New Roman" w:hAnsi="Times New Roman" w:cs="Times New Roman"/>
        </w:rPr>
        <w:t xml:space="preserve"> </w:t>
      </w:r>
      <w:r w:rsidR="00AD52B6" w:rsidRPr="000F6FD9">
        <w:rPr>
          <w:rFonts w:ascii="Times New Roman" w:hAnsi="Times New Roman" w:cs="Times New Roman"/>
          <w:lang w:val="en-US"/>
          <w:rPrChange w:id="57" w:author="Ale" w:date="2019-03-11T11:32:00Z">
            <w:rPr>
              <w:rFonts w:ascii="Times New Roman" w:hAnsi="Times New Roman" w:cs="Times New Roman"/>
            </w:rPr>
          </w:rPrChange>
        </w:rPr>
        <w:t>Educador</w:t>
      </w:r>
      <w:r w:rsidR="00F01581" w:rsidRPr="000F6FD9">
        <w:rPr>
          <w:rFonts w:ascii="Times New Roman" w:hAnsi="Times New Roman" w:cs="Times New Roman"/>
          <w:lang w:val="en-US"/>
          <w:rPrChange w:id="58" w:author="Ale" w:date="2019-03-11T11:32:00Z">
            <w:rPr>
              <w:rFonts w:ascii="Times New Roman" w:hAnsi="Times New Roman" w:cs="Times New Roman"/>
            </w:rPr>
          </w:rPrChange>
        </w:rPr>
        <w:t>.</w:t>
      </w:r>
    </w:p>
    <w:p w14:paraId="361485F6" w14:textId="77777777" w:rsidR="000F6FD9" w:rsidRPr="000F6FD9" w:rsidRDefault="000F6FD9" w:rsidP="00CA6809">
      <w:pPr>
        <w:spacing w:before="200"/>
        <w:jc w:val="center"/>
        <w:rPr>
          <w:rFonts w:ascii="Times New Roman" w:eastAsiaTheme="minorHAnsi" w:hAnsi="Times New Roman" w:cs="Times New Roman"/>
          <w:b/>
          <w:lang w:val="en-US" w:eastAsia="en-US"/>
          <w:rPrChange w:id="59" w:author="Ale" w:date="2019-03-11T11:32:00Z">
            <w:rPr>
              <w:rFonts w:ascii="Times New Roman" w:eastAsiaTheme="minorHAnsi" w:hAnsi="Times New Roman" w:cs="Times New Roman"/>
              <w:b/>
              <w:lang w:eastAsia="en-US"/>
            </w:rPr>
          </w:rPrChange>
        </w:rPr>
      </w:pPr>
    </w:p>
    <w:p w14:paraId="4C63FA0B" w14:textId="77777777" w:rsidR="000F6FD9" w:rsidRPr="000F6FD9" w:rsidRDefault="000F6FD9" w:rsidP="00CA6809">
      <w:pPr>
        <w:spacing w:before="200"/>
        <w:jc w:val="center"/>
        <w:rPr>
          <w:rFonts w:ascii="Times New Roman" w:eastAsiaTheme="minorHAnsi" w:hAnsi="Times New Roman" w:cs="Times New Roman"/>
          <w:b/>
          <w:lang w:val="en-US" w:eastAsia="en-US"/>
          <w:rPrChange w:id="60" w:author="Ale" w:date="2019-03-11T11:32:00Z">
            <w:rPr>
              <w:rFonts w:ascii="Times New Roman" w:eastAsiaTheme="minorHAnsi" w:hAnsi="Times New Roman" w:cs="Times New Roman"/>
              <w:b/>
              <w:lang w:eastAsia="en-US"/>
            </w:rPr>
          </w:rPrChange>
        </w:rPr>
      </w:pPr>
      <w:bookmarkStart w:id="61" w:name="_GoBack"/>
      <w:bookmarkEnd w:id="61"/>
    </w:p>
    <w:p w14:paraId="327C635F" w14:textId="77777777" w:rsidR="000F6FD9" w:rsidRPr="000F6FD9" w:rsidRDefault="000F6FD9" w:rsidP="00CA6809">
      <w:pPr>
        <w:spacing w:before="200"/>
        <w:jc w:val="center"/>
        <w:rPr>
          <w:rFonts w:ascii="Times New Roman" w:eastAsiaTheme="minorHAnsi" w:hAnsi="Times New Roman" w:cs="Times New Roman"/>
          <w:b/>
          <w:lang w:val="en-US" w:eastAsia="en-US"/>
          <w:rPrChange w:id="62" w:author="Ale" w:date="2019-03-11T11:32:00Z">
            <w:rPr>
              <w:rFonts w:ascii="Times New Roman" w:eastAsiaTheme="minorHAnsi" w:hAnsi="Times New Roman" w:cs="Times New Roman"/>
              <w:b/>
              <w:lang w:eastAsia="en-US"/>
            </w:rPr>
          </w:rPrChange>
        </w:rPr>
      </w:pPr>
    </w:p>
    <w:p w14:paraId="68FCF226" w14:textId="19FABAE0" w:rsidR="000F6FD9" w:rsidDel="008F4AA6" w:rsidRDefault="000F6FD9">
      <w:pPr>
        <w:spacing w:before="200"/>
        <w:rPr>
          <w:del w:id="63" w:author="USUARIO" w:date="2019-03-12T14:11:00Z"/>
          <w:rFonts w:ascii="Times New Roman" w:eastAsiaTheme="minorHAnsi" w:hAnsi="Times New Roman" w:cs="Times New Roman"/>
          <w:b/>
          <w:lang w:val="en-US" w:eastAsia="en-US"/>
        </w:rPr>
        <w:pPrChange w:id="64" w:author="USUARIO" w:date="2019-03-12T14:11:00Z">
          <w:pPr>
            <w:spacing w:before="200"/>
            <w:jc w:val="center"/>
          </w:pPr>
        </w:pPrChange>
      </w:pPr>
    </w:p>
    <w:p w14:paraId="42DFD0A2" w14:textId="77777777" w:rsidR="008F4AA6" w:rsidRPr="000F6FD9" w:rsidRDefault="008F4AA6" w:rsidP="00CA6809">
      <w:pPr>
        <w:spacing w:before="200"/>
        <w:jc w:val="center"/>
        <w:rPr>
          <w:ins w:id="65" w:author="USUARIO" w:date="2019-03-12T14:11:00Z"/>
          <w:rFonts w:ascii="Times New Roman" w:eastAsiaTheme="minorHAnsi" w:hAnsi="Times New Roman" w:cs="Times New Roman"/>
          <w:b/>
          <w:lang w:val="en-US" w:eastAsia="en-US"/>
          <w:rPrChange w:id="66" w:author="Ale" w:date="2019-03-11T11:32:00Z">
            <w:rPr>
              <w:ins w:id="67" w:author="USUARIO" w:date="2019-03-12T14:11:00Z"/>
              <w:rFonts w:ascii="Times New Roman" w:eastAsiaTheme="minorHAnsi" w:hAnsi="Times New Roman" w:cs="Times New Roman"/>
              <w:b/>
              <w:lang w:eastAsia="en-US"/>
            </w:rPr>
          </w:rPrChange>
        </w:rPr>
      </w:pPr>
    </w:p>
    <w:p w14:paraId="4AE29650" w14:textId="77777777" w:rsidR="000F6FD9" w:rsidRPr="000F6FD9" w:rsidDel="008F4AA6" w:rsidRDefault="000F6FD9" w:rsidP="00CA6809">
      <w:pPr>
        <w:spacing w:before="200"/>
        <w:jc w:val="center"/>
        <w:rPr>
          <w:del w:id="68" w:author="USUARIO" w:date="2019-03-12T14:11:00Z"/>
          <w:rFonts w:ascii="Times New Roman" w:eastAsiaTheme="minorHAnsi" w:hAnsi="Times New Roman" w:cs="Times New Roman"/>
          <w:b/>
          <w:lang w:val="en-US" w:eastAsia="en-US"/>
          <w:rPrChange w:id="69" w:author="Ale" w:date="2019-03-11T11:32:00Z">
            <w:rPr>
              <w:del w:id="70" w:author="USUARIO" w:date="2019-03-12T14:11:00Z"/>
              <w:rFonts w:ascii="Times New Roman" w:eastAsiaTheme="minorHAnsi" w:hAnsi="Times New Roman" w:cs="Times New Roman"/>
              <w:b/>
              <w:lang w:eastAsia="en-US"/>
            </w:rPr>
          </w:rPrChange>
        </w:rPr>
      </w:pPr>
    </w:p>
    <w:p w14:paraId="71AD5439" w14:textId="77777777" w:rsidR="000F6FD9" w:rsidRPr="000F6FD9" w:rsidDel="008F4AA6" w:rsidRDefault="000F6FD9" w:rsidP="00CA6809">
      <w:pPr>
        <w:spacing w:before="200"/>
        <w:jc w:val="center"/>
        <w:rPr>
          <w:del w:id="71" w:author="USUARIO" w:date="2019-03-12T14:11:00Z"/>
          <w:rFonts w:ascii="Times New Roman" w:eastAsiaTheme="minorHAnsi" w:hAnsi="Times New Roman" w:cs="Times New Roman"/>
          <w:b/>
          <w:lang w:val="en-US" w:eastAsia="en-US"/>
          <w:rPrChange w:id="72" w:author="Ale" w:date="2019-03-11T11:32:00Z">
            <w:rPr>
              <w:del w:id="73" w:author="USUARIO" w:date="2019-03-12T14:11:00Z"/>
              <w:rFonts w:ascii="Times New Roman" w:eastAsiaTheme="minorHAnsi" w:hAnsi="Times New Roman" w:cs="Times New Roman"/>
              <w:b/>
              <w:lang w:eastAsia="en-US"/>
            </w:rPr>
          </w:rPrChange>
        </w:rPr>
      </w:pPr>
    </w:p>
    <w:p w14:paraId="218514C2" w14:textId="77777777" w:rsidR="000F6FD9" w:rsidRPr="000F6FD9" w:rsidDel="008F4AA6" w:rsidRDefault="000F6FD9">
      <w:pPr>
        <w:spacing w:before="200"/>
        <w:rPr>
          <w:del w:id="74" w:author="USUARIO" w:date="2019-03-12T14:11:00Z"/>
          <w:rFonts w:ascii="Times New Roman" w:eastAsiaTheme="minorHAnsi" w:hAnsi="Times New Roman" w:cs="Times New Roman"/>
          <w:b/>
          <w:lang w:val="en-US" w:eastAsia="en-US"/>
          <w:rPrChange w:id="75" w:author="Ale" w:date="2019-03-11T11:32:00Z">
            <w:rPr>
              <w:del w:id="76" w:author="USUARIO" w:date="2019-03-12T14:11:00Z"/>
              <w:rFonts w:ascii="Times New Roman" w:eastAsiaTheme="minorHAnsi" w:hAnsi="Times New Roman" w:cs="Times New Roman"/>
              <w:b/>
              <w:lang w:eastAsia="en-US"/>
            </w:rPr>
          </w:rPrChange>
        </w:rPr>
        <w:pPrChange w:id="77" w:author="USUARIO" w:date="2019-03-12T14:11:00Z">
          <w:pPr>
            <w:spacing w:before="200"/>
            <w:jc w:val="center"/>
          </w:pPr>
        </w:pPrChange>
      </w:pPr>
    </w:p>
    <w:p w14:paraId="097A084F" w14:textId="77777777" w:rsidR="000F6FD9" w:rsidRPr="000F6FD9" w:rsidDel="008F4AA6" w:rsidRDefault="000F6FD9" w:rsidP="00CA6809">
      <w:pPr>
        <w:spacing w:before="200"/>
        <w:jc w:val="center"/>
        <w:rPr>
          <w:del w:id="78" w:author="USUARIO" w:date="2019-03-12T14:11:00Z"/>
          <w:rFonts w:ascii="Times New Roman" w:eastAsiaTheme="minorHAnsi" w:hAnsi="Times New Roman" w:cs="Times New Roman"/>
          <w:b/>
          <w:lang w:val="en-US" w:eastAsia="en-US"/>
          <w:rPrChange w:id="79" w:author="Ale" w:date="2019-03-11T11:32:00Z">
            <w:rPr>
              <w:del w:id="80" w:author="USUARIO" w:date="2019-03-12T14:11:00Z"/>
              <w:rFonts w:ascii="Times New Roman" w:eastAsiaTheme="minorHAnsi" w:hAnsi="Times New Roman" w:cs="Times New Roman"/>
              <w:b/>
              <w:lang w:eastAsia="en-US"/>
            </w:rPr>
          </w:rPrChange>
        </w:rPr>
      </w:pPr>
    </w:p>
    <w:p w14:paraId="299D6A29" w14:textId="77777777" w:rsidR="000F6FD9" w:rsidRPr="000F6FD9" w:rsidRDefault="000F6FD9">
      <w:pPr>
        <w:spacing w:before="200"/>
        <w:rPr>
          <w:rFonts w:ascii="Times New Roman" w:eastAsiaTheme="minorHAnsi" w:hAnsi="Times New Roman" w:cs="Times New Roman"/>
          <w:b/>
          <w:lang w:val="en-US" w:eastAsia="en-US"/>
          <w:rPrChange w:id="81" w:author="Ale" w:date="2019-03-11T11:32:00Z">
            <w:rPr>
              <w:rFonts w:ascii="Times New Roman" w:eastAsiaTheme="minorHAnsi" w:hAnsi="Times New Roman" w:cs="Times New Roman"/>
              <w:b/>
              <w:lang w:eastAsia="en-US"/>
            </w:rPr>
          </w:rPrChange>
        </w:rPr>
        <w:pPrChange w:id="82" w:author="USUARIO" w:date="2019-03-12T14:11:00Z">
          <w:pPr>
            <w:spacing w:before="200"/>
            <w:jc w:val="center"/>
          </w:pPr>
        </w:pPrChange>
      </w:pPr>
    </w:p>
    <w:p w14:paraId="16FE67DC" w14:textId="77777777" w:rsidR="00CA6809" w:rsidRPr="00CA6809" w:rsidRDefault="00CA6809" w:rsidP="00CA6809">
      <w:pPr>
        <w:spacing w:before="200"/>
        <w:jc w:val="center"/>
        <w:rPr>
          <w:rFonts w:ascii="Times New Roman" w:eastAsiaTheme="minorHAnsi" w:hAnsi="Times New Roman" w:cs="Times New Roman"/>
          <w:b/>
          <w:lang w:val="en-US" w:eastAsia="en-US"/>
        </w:rPr>
      </w:pPr>
      <w:r w:rsidRPr="000F6FD9">
        <w:rPr>
          <w:rFonts w:ascii="Times New Roman" w:eastAsiaTheme="minorHAnsi" w:hAnsi="Times New Roman" w:cs="Times New Roman"/>
          <w:b/>
          <w:lang w:val="en-US" w:eastAsia="en-US"/>
        </w:rPr>
        <w:lastRenderedPageBreak/>
        <w:t xml:space="preserve">IS (NOT) THE TEACHER AN </w:t>
      </w:r>
      <w:r w:rsidRPr="00C06086">
        <w:rPr>
          <w:rFonts w:ascii="Times New Roman" w:eastAsiaTheme="minorHAnsi" w:hAnsi="Times New Roman" w:cs="Times New Roman"/>
          <w:b/>
          <w:lang w:val="en-US" w:eastAsia="en-US"/>
        </w:rPr>
        <w:t>EDUCATOR? CONFLICTS FOR THE TEACHER IDENTITY IN THE FOURTH CENTURY OF “PEDAGOGY OF THE OPPRES</w:t>
      </w:r>
      <w:r w:rsidRPr="00CA6809">
        <w:rPr>
          <w:rFonts w:ascii="Times New Roman" w:eastAsiaTheme="minorHAnsi" w:hAnsi="Times New Roman" w:cs="Times New Roman"/>
          <w:b/>
          <w:lang w:val="en-US" w:eastAsia="en-US"/>
        </w:rPr>
        <w:t>SED”</w:t>
      </w:r>
    </w:p>
    <w:p w14:paraId="62397071" w14:textId="77777777" w:rsidR="008F4AA6" w:rsidRDefault="008F4AA6" w:rsidP="008F4AA6">
      <w:pPr>
        <w:pStyle w:val="NormalWeb"/>
        <w:jc w:val="right"/>
        <w:rPr>
          <w:ins w:id="83" w:author="USUARIO" w:date="2019-03-12T14:12:00Z"/>
        </w:rPr>
      </w:pPr>
      <w:ins w:id="84" w:author="USUARIO" w:date="2019-03-12T14:12:00Z">
        <w:r>
          <w:t>Andresa Silva da Costa Mutz</w:t>
        </w:r>
        <w:r w:rsidRPr="004B1155">
          <w:rPr>
            <w:rStyle w:val="Refdenotaderodap"/>
          </w:rPr>
          <w:footnoteReference w:customMarkFollows="1" w:id="3"/>
          <w:sym w:font="Symbol" w:char="F02A"/>
        </w:r>
      </w:ins>
    </w:p>
    <w:p w14:paraId="38E328E8" w14:textId="0EBDEAB2" w:rsidR="000F6FD9" w:rsidRPr="00686236" w:rsidDel="008F4AA6" w:rsidRDefault="008F4AA6">
      <w:pPr>
        <w:pStyle w:val="NormalWeb"/>
        <w:jc w:val="right"/>
        <w:rPr>
          <w:ins w:id="103" w:author="Ale" w:date="2019-03-11T11:43:00Z"/>
          <w:del w:id="104" w:author="USUARIO" w:date="2019-03-12T14:12:00Z"/>
          <w:lang w:val="en-US"/>
          <w:rPrChange w:id="105" w:author="Ale" w:date="2019-03-12T15:40:00Z">
            <w:rPr>
              <w:ins w:id="106" w:author="Ale" w:date="2019-03-11T11:43:00Z"/>
              <w:del w:id="107" w:author="USUARIO" w:date="2019-03-12T14:12:00Z"/>
              <w:rFonts w:ascii="Times New Roman" w:eastAsiaTheme="minorHAnsi" w:hAnsi="Times New Roman" w:cs="Times New Roman"/>
              <w:b/>
              <w:lang w:val="en-US" w:eastAsia="en-US"/>
            </w:rPr>
          </w:rPrChange>
        </w:rPr>
        <w:pPrChange w:id="108" w:author="USUARIO" w:date="2019-03-12T14:12:00Z">
          <w:pPr>
            <w:jc w:val="both"/>
          </w:pPr>
        </w:pPrChange>
      </w:pPr>
      <w:ins w:id="109" w:author="USUARIO" w:date="2019-03-12T14:12:00Z">
        <w:r w:rsidRPr="00686236">
          <w:rPr>
            <w:lang w:val="en-US"/>
            <w:rPrChange w:id="110" w:author="Ale" w:date="2019-03-12T15:40:00Z">
              <w:rPr/>
            </w:rPrChange>
          </w:rPr>
          <w:t>Elvis Patrik Katz</w:t>
        </w:r>
        <w:r w:rsidRPr="004B1155">
          <w:rPr>
            <w:rStyle w:val="Refdenotaderodap"/>
          </w:rPr>
          <w:footnoteReference w:customMarkFollows="1" w:id="4"/>
          <w:sym w:font="Symbol" w:char="F02A"/>
        </w:r>
        <w:r w:rsidRPr="004B1155">
          <w:rPr>
            <w:rStyle w:val="Refdenotaderodap"/>
          </w:rPr>
          <w:sym w:font="Symbol" w:char="F02A"/>
        </w:r>
      </w:ins>
    </w:p>
    <w:p w14:paraId="7DA518C8" w14:textId="5A9E990C" w:rsidR="00C06086" w:rsidRPr="00686236" w:rsidDel="008F4AA6" w:rsidRDefault="00C06086">
      <w:pPr>
        <w:pStyle w:val="NormalWeb"/>
        <w:jc w:val="right"/>
        <w:rPr>
          <w:ins w:id="134" w:author="Ale" w:date="2019-03-11T11:43:00Z"/>
          <w:del w:id="135" w:author="USUARIO" w:date="2019-03-12T14:12:00Z"/>
          <w:lang w:val="en-US"/>
          <w:rPrChange w:id="136" w:author="Ale" w:date="2019-03-12T15:40:00Z">
            <w:rPr>
              <w:ins w:id="137" w:author="Ale" w:date="2019-03-11T11:43:00Z"/>
              <w:del w:id="138" w:author="USUARIO" w:date="2019-03-12T14:12:00Z"/>
            </w:rPr>
          </w:rPrChange>
        </w:rPr>
      </w:pPr>
      <w:ins w:id="139" w:author="Ale" w:date="2019-03-11T11:43:00Z">
        <w:del w:id="140" w:author="USUARIO" w:date="2019-03-12T14:12:00Z">
          <w:r w:rsidRPr="00686236" w:rsidDel="008F4AA6">
            <w:rPr>
              <w:lang w:val="en-US"/>
              <w:rPrChange w:id="141" w:author="Ale" w:date="2019-03-12T15:40:00Z">
                <w:rPr/>
              </w:rPrChange>
            </w:rPr>
            <w:delText xml:space="preserve">Xxxxx </w:delText>
          </w:r>
          <w:commentRangeStart w:id="142"/>
          <w:r w:rsidRPr="00686236" w:rsidDel="008F4AA6">
            <w:rPr>
              <w:lang w:val="en-US"/>
              <w:rPrChange w:id="143" w:author="Ale" w:date="2019-03-12T15:40:00Z">
                <w:rPr/>
              </w:rPrChange>
            </w:rPr>
            <w:delText>Xxxxxxxx</w:delText>
          </w:r>
          <w:commentRangeEnd w:id="142"/>
          <w:r w:rsidDel="008F4AA6">
            <w:rPr>
              <w:rStyle w:val="Refdecomentrio"/>
              <w:rFonts w:asciiTheme="minorHAnsi" w:eastAsiaTheme="minorEastAsia" w:hAnsiTheme="minorHAnsi" w:cstheme="minorBidi"/>
            </w:rPr>
            <w:commentReference w:id="142"/>
          </w:r>
          <w:r w:rsidRPr="00686236" w:rsidDel="008F4AA6">
            <w:rPr>
              <w:lang w:val="en-US"/>
              <w:rPrChange w:id="144" w:author="Ale" w:date="2019-03-12T15:40:00Z">
                <w:rPr/>
              </w:rPrChange>
            </w:rPr>
            <w:delText>*</w:delText>
          </w:r>
        </w:del>
      </w:ins>
    </w:p>
    <w:p w14:paraId="41B49BF4" w14:textId="01C7D6B8" w:rsidR="00C06086" w:rsidRPr="00686236" w:rsidDel="008F4AA6" w:rsidRDefault="00C06086">
      <w:pPr>
        <w:pStyle w:val="NormalWeb"/>
        <w:jc w:val="right"/>
        <w:rPr>
          <w:ins w:id="145" w:author="Ale" w:date="2019-03-11T11:43:00Z"/>
          <w:del w:id="146" w:author="USUARIO" w:date="2019-03-12T14:12:00Z"/>
          <w:lang w:val="en-US"/>
          <w:rPrChange w:id="147" w:author="Ale" w:date="2019-03-12T15:40:00Z">
            <w:rPr>
              <w:ins w:id="148" w:author="Ale" w:date="2019-03-11T11:43:00Z"/>
              <w:del w:id="149" w:author="USUARIO" w:date="2019-03-12T14:12:00Z"/>
            </w:rPr>
          </w:rPrChange>
        </w:rPr>
      </w:pPr>
      <w:ins w:id="150" w:author="Ale" w:date="2019-03-11T11:43:00Z">
        <w:del w:id="151" w:author="USUARIO" w:date="2019-03-12T14:12:00Z">
          <w:r w:rsidRPr="00686236" w:rsidDel="008F4AA6">
            <w:rPr>
              <w:lang w:val="en-US"/>
              <w:rPrChange w:id="152" w:author="Ale" w:date="2019-03-12T15:40:00Z">
                <w:rPr/>
              </w:rPrChange>
            </w:rPr>
            <w:delText>Xxxxxx Xxxxxx**</w:delText>
          </w:r>
        </w:del>
      </w:ins>
    </w:p>
    <w:p w14:paraId="48CFBDAD" w14:textId="77777777" w:rsidR="00C06086" w:rsidRDefault="00C06086">
      <w:pPr>
        <w:pStyle w:val="NormalWeb"/>
        <w:jc w:val="right"/>
        <w:rPr>
          <w:rFonts w:eastAsiaTheme="minorHAnsi"/>
          <w:b/>
          <w:lang w:val="en-US" w:eastAsia="en-US"/>
        </w:rPr>
        <w:pPrChange w:id="153" w:author="USUARIO" w:date="2019-03-12T14:12:00Z">
          <w:pPr>
            <w:jc w:val="both"/>
          </w:pPr>
        </w:pPrChange>
      </w:pPr>
    </w:p>
    <w:p w14:paraId="64AC6E1C" w14:textId="77777777" w:rsidR="000F6FD9" w:rsidRDefault="000F6FD9" w:rsidP="00CA6809">
      <w:pPr>
        <w:jc w:val="both"/>
        <w:rPr>
          <w:rFonts w:ascii="Times New Roman" w:eastAsiaTheme="minorHAnsi" w:hAnsi="Times New Roman" w:cs="Times New Roman"/>
          <w:b/>
          <w:lang w:val="en-US" w:eastAsia="en-US"/>
        </w:rPr>
      </w:pPr>
    </w:p>
    <w:p w14:paraId="46092753" w14:textId="77777777" w:rsidR="00CA6809" w:rsidRDefault="00CA6809">
      <w:pPr>
        <w:jc w:val="center"/>
        <w:rPr>
          <w:ins w:id="154" w:author="Ale" w:date="2019-03-11T11:43:00Z"/>
          <w:rFonts w:ascii="Times New Roman" w:eastAsiaTheme="minorHAnsi" w:hAnsi="Times New Roman" w:cs="Times New Roman"/>
          <w:b/>
          <w:caps/>
          <w:lang w:val="en-US" w:eastAsia="en-US"/>
        </w:rPr>
        <w:pPrChange w:id="155" w:author="Ale" w:date="2019-03-11T11:43:00Z">
          <w:pPr>
            <w:jc w:val="both"/>
          </w:pPr>
        </w:pPrChange>
      </w:pPr>
      <w:r w:rsidRPr="00C06086">
        <w:rPr>
          <w:rFonts w:ascii="Times New Roman" w:eastAsiaTheme="minorHAnsi" w:hAnsi="Times New Roman" w:cs="Times New Roman"/>
          <w:b/>
          <w:caps/>
          <w:lang w:val="en-US" w:eastAsia="en-US"/>
          <w:rPrChange w:id="156" w:author="Ale" w:date="2019-03-11T11:43:00Z">
            <w:rPr>
              <w:rFonts w:ascii="Times New Roman" w:eastAsiaTheme="minorHAnsi" w:hAnsi="Times New Roman" w:cs="Times New Roman"/>
              <w:b/>
              <w:lang w:val="en-US" w:eastAsia="en-US"/>
            </w:rPr>
          </w:rPrChange>
        </w:rPr>
        <w:t>Abstract</w:t>
      </w:r>
    </w:p>
    <w:p w14:paraId="68367E5B" w14:textId="77777777" w:rsidR="00C06086" w:rsidRPr="00C06086" w:rsidRDefault="00C06086">
      <w:pPr>
        <w:jc w:val="center"/>
        <w:rPr>
          <w:rFonts w:ascii="Times New Roman" w:eastAsiaTheme="minorHAnsi" w:hAnsi="Times New Roman" w:cs="Times New Roman"/>
          <w:b/>
          <w:caps/>
          <w:lang w:val="en-US" w:eastAsia="en-US"/>
          <w:rPrChange w:id="157" w:author="Ale" w:date="2019-03-11T11:43:00Z">
            <w:rPr>
              <w:rFonts w:ascii="Times New Roman" w:eastAsiaTheme="minorHAnsi" w:hAnsi="Times New Roman" w:cs="Times New Roman"/>
              <w:b/>
              <w:lang w:val="en-US" w:eastAsia="en-US"/>
            </w:rPr>
          </w:rPrChange>
        </w:rPr>
        <w:pPrChange w:id="158" w:author="Ale" w:date="2019-03-11T11:43:00Z">
          <w:pPr>
            <w:jc w:val="both"/>
          </w:pPr>
        </w:pPrChange>
      </w:pPr>
    </w:p>
    <w:p w14:paraId="0D9A55C8" w14:textId="77777777" w:rsidR="00CA6809" w:rsidRPr="00CA6809" w:rsidRDefault="00CA6809" w:rsidP="00CA6809">
      <w:pPr>
        <w:jc w:val="both"/>
        <w:rPr>
          <w:rFonts w:ascii="Times New Roman" w:eastAsiaTheme="minorHAnsi" w:hAnsi="Times New Roman" w:cs="Times New Roman"/>
          <w:lang w:val="en-US" w:eastAsia="en-US"/>
        </w:rPr>
      </w:pPr>
      <w:r w:rsidRPr="00CA6809">
        <w:rPr>
          <w:rFonts w:ascii="Times New Roman" w:eastAsiaTheme="minorHAnsi" w:hAnsi="Times New Roman" w:cs="Times New Roman"/>
          <w:lang w:val="en-US" w:eastAsia="en-US"/>
        </w:rPr>
        <w:t xml:space="preserve">It is almost impossible to ignore the influence of the ideas of Paulo Freire in Brazilian education. One of the most important exponents of the critics of the educational model still practiced nowadays, Freire became “required reading” in graduation courses related to teaching, mainly from the late 1990s and early 2000s, inspiring many teachers in their practices with the students of Basic Education and Higher Education. However, in the last years, a strong resistance has been occurring against Freire’s ideals – phenomenon followed by the resurgence and strengthen of a widely conservative thought. In this paper, we aimed to describe the conflicts between these two discourses, asking us about their effects over the teacher identities. For the analysis, we used theoretical-methodological tools of Foucauldian inspiration. The empirical material selected is composed by the books </w:t>
      </w:r>
      <w:r w:rsidRPr="00CA6809">
        <w:rPr>
          <w:rFonts w:ascii="Times New Roman" w:eastAsiaTheme="minorHAnsi" w:hAnsi="Times New Roman" w:cs="Times New Roman"/>
          <w:i/>
          <w:lang w:val="en-US" w:eastAsia="en-US"/>
        </w:rPr>
        <w:t xml:space="preserve">Pedagogy of the oppressed </w:t>
      </w:r>
      <w:r w:rsidRPr="00CA6809">
        <w:rPr>
          <w:rFonts w:ascii="Times New Roman" w:eastAsiaTheme="minorHAnsi" w:hAnsi="Times New Roman" w:cs="Times New Roman"/>
          <w:lang w:val="en-US" w:eastAsia="en-US"/>
        </w:rPr>
        <w:t xml:space="preserve">(1987),by Paulo Freire, and </w:t>
      </w:r>
      <w:r w:rsidRPr="00CA6809">
        <w:rPr>
          <w:rFonts w:ascii="Times New Roman" w:eastAsiaTheme="minorHAnsi" w:hAnsi="Times New Roman" w:cs="Times New Roman"/>
          <w:i/>
          <w:lang w:val="en-US" w:eastAsia="en-US"/>
        </w:rPr>
        <w:t>Professor não é educador</w:t>
      </w:r>
      <w:r w:rsidRPr="00CA6809">
        <w:rPr>
          <w:rFonts w:ascii="Times New Roman" w:eastAsiaTheme="minorHAnsi" w:hAnsi="Times New Roman" w:cs="Times New Roman"/>
          <w:lang w:val="en-US" w:eastAsia="en-US"/>
        </w:rPr>
        <w:t xml:space="preserve">, by Armindo Moreira (2012). The results are evidences of a significant divergence in the conception of education and the role of the teacher between the liberal/neoliberal ideology, besides the critical theorization, which are persistent and more intense. This way, we decided to think about the political role of education in order to problematize the ideal teacher identity defended by movements such as </w:t>
      </w:r>
      <w:r w:rsidRPr="00CA6809">
        <w:rPr>
          <w:rFonts w:ascii="Times New Roman" w:eastAsiaTheme="minorHAnsi" w:hAnsi="Times New Roman" w:cs="Times New Roman"/>
          <w:i/>
          <w:lang w:val="en-US" w:eastAsia="en-US"/>
        </w:rPr>
        <w:t>Escola Sem</w:t>
      </w:r>
      <w:r>
        <w:rPr>
          <w:rFonts w:ascii="Times New Roman" w:eastAsiaTheme="minorHAnsi" w:hAnsi="Times New Roman" w:cs="Times New Roman"/>
          <w:i/>
          <w:lang w:val="en-US" w:eastAsia="en-US"/>
        </w:rPr>
        <w:t xml:space="preserve"> </w:t>
      </w:r>
      <w:r w:rsidRPr="00CA6809">
        <w:rPr>
          <w:rFonts w:ascii="Times New Roman" w:eastAsiaTheme="minorHAnsi" w:hAnsi="Times New Roman" w:cs="Times New Roman"/>
          <w:i/>
          <w:lang w:val="en-US" w:eastAsia="en-US"/>
        </w:rPr>
        <w:t>Partido</w:t>
      </w:r>
      <w:r w:rsidRPr="00CA6809">
        <w:rPr>
          <w:rFonts w:ascii="Times New Roman" w:eastAsiaTheme="minorHAnsi" w:hAnsi="Times New Roman" w:cs="Times New Roman"/>
          <w:lang w:val="en-US" w:eastAsia="en-US"/>
        </w:rPr>
        <w:t>. Even though it is strange for us, the results of this research point to the fact that for some of those who oppose Freire, it seems possible (and even desirable) to be a teacher without education.</w:t>
      </w:r>
    </w:p>
    <w:p w14:paraId="74D9A2A2" w14:textId="77777777" w:rsidR="00CA6809" w:rsidRPr="00B14FFA" w:rsidRDefault="00CA6809" w:rsidP="00CA6809">
      <w:pPr>
        <w:jc w:val="both"/>
        <w:rPr>
          <w:rFonts w:ascii="Times New Roman" w:eastAsiaTheme="minorHAnsi" w:hAnsi="Times New Roman" w:cs="Times New Roman"/>
          <w:lang w:eastAsia="en-US"/>
        </w:rPr>
      </w:pPr>
      <w:r w:rsidRPr="00C06086">
        <w:rPr>
          <w:rFonts w:ascii="Times New Roman" w:eastAsiaTheme="minorHAnsi" w:hAnsi="Times New Roman" w:cs="Times New Roman"/>
          <w:b/>
          <w:lang w:val="en-US" w:eastAsia="en-US"/>
          <w:rPrChange w:id="159" w:author="Ale" w:date="2019-03-11T11:44:00Z">
            <w:rPr>
              <w:rFonts w:ascii="Times New Roman" w:eastAsiaTheme="minorHAnsi" w:hAnsi="Times New Roman" w:cs="Times New Roman"/>
              <w:lang w:eastAsia="en-US"/>
            </w:rPr>
          </w:rPrChange>
        </w:rPr>
        <w:t>Keywords</w:t>
      </w:r>
      <w:r w:rsidRPr="00C06086">
        <w:rPr>
          <w:rFonts w:ascii="Times New Roman" w:eastAsiaTheme="minorHAnsi" w:hAnsi="Times New Roman" w:cs="Times New Roman"/>
          <w:lang w:val="en-US" w:eastAsia="en-US"/>
          <w:rPrChange w:id="160" w:author="Ale" w:date="2019-03-11T11:44:00Z">
            <w:rPr>
              <w:rFonts w:ascii="Times New Roman" w:eastAsiaTheme="minorHAnsi" w:hAnsi="Times New Roman" w:cs="Times New Roman"/>
              <w:lang w:eastAsia="en-US"/>
            </w:rPr>
          </w:rPrChange>
        </w:rPr>
        <w:t>: Paulo Freire</w:t>
      </w:r>
      <w:ins w:id="161" w:author="Ale" w:date="2019-03-11T11:44:00Z">
        <w:r w:rsidR="00C06086" w:rsidRPr="00C06086">
          <w:rPr>
            <w:rFonts w:ascii="Times New Roman" w:eastAsiaTheme="minorHAnsi" w:hAnsi="Times New Roman" w:cs="Times New Roman"/>
            <w:lang w:val="en-US" w:eastAsia="en-US"/>
            <w:rPrChange w:id="162" w:author="Ale" w:date="2019-03-11T11:44:00Z">
              <w:rPr>
                <w:rFonts w:ascii="Times New Roman" w:eastAsiaTheme="minorHAnsi" w:hAnsi="Times New Roman" w:cs="Times New Roman"/>
                <w:lang w:eastAsia="en-US"/>
              </w:rPr>
            </w:rPrChange>
          </w:rPr>
          <w:t>.</w:t>
        </w:r>
      </w:ins>
      <w:del w:id="163" w:author="Ale" w:date="2019-03-11T11:44:00Z">
        <w:r w:rsidRPr="00C06086" w:rsidDel="00C06086">
          <w:rPr>
            <w:rFonts w:ascii="Times New Roman" w:eastAsiaTheme="minorHAnsi" w:hAnsi="Times New Roman" w:cs="Times New Roman"/>
            <w:lang w:val="en-US" w:eastAsia="en-US"/>
            <w:rPrChange w:id="164" w:author="Ale" w:date="2019-03-11T11:44:00Z">
              <w:rPr>
                <w:rFonts w:ascii="Times New Roman" w:eastAsiaTheme="minorHAnsi" w:hAnsi="Times New Roman" w:cs="Times New Roman"/>
                <w:lang w:eastAsia="en-US"/>
              </w:rPr>
            </w:rPrChange>
          </w:rPr>
          <w:delText>;</w:delText>
        </w:r>
      </w:del>
      <w:r w:rsidRPr="00C06086">
        <w:rPr>
          <w:rFonts w:ascii="Times New Roman" w:eastAsiaTheme="minorHAnsi" w:hAnsi="Times New Roman" w:cs="Times New Roman"/>
          <w:lang w:val="en-US" w:eastAsia="en-US"/>
          <w:rPrChange w:id="165" w:author="Ale" w:date="2019-03-11T11:44:00Z">
            <w:rPr>
              <w:rFonts w:ascii="Times New Roman" w:eastAsiaTheme="minorHAnsi" w:hAnsi="Times New Roman" w:cs="Times New Roman"/>
              <w:lang w:eastAsia="en-US"/>
            </w:rPr>
          </w:rPrChange>
        </w:rPr>
        <w:t xml:space="preserve"> Pedagogy of the oppressed</w:t>
      </w:r>
      <w:ins w:id="166" w:author="Ale" w:date="2019-03-11T11:44:00Z">
        <w:r w:rsidR="00C06086" w:rsidRPr="00C06086">
          <w:rPr>
            <w:rFonts w:ascii="Times New Roman" w:eastAsiaTheme="minorHAnsi" w:hAnsi="Times New Roman" w:cs="Times New Roman"/>
            <w:lang w:val="en-US" w:eastAsia="en-US"/>
            <w:rPrChange w:id="167" w:author="Ale" w:date="2019-03-11T11:44:00Z">
              <w:rPr>
                <w:rFonts w:ascii="Times New Roman" w:eastAsiaTheme="minorHAnsi" w:hAnsi="Times New Roman" w:cs="Times New Roman"/>
                <w:lang w:eastAsia="en-US"/>
              </w:rPr>
            </w:rPrChange>
          </w:rPr>
          <w:t>.</w:t>
        </w:r>
      </w:ins>
      <w:del w:id="168" w:author="Ale" w:date="2019-03-11T11:44:00Z">
        <w:r w:rsidRPr="00C06086" w:rsidDel="00C06086">
          <w:rPr>
            <w:rFonts w:ascii="Times New Roman" w:eastAsiaTheme="minorHAnsi" w:hAnsi="Times New Roman" w:cs="Times New Roman"/>
            <w:lang w:val="en-US" w:eastAsia="en-US"/>
            <w:rPrChange w:id="169" w:author="Ale" w:date="2019-03-11T11:44:00Z">
              <w:rPr>
                <w:rFonts w:ascii="Times New Roman" w:eastAsiaTheme="minorHAnsi" w:hAnsi="Times New Roman" w:cs="Times New Roman"/>
                <w:lang w:eastAsia="en-US"/>
              </w:rPr>
            </w:rPrChange>
          </w:rPr>
          <w:delText>;</w:delText>
        </w:r>
      </w:del>
      <w:r w:rsidRPr="00C06086">
        <w:rPr>
          <w:rFonts w:ascii="Times New Roman" w:eastAsiaTheme="minorHAnsi" w:hAnsi="Times New Roman" w:cs="Times New Roman"/>
          <w:lang w:val="en-US" w:eastAsia="en-US"/>
          <w:rPrChange w:id="170" w:author="Ale" w:date="2019-03-11T11:44:00Z">
            <w:rPr>
              <w:rFonts w:ascii="Times New Roman" w:eastAsiaTheme="minorHAnsi" w:hAnsi="Times New Roman" w:cs="Times New Roman"/>
              <w:lang w:eastAsia="en-US"/>
            </w:rPr>
          </w:rPrChange>
        </w:rPr>
        <w:t xml:space="preserve"> </w:t>
      </w:r>
      <w:r w:rsidRPr="00C06086">
        <w:rPr>
          <w:rFonts w:ascii="Times New Roman" w:eastAsiaTheme="minorHAnsi" w:hAnsi="Times New Roman" w:cs="Times New Roman"/>
          <w:lang w:eastAsia="en-US"/>
        </w:rPr>
        <w:t>Teacher Identity</w:t>
      </w:r>
      <w:ins w:id="171" w:author="Ale" w:date="2019-03-11T11:44:00Z">
        <w:r w:rsidR="00C06086" w:rsidRPr="00C06086">
          <w:rPr>
            <w:rFonts w:ascii="Times New Roman" w:eastAsiaTheme="minorHAnsi" w:hAnsi="Times New Roman" w:cs="Times New Roman"/>
            <w:lang w:eastAsia="en-US"/>
          </w:rPr>
          <w:t>.</w:t>
        </w:r>
      </w:ins>
      <w:del w:id="172" w:author="Ale" w:date="2019-03-11T11:44:00Z">
        <w:r w:rsidRPr="00C06086" w:rsidDel="00C06086">
          <w:rPr>
            <w:rFonts w:ascii="Times New Roman" w:eastAsiaTheme="minorHAnsi" w:hAnsi="Times New Roman" w:cs="Times New Roman"/>
            <w:lang w:eastAsia="en-US"/>
          </w:rPr>
          <w:delText>;</w:delText>
        </w:r>
      </w:del>
      <w:r w:rsidRPr="00C06086">
        <w:rPr>
          <w:rFonts w:ascii="Times New Roman" w:eastAsiaTheme="minorHAnsi" w:hAnsi="Times New Roman" w:cs="Times New Roman"/>
          <w:lang w:eastAsia="en-US"/>
        </w:rPr>
        <w:t xml:space="preserve"> </w:t>
      </w:r>
      <w:r w:rsidRPr="00B14FFA">
        <w:rPr>
          <w:rFonts w:ascii="Times New Roman" w:eastAsiaTheme="minorHAnsi" w:hAnsi="Times New Roman" w:cs="Times New Roman"/>
          <w:lang w:eastAsia="en-US"/>
        </w:rPr>
        <w:t>Escola Sem Partido</w:t>
      </w:r>
      <w:ins w:id="173" w:author="Ale" w:date="2019-03-11T11:44:00Z">
        <w:r w:rsidR="00C06086">
          <w:rPr>
            <w:rFonts w:ascii="Times New Roman" w:eastAsiaTheme="minorHAnsi" w:hAnsi="Times New Roman" w:cs="Times New Roman"/>
            <w:lang w:eastAsia="en-US"/>
          </w:rPr>
          <w:t>.</w:t>
        </w:r>
      </w:ins>
      <w:del w:id="174" w:author="Ale" w:date="2019-03-11T11:44:00Z">
        <w:r w:rsidRPr="00B14FFA" w:rsidDel="00C06086">
          <w:rPr>
            <w:rFonts w:ascii="Times New Roman" w:eastAsiaTheme="minorHAnsi" w:hAnsi="Times New Roman" w:cs="Times New Roman"/>
            <w:lang w:eastAsia="en-US"/>
          </w:rPr>
          <w:delText>;</w:delText>
        </w:r>
      </w:del>
      <w:r w:rsidRPr="00B14FFA">
        <w:rPr>
          <w:rFonts w:ascii="Times New Roman" w:eastAsiaTheme="minorHAnsi" w:hAnsi="Times New Roman" w:cs="Times New Roman"/>
          <w:lang w:eastAsia="en-US"/>
        </w:rPr>
        <w:t xml:space="preserve"> Educator.</w:t>
      </w:r>
    </w:p>
    <w:p w14:paraId="5C411DE8" w14:textId="77777777" w:rsidR="00C06086" w:rsidRDefault="00C06086" w:rsidP="00CA6809">
      <w:pPr>
        <w:spacing w:before="200" w:line="240" w:lineRule="auto"/>
        <w:jc w:val="center"/>
        <w:rPr>
          <w:ins w:id="175" w:author="Ale" w:date="2019-03-11T11:44:00Z"/>
          <w:rFonts w:ascii="Times New Roman" w:hAnsi="Times New Roman" w:cs="Times New Roman"/>
          <w:b/>
          <w:sz w:val="24"/>
          <w:szCs w:val="24"/>
          <w:lang w:val="es-ES_tradnl"/>
        </w:rPr>
      </w:pPr>
    </w:p>
    <w:p w14:paraId="49252D44" w14:textId="77777777" w:rsidR="00C06086" w:rsidRDefault="00C06086" w:rsidP="00CA6809">
      <w:pPr>
        <w:spacing w:before="200" w:line="240" w:lineRule="auto"/>
        <w:jc w:val="center"/>
        <w:rPr>
          <w:ins w:id="176" w:author="Ale" w:date="2019-03-11T11:44:00Z"/>
          <w:rFonts w:ascii="Times New Roman" w:hAnsi="Times New Roman" w:cs="Times New Roman"/>
          <w:b/>
          <w:sz w:val="24"/>
          <w:szCs w:val="24"/>
          <w:lang w:val="es-ES_tradnl"/>
        </w:rPr>
      </w:pPr>
    </w:p>
    <w:p w14:paraId="32465754" w14:textId="77777777" w:rsidR="00C06086" w:rsidRDefault="00C06086" w:rsidP="00CA6809">
      <w:pPr>
        <w:spacing w:before="200" w:line="240" w:lineRule="auto"/>
        <w:jc w:val="center"/>
        <w:rPr>
          <w:ins w:id="177" w:author="Ale" w:date="2019-03-11T11:44:00Z"/>
          <w:rFonts w:ascii="Times New Roman" w:hAnsi="Times New Roman" w:cs="Times New Roman"/>
          <w:b/>
          <w:sz w:val="24"/>
          <w:szCs w:val="24"/>
          <w:lang w:val="es-ES_tradnl"/>
        </w:rPr>
      </w:pPr>
    </w:p>
    <w:p w14:paraId="4F91123F" w14:textId="77777777" w:rsidR="00C06086" w:rsidRDefault="00C06086" w:rsidP="00CA6809">
      <w:pPr>
        <w:spacing w:before="200" w:line="240" w:lineRule="auto"/>
        <w:jc w:val="center"/>
        <w:rPr>
          <w:ins w:id="178" w:author="Ale" w:date="2019-03-11T11:44:00Z"/>
          <w:rFonts w:ascii="Times New Roman" w:hAnsi="Times New Roman" w:cs="Times New Roman"/>
          <w:b/>
          <w:sz w:val="24"/>
          <w:szCs w:val="24"/>
          <w:lang w:val="es-ES_tradnl"/>
        </w:rPr>
      </w:pPr>
    </w:p>
    <w:p w14:paraId="0B75E7D6" w14:textId="77777777" w:rsidR="00C06086" w:rsidRDefault="00C06086" w:rsidP="00CA6809">
      <w:pPr>
        <w:spacing w:before="200" w:line="240" w:lineRule="auto"/>
        <w:jc w:val="center"/>
        <w:rPr>
          <w:ins w:id="179" w:author="Ale" w:date="2019-03-11T11:44:00Z"/>
          <w:rFonts w:ascii="Times New Roman" w:hAnsi="Times New Roman" w:cs="Times New Roman"/>
          <w:b/>
          <w:sz w:val="24"/>
          <w:szCs w:val="24"/>
          <w:lang w:val="es-ES_tradnl"/>
        </w:rPr>
      </w:pPr>
    </w:p>
    <w:p w14:paraId="454BB444" w14:textId="77777777" w:rsidR="00C06086" w:rsidRDefault="00C06086" w:rsidP="00CA6809">
      <w:pPr>
        <w:spacing w:before="200" w:line="240" w:lineRule="auto"/>
        <w:jc w:val="center"/>
        <w:rPr>
          <w:ins w:id="180" w:author="Ale" w:date="2019-03-11T11:44:00Z"/>
          <w:rFonts w:ascii="Times New Roman" w:hAnsi="Times New Roman" w:cs="Times New Roman"/>
          <w:b/>
          <w:sz w:val="24"/>
          <w:szCs w:val="24"/>
          <w:lang w:val="es-ES_tradnl"/>
        </w:rPr>
      </w:pPr>
    </w:p>
    <w:p w14:paraId="044F5F09" w14:textId="77777777" w:rsidR="00C06086" w:rsidRDefault="00C06086" w:rsidP="00CA6809">
      <w:pPr>
        <w:spacing w:before="200" w:line="240" w:lineRule="auto"/>
        <w:jc w:val="center"/>
        <w:rPr>
          <w:ins w:id="181" w:author="Ale" w:date="2019-03-11T11:44:00Z"/>
          <w:rFonts w:ascii="Times New Roman" w:hAnsi="Times New Roman" w:cs="Times New Roman"/>
          <w:b/>
          <w:sz w:val="24"/>
          <w:szCs w:val="24"/>
          <w:lang w:val="es-ES_tradnl"/>
        </w:rPr>
      </w:pPr>
    </w:p>
    <w:p w14:paraId="73FD96EF" w14:textId="77777777" w:rsidR="00C06086" w:rsidRDefault="00C06086" w:rsidP="00CA6809">
      <w:pPr>
        <w:spacing w:before="200" w:line="240" w:lineRule="auto"/>
        <w:jc w:val="center"/>
        <w:rPr>
          <w:ins w:id="182" w:author="Ale" w:date="2019-03-11T11:44:00Z"/>
          <w:rFonts w:ascii="Times New Roman" w:hAnsi="Times New Roman" w:cs="Times New Roman"/>
          <w:b/>
          <w:sz w:val="24"/>
          <w:szCs w:val="24"/>
          <w:lang w:val="es-ES_tradnl"/>
        </w:rPr>
      </w:pPr>
    </w:p>
    <w:p w14:paraId="629457A4" w14:textId="77777777" w:rsidR="00F01581" w:rsidRPr="004674ED" w:rsidRDefault="00F01581" w:rsidP="00CA6809">
      <w:pPr>
        <w:spacing w:before="200" w:line="240" w:lineRule="auto"/>
        <w:jc w:val="center"/>
        <w:rPr>
          <w:rFonts w:ascii="Times New Roman" w:hAnsi="Times New Roman" w:cs="Times New Roman"/>
        </w:rPr>
      </w:pPr>
      <w:r>
        <w:rPr>
          <w:rFonts w:ascii="Times New Roman" w:hAnsi="Times New Roman" w:cs="Times New Roman"/>
          <w:b/>
          <w:sz w:val="24"/>
          <w:szCs w:val="24"/>
          <w:lang w:val="es-ES_tradnl"/>
        </w:rPr>
        <w:t>¿</w:t>
      </w:r>
      <w:r w:rsidRPr="00523609">
        <w:rPr>
          <w:rFonts w:ascii="Times New Roman" w:hAnsi="Times New Roman" w:cs="Times New Roman"/>
          <w:b/>
          <w:sz w:val="24"/>
          <w:szCs w:val="24"/>
          <w:lang w:val="es-ES_tradnl"/>
        </w:rPr>
        <w:t xml:space="preserve">PROFESOR (NO) ES EDUCADOR? EMBATES POR LA IDENTIDAD DOCENTE </w:t>
      </w:r>
      <w:r>
        <w:rPr>
          <w:rFonts w:ascii="Times New Roman" w:hAnsi="Times New Roman" w:cs="Times New Roman"/>
          <w:b/>
          <w:sz w:val="24"/>
          <w:szCs w:val="24"/>
          <w:lang w:val="es-ES_tradnl"/>
        </w:rPr>
        <w:t>ENEL CINCUENTENARIO DE “PEDAGOGIA DO OPRIMIDO</w:t>
      </w:r>
    </w:p>
    <w:p w14:paraId="4505851A" w14:textId="77777777" w:rsidR="008F4AA6" w:rsidRDefault="008F4AA6" w:rsidP="008F4AA6">
      <w:pPr>
        <w:pStyle w:val="NormalWeb"/>
        <w:jc w:val="right"/>
        <w:rPr>
          <w:ins w:id="183" w:author="USUARIO" w:date="2019-03-12T14:12:00Z"/>
        </w:rPr>
      </w:pPr>
      <w:ins w:id="184" w:author="USUARIO" w:date="2019-03-12T14:12:00Z">
        <w:r>
          <w:t>Andresa Silva da Costa Mutz</w:t>
        </w:r>
        <w:r w:rsidRPr="004B1155">
          <w:rPr>
            <w:rStyle w:val="Refdenotaderodap"/>
          </w:rPr>
          <w:footnoteReference w:customMarkFollows="1" w:id="5"/>
          <w:sym w:font="Symbol" w:char="F02A"/>
        </w:r>
      </w:ins>
    </w:p>
    <w:p w14:paraId="6FF3227D" w14:textId="77908E74" w:rsidR="00C06086" w:rsidRPr="008F4AA6" w:rsidDel="008F4AA6" w:rsidRDefault="008F4AA6">
      <w:pPr>
        <w:pStyle w:val="NormalWeb"/>
        <w:jc w:val="right"/>
        <w:rPr>
          <w:ins w:id="188" w:author="Ale" w:date="2019-03-11T11:44:00Z"/>
          <w:del w:id="189" w:author="USUARIO" w:date="2019-03-12T14:12:00Z"/>
          <w:rPrChange w:id="190" w:author="USUARIO" w:date="2019-03-12T14:12:00Z">
            <w:rPr>
              <w:ins w:id="191" w:author="Ale" w:date="2019-03-11T11:44:00Z"/>
              <w:del w:id="192" w:author="USUARIO" w:date="2019-03-12T14:12:00Z"/>
              <w:rFonts w:ascii="Times New Roman" w:hAnsi="Times New Roman" w:cs="Times New Roman"/>
              <w:b/>
              <w:lang w:val="es-ES_tradnl"/>
            </w:rPr>
          </w:rPrChange>
        </w:rPr>
        <w:pPrChange w:id="193" w:author="USUARIO" w:date="2019-03-12T14:12:00Z">
          <w:pPr>
            <w:spacing w:line="240" w:lineRule="auto"/>
          </w:pPr>
        </w:pPrChange>
      </w:pPr>
      <w:ins w:id="194" w:author="USUARIO" w:date="2019-03-12T14:12:00Z">
        <w:r>
          <w:t>Elvis Patrik Katz</w:t>
        </w:r>
        <w:r w:rsidRPr="004B1155">
          <w:rPr>
            <w:rStyle w:val="Refdenotaderodap"/>
          </w:rPr>
          <w:footnoteReference w:customMarkFollows="1" w:id="6"/>
          <w:sym w:font="Symbol" w:char="F02A"/>
        </w:r>
        <w:r w:rsidRPr="004B1155">
          <w:rPr>
            <w:rStyle w:val="Refdenotaderodap"/>
          </w:rPr>
          <w:sym w:font="Symbol" w:char="F02A"/>
        </w:r>
      </w:ins>
    </w:p>
    <w:p w14:paraId="5D7F1589" w14:textId="14665618" w:rsidR="00C06086" w:rsidDel="008F4AA6" w:rsidRDefault="00C06086">
      <w:pPr>
        <w:pStyle w:val="NormalWeb"/>
        <w:jc w:val="right"/>
        <w:rPr>
          <w:ins w:id="202" w:author="Ale" w:date="2019-03-11T11:44:00Z"/>
          <w:del w:id="203" w:author="USUARIO" w:date="2019-03-12T14:12:00Z"/>
        </w:rPr>
      </w:pPr>
      <w:ins w:id="204" w:author="Ale" w:date="2019-03-11T11:44:00Z">
        <w:del w:id="205" w:author="USUARIO" w:date="2019-03-12T14:12:00Z">
          <w:r w:rsidDel="008F4AA6">
            <w:delText xml:space="preserve">Xxxxx </w:delText>
          </w:r>
          <w:commentRangeStart w:id="206"/>
          <w:r w:rsidDel="008F4AA6">
            <w:delText>Xxxxxxxx</w:delText>
          </w:r>
          <w:commentRangeEnd w:id="206"/>
          <w:r w:rsidDel="008F4AA6">
            <w:rPr>
              <w:rStyle w:val="Refdecomentrio"/>
              <w:rFonts w:asciiTheme="minorHAnsi" w:eastAsiaTheme="minorEastAsia" w:hAnsiTheme="minorHAnsi" w:cstheme="minorBidi"/>
            </w:rPr>
            <w:commentReference w:id="206"/>
          </w:r>
          <w:r w:rsidDel="008F4AA6">
            <w:delText>*</w:delText>
          </w:r>
        </w:del>
      </w:ins>
    </w:p>
    <w:p w14:paraId="6F6A19FC" w14:textId="19419944" w:rsidR="00C06086" w:rsidDel="008F4AA6" w:rsidRDefault="00C06086">
      <w:pPr>
        <w:pStyle w:val="NormalWeb"/>
        <w:jc w:val="right"/>
        <w:rPr>
          <w:ins w:id="207" w:author="Ale" w:date="2019-03-11T11:44:00Z"/>
          <w:del w:id="208" w:author="USUARIO" w:date="2019-03-12T14:12:00Z"/>
        </w:rPr>
      </w:pPr>
      <w:ins w:id="209" w:author="Ale" w:date="2019-03-11T11:44:00Z">
        <w:del w:id="210" w:author="USUARIO" w:date="2019-03-12T14:12:00Z">
          <w:r w:rsidDel="008F4AA6">
            <w:delText>Xxxxxx Xxxxxx**</w:delText>
          </w:r>
        </w:del>
      </w:ins>
    </w:p>
    <w:p w14:paraId="5473C3FE" w14:textId="77777777" w:rsidR="00C06086" w:rsidRDefault="00C06086">
      <w:pPr>
        <w:pStyle w:val="NormalWeb"/>
        <w:jc w:val="right"/>
        <w:rPr>
          <w:ins w:id="211" w:author="Ale" w:date="2019-03-11T11:44:00Z"/>
          <w:b/>
          <w:lang w:val="es-ES_tradnl"/>
        </w:rPr>
        <w:pPrChange w:id="212" w:author="USUARIO" w:date="2019-03-12T14:12:00Z">
          <w:pPr>
            <w:spacing w:line="240" w:lineRule="auto"/>
          </w:pPr>
        </w:pPrChange>
      </w:pPr>
    </w:p>
    <w:p w14:paraId="7832D364" w14:textId="77777777" w:rsidR="00C06086" w:rsidRDefault="00C06086" w:rsidP="00CA6809">
      <w:pPr>
        <w:spacing w:line="240" w:lineRule="auto"/>
        <w:rPr>
          <w:ins w:id="213" w:author="Ale" w:date="2019-03-11T11:44:00Z"/>
          <w:rFonts w:ascii="Times New Roman" w:hAnsi="Times New Roman" w:cs="Times New Roman"/>
          <w:b/>
          <w:lang w:val="es-ES_tradnl"/>
        </w:rPr>
      </w:pPr>
    </w:p>
    <w:p w14:paraId="50E4A7A7" w14:textId="77777777" w:rsidR="00CA6809" w:rsidRDefault="00CA6809">
      <w:pPr>
        <w:spacing w:line="240" w:lineRule="auto"/>
        <w:jc w:val="center"/>
        <w:rPr>
          <w:ins w:id="214" w:author="Ale" w:date="2019-03-11T11:44:00Z"/>
          <w:rFonts w:ascii="Times New Roman" w:hAnsi="Times New Roman" w:cs="Times New Roman"/>
          <w:b/>
          <w:caps/>
          <w:lang w:val="es-ES_tradnl"/>
        </w:rPr>
        <w:pPrChange w:id="215" w:author="Ale" w:date="2019-03-11T11:44:00Z">
          <w:pPr>
            <w:spacing w:line="240" w:lineRule="auto"/>
          </w:pPr>
        </w:pPrChange>
      </w:pPr>
      <w:r w:rsidRPr="00C06086">
        <w:rPr>
          <w:rFonts w:ascii="Times New Roman" w:hAnsi="Times New Roman" w:cs="Times New Roman"/>
          <w:b/>
          <w:caps/>
          <w:lang w:val="es-ES_tradnl"/>
          <w:rPrChange w:id="216" w:author="Ale" w:date="2019-03-11T11:44:00Z">
            <w:rPr>
              <w:rFonts w:ascii="Times New Roman" w:hAnsi="Times New Roman" w:cs="Times New Roman"/>
              <w:b/>
              <w:lang w:val="es-ES_tradnl"/>
            </w:rPr>
          </w:rPrChange>
        </w:rPr>
        <w:t>Resumen</w:t>
      </w:r>
    </w:p>
    <w:p w14:paraId="6F00831D" w14:textId="77777777" w:rsidR="00C06086" w:rsidRPr="00C06086" w:rsidRDefault="00C06086">
      <w:pPr>
        <w:spacing w:line="240" w:lineRule="auto"/>
        <w:jc w:val="center"/>
        <w:rPr>
          <w:rFonts w:ascii="Times New Roman" w:hAnsi="Times New Roman" w:cs="Times New Roman"/>
          <w:b/>
          <w:caps/>
          <w:lang w:val="es-ES_tradnl"/>
          <w:rPrChange w:id="217" w:author="Ale" w:date="2019-03-11T11:44:00Z">
            <w:rPr>
              <w:rFonts w:ascii="Times New Roman" w:hAnsi="Times New Roman" w:cs="Times New Roman"/>
              <w:b/>
              <w:lang w:val="es-ES_tradnl"/>
            </w:rPr>
          </w:rPrChange>
        </w:rPr>
        <w:pPrChange w:id="218" w:author="Ale" w:date="2019-03-11T11:44:00Z">
          <w:pPr>
            <w:spacing w:line="240" w:lineRule="auto"/>
          </w:pPr>
        </w:pPrChange>
      </w:pPr>
    </w:p>
    <w:p w14:paraId="01B2DA63" w14:textId="77777777" w:rsidR="00CA6809" w:rsidRPr="00CA6809" w:rsidRDefault="00CA6809" w:rsidP="00CA6809">
      <w:pPr>
        <w:spacing w:line="240" w:lineRule="auto"/>
        <w:jc w:val="both"/>
        <w:rPr>
          <w:rFonts w:ascii="Times New Roman" w:hAnsi="Times New Roman" w:cs="Times New Roman"/>
          <w:lang w:val="es-ES_tradnl"/>
        </w:rPr>
      </w:pPr>
      <w:r w:rsidRPr="00CA6809">
        <w:rPr>
          <w:rFonts w:ascii="Times New Roman" w:hAnsi="Times New Roman" w:cs="Times New Roman"/>
          <w:lang w:val="es-ES_tradnl"/>
        </w:rPr>
        <w:t>Es casi imposible ignorar la influencia del pensamiento</w:t>
      </w:r>
      <w:r>
        <w:rPr>
          <w:rFonts w:ascii="Times New Roman" w:hAnsi="Times New Roman" w:cs="Times New Roman"/>
          <w:lang w:val="es-ES_tradnl"/>
        </w:rPr>
        <w:t xml:space="preserve"> </w:t>
      </w:r>
      <w:r w:rsidRPr="00CA6809">
        <w:rPr>
          <w:rFonts w:ascii="Times New Roman" w:hAnsi="Times New Roman" w:cs="Times New Roman"/>
          <w:lang w:val="es-ES_tradnl"/>
        </w:rPr>
        <w:t>de Paulo Freire en la educación brasileña. Uno de los mayores exponentes de la crítica al modelo educacional practicado todavía hoy, Freire vino a ser “lectura obligatoria” en los cursos de licenciatura, especialmente a partir de finales de los años 1990 y principio de los años 2000, siendo así una inspiración para muchos profesores en sus prácticas junto a los alumnos de la Enseñanza Básica y</w:t>
      </w:r>
      <w:r>
        <w:rPr>
          <w:rFonts w:ascii="Times New Roman" w:hAnsi="Times New Roman" w:cs="Times New Roman"/>
          <w:lang w:val="es-ES_tradnl"/>
        </w:rPr>
        <w:t xml:space="preserve"> </w:t>
      </w:r>
      <w:r w:rsidRPr="00CA6809">
        <w:rPr>
          <w:rFonts w:ascii="Times New Roman" w:hAnsi="Times New Roman" w:cs="Times New Roman"/>
          <w:lang w:val="es-ES_tradnl"/>
        </w:rPr>
        <w:t>del nivel Superior. En los últimos años, sin embargo, se ha creado, en Brasil, una resistencia muy fuerte a las proposiciones “freireanas”, fenómeno acompañado por el resurgimiento y fortalecimiento del pensamiento conservador de modo más amplio. En este artículo, pretendemos describir los embates entre esos dos discursos, preguntándonos acerca de sus efectos sobre las identidades docentes.</w:t>
      </w:r>
      <w:r>
        <w:rPr>
          <w:rFonts w:ascii="Times New Roman" w:hAnsi="Times New Roman" w:cs="Times New Roman"/>
          <w:lang w:val="es-ES_tradnl"/>
        </w:rPr>
        <w:t xml:space="preserve"> </w:t>
      </w:r>
      <w:r w:rsidRPr="00CA6809">
        <w:rPr>
          <w:rFonts w:ascii="Times New Roman" w:hAnsi="Times New Roman" w:cs="Times New Roman"/>
          <w:lang w:val="es-ES_tradnl"/>
        </w:rPr>
        <w:t>Lanzamos mano de herramientas teórico-metodológicas de inspiración</w:t>
      </w:r>
      <w:r>
        <w:rPr>
          <w:rFonts w:ascii="Times New Roman" w:hAnsi="Times New Roman" w:cs="Times New Roman"/>
          <w:lang w:val="es-ES_tradnl"/>
        </w:rPr>
        <w:t xml:space="preserve"> </w:t>
      </w:r>
      <w:r w:rsidRPr="00CA6809">
        <w:rPr>
          <w:rFonts w:ascii="Times New Roman" w:hAnsi="Times New Roman" w:cs="Times New Roman"/>
          <w:lang w:val="es-ES_tradnl"/>
        </w:rPr>
        <w:t>foucaultiana para la ejecución del análisis.</w:t>
      </w:r>
      <w:r w:rsidRPr="00CA6809">
        <w:rPr>
          <w:rFonts w:ascii="Times New Roman" w:hAnsi="Times New Roman" w:cs="Times New Roman"/>
        </w:rPr>
        <w:t xml:space="preserve">El material empírico seleccionado está compuesto </w:t>
      </w:r>
      <w:r>
        <w:rPr>
          <w:rFonts w:ascii="Times New Roman" w:hAnsi="Times New Roman" w:cs="Times New Roman"/>
        </w:rPr>
        <w:t>pó</w:t>
      </w:r>
      <w:r w:rsidRPr="00CA6809">
        <w:rPr>
          <w:rFonts w:ascii="Times New Roman" w:hAnsi="Times New Roman" w:cs="Times New Roman"/>
        </w:rPr>
        <w:t>r</w:t>
      </w:r>
      <w:r>
        <w:rPr>
          <w:rFonts w:ascii="Times New Roman" w:hAnsi="Times New Roman" w:cs="Times New Roman"/>
        </w:rPr>
        <w:t xml:space="preserve"> </w:t>
      </w:r>
      <w:r w:rsidRPr="00CA6809">
        <w:rPr>
          <w:rFonts w:ascii="Times New Roman" w:hAnsi="Times New Roman" w:cs="Times New Roman"/>
        </w:rPr>
        <w:t xml:space="preserve">las obras </w:t>
      </w:r>
      <w:r w:rsidRPr="00CA6809">
        <w:rPr>
          <w:rFonts w:ascii="Times New Roman" w:hAnsi="Times New Roman" w:cs="Times New Roman"/>
          <w:i/>
        </w:rPr>
        <w:t>Pedagogia do Oprimido</w:t>
      </w:r>
      <w:r w:rsidRPr="00CA6809">
        <w:rPr>
          <w:rFonts w:ascii="Times New Roman" w:hAnsi="Times New Roman" w:cs="Times New Roman"/>
        </w:rPr>
        <w:t>, de Paulo Freire (1987) y</w:t>
      </w:r>
      <w:r>
        <w:rPr>
          <w:rFonts w:ascii="Times New Roman" w:hAnsi="Times New Roman" w:cs="Times New Roman"/>
        </w:rPr>
        <w:t xml:space="preserve"> </w:t>
      </w:r>
      <w:r w:rsidRPr="00CA6809">
        <w:rPr>
          <w:rFonts w:ascii="Times New Roman" w:hAnsi="Times New Roman" w:cs="Times New Roman"/>
          <w:i/>
        </w:rPr>
        <w:t>Professor não é educador</w:t>
      </w:r>
      <w:r w:rsidRPr="00CA6809">
        <w:rPr>
          <w:rFonts w:ascii="Times New Roman" w:hAnsi="Times New Roman" w:cs="Times New Roman"/>
        </w:rPr>
        <w:t xml:space="preserve">, de Armindo Moreira (2012). </w:t>
      </w:r>
      <w:r w:rsidRPr="00CA6809">
        <w:rPr>
          <w:rFonts w:ascii="Times New Roman" w:hAnsi="Times New Roman" w:cs="Times New Roman"/>
          <w:lang w:val="es-ES_tradnl"/>
        </w:rPr>
        <w:t xml:space="preserve">Los resultados evidenciaron que persiste y se intensifica, en la actualidad, una divergencia significativa en la concepción de la educación y del papel del profesor entre el ideario liberal/neoliberal y la teorización crítica. En este sentido, nos ponemos a reflejar acerca de la función política de la educación a fin de problematizar la identidad ideal del profesor defendida por los movimientos como el </w:t>
      </w:r>
      <w:r w:rsidRPr="00CA6809">
        <w:rPr>
          <w:rFonts w:ascii="Times New Roman" w:hAnsi="Times New Roman" w:cs="Times New Roman"/>
          <w:i/>
          <w:lang w:val="es-ES_tradnl"/>
        </w:rPr>
        <w:t>Escola</w:t>
      </w:r>
      <w:r>
        <w:rPr>
          <w:rFonts w:ascii="Times New Roman" w:hAnsi="Times New Roman" w:cs="Times New Roman"/>
          <w:i/>
          <w:lang w:val="es-ES_tradnl"/>
        </w:rPr>
        <w:t xml:space="preserve"> </w:t>
      </w:r>
      <w:r w:rsidRPr="00CA6809">
        <w:rPr>
          <w:rFonts w:ascii="Times New Roman" w:hAnsi="Times New Roman" w:cs="Times New Roman"/>
          <w:i/>
          <w:lang w:val="es-ES_tradnl"/>
        </w:rPr>
        <w:t>Sem Partido</w:t>
      </w:r>
      <w:r w:rsidRPr="00CA6809">
        <w:rPr>
          <w:rFonts w:ascii="Times New Roman" w:hAnsi="Times New Roman" w:cs="Times New Roman"/>
          <w:lang w:val="es-ES_tradnl"/>
        </w:rPr>
        <w:t>. Por más extraño que parezca, los resultados de la investigación apuntan al hecho de que, para algunos de aquellos que combaten a Freire, parece posible (y hasta deseable) ser profesor sin educar.</w:t>
      </w:r>
    </w:p>
    <w:p w14:paraId="4570BC57" w14:textId="77777777" w:rsidR="00CA6809" w:rsidRPr="00CA6809" w:rsidRDefault="00CA6809" w:rsidP="00CA6809">
      <w:pPr>
        <w:spacing w:line="240" w:lineRule="auto"/>
        <w:jc w:val="both"/>
        <w:rPr>
          <w:rFonts w:ascii="Times New Roman" w:hAnsi="Times New Roman" w:cs="Times New Roman"/>
          <w:lang w:val="es-ES_tradnl"/>
        </w:rPr>
      </w:pPr>
      <w:r w:rsidRPr="00C06086">
        <w:rPr>
          <w:rFonts w:ascii="Times New Roman" w:hAnsi="Times New Roman" w:cs="Times New Roman"/>
          <w:b/>
          <w:lang w:val="es-ES_tradnl"/>
          <w:rPrChange w:id="219" w:author="Ale" w:date="2019-03-11T11:44:00Z">
            <w:rPr>
              <w:rFonts w:ascii="Times New Roman" w:hAnsi="Times New Roman" w:cs="Times New Roman"/>
              <w:lang w:val="es-ES_tradnl"/>
            </w:rPr>
          </w:rPrChange>
        </w:rPr>
        <w:t>Palabras Clave</w:t>
      </w:r>
      <w:r w:rsidRPr="00CA6809">
        <w:rPr>
          <w:rFonts w:ascii="Times New Roman" w:hAnsi="Times New Roman" w:cs="Times New Roman"/>
          <w:lang w:val="es-ES_tradnl"/>
        </w:rPr>
        <w:t>: Paulo Freire</w:t>
      </w:r>
      <w:ins w:id="220" w:author="Ale" w:date="2019-03-11T11:44:00Z">
        <w:r w:rsidR="00C06086">
          <w:rPr>
            <w:rFonts w:ascii="Times New Roman" w:hAnsi="Times New Roman" w:cs="Times New Roman"/>
            <w:lang w:val="es-ES_tradnl"/>
          </w:rPr>
          <w:t>.</w:t>
        </w:r>
      </w:ins>
      <w:del w:id="221" w:author="Ale" w:date="2019-03-11T11:44:00Z">
        <w:r w:rsidRPr="00CA6809" w:rsidDel="00C06086">
          <w:rPr>
            <w:rFonts w:ascii="Times New Roman" w:hAnsi="Times New Roman" w:cs="Times New Roman"/>
            <w:lang w:val="es-ES_tradnl"/>
          </w:rPr>
          <w:delText>;</w:delText>
        </w:r>
      </w:del>
      <w:r w:rsidRPr="00CA6809">
        <w:rPr>
          <w:rFonts w:ascii="Times New Roman" w:hAnsi="Times New Roman" w:cs="Times New Roman"/>
          <w:lang w:val="es-ES_tradnl"/>
        </w:rPr>
        <w:t xml:space="preserve"> Pedagogía del Oprimido</w:t>
      </w:r>
      <w:ins w:id="222" w:author="Ale" w:date="2019-03-11T11:44:00Z">
        <w:r w:rsidR="00C06086">
          <w:rPr>
            <w:rFonts w:ascii="Times New Roman" w:hAnsi="Times New Roman" w:cs="Times New Roman"/>
            <w:lang w:val="es-ES_tradnl"/>
          </w:rPr>
          <w:t>.</w:t>
        </w:r>
      </w:ins>
      <w:del w:id="223" w:author="Ale" w:date="2019-03-11T11:44:00Z">
        <w:r w:rsidRPr="00CA6809" w:rsidDel="00C06086">
          <w:rPr>
            <w:rFonts w:ascii="Times New Roman" w:hAnsi="Times New Roman" w:cs="Times New Roman"/>
            <w:lang w:val="es-ES_tradnl"/>
          </w:rPr>
          <w:delText>;</w:delText>
        </w:r>
      </w:del>
      <w:r w:rsidRPr="00CA6809">
        <w:rPr>
          <w:rFonts w:ascii="Times New Roman" w:hAnsi="Times New Roman" w:cs="Times New Roman"/>
          <w:lang w:val="es-ES_tradnl"/>
        </w:rPr>
        <w:t xml:space="preserve"> Identidad Docente</w:t>
      </w:r>
      <w:ins w:id="224" w:author="Ale" w:date="2019-03-11T11:44:00Z">
        <w:r w:rsidR="00C06086">
          <w:rPr>
            <w:rFonts w:ascii="Times New Roman" w:hAnsi="Times New Roman" w:cs="Times New Roman"/>
            <w:lang w:val="es-ES_tradnl"/>
          </w:rPr>
          <w:t>.</w:t>
        </w:r>
      </w:ins>
      <w:del w:id="225" w:author="Ale" w:date="2019-03-11T11:44:00Z">
        <w:r w:rsidRPr="00CA6809" w:rsidDel="00C06086">
          <w:rPr>
            <w:rFonts w:ascii="Times New Roman" w:hAnsi="Times New Roman" w:cs="Times New Roman"/>
            <w:lang w:val="es-ES_tradnl"/>
          </w:rPr>
          <w:delText>;</w:delText>
        </w:r>
      </w:del>
      <w:r w:rsidRPr="00CA6809">
        <w:rPr>
          <w:rFonts w:ascii="Times New Roman" w:hAnsi="Times New Roman" w:cs="Times New Roman"/>
          <w:lang w:val="es-ES_tradnl"/>
        </w:rPr>
        <w:t xml:space="preserve"> Escuela sin Partido</w:t>
      </w:r>
      <w:ins w:id="226" w:author="Ale" w:date="2019-03-11T11:45:00Z">
        <w:r w:rsidR="00C06086">
          <w:rPr>
            <w:rFonts w:ascii="Times New Roman" w:hAnsi="Times New Roman" w:cs="Times New Roman"/>
            <w:lang w:val="es-ES_tradnl"/>
          </w:rPr>
          <w:t>.</w:t>
        </w:r>
      </w:ins>
      <w:del w:id="227" w:author="Ale" w:date="2019-03-11T11:44:00Z">
        <w:r w:rsidRPr="00CA6809" w:rsidDel="00C06086">
          <w:rPr>
            <w:rFonts w:ascii="Times New Roman" w:hAnsi="Times New Roman" w:cs="Times New Roman"/>
            <w:lang w:val="es-ES_tradnl"/>
          </w:rPr>
          <w:delText>;</w:delText>
        </w:r>
      </w:del>
      <w:r w:rsidRPr="00CA6809">
        <w:rPr>
          <w:rFonts w:ascii="Times New Roman" w:hAnsi="Times New Roman" w:cs="Times New Roman"/>
          <w:lang w:val="es-ES_tradnl"/>
        </w:rPr>
        <w:t xml:space="preserve"> Educador. </w:t>
      </w:r>
    </w:p>
    <w:p w14:paraId="10F62E2D" w14:textId="77777777" w:rsidR="003B4FAE" w:rsidRDefault="003B4FAE" w:rsidP="00F5276C">
      <w:pPr>
        <w:spacing w:after="0"/>
        <w:jc w:val="both"/>
        <w:rPr>
          <w:rFonts w:ascii="Times New Roman" w:hAnsi="Times New Roman" w:cs="Times New Roman"/>
          <w:b/>
          <w:sz w:val="24"/>
          <w:szCs w:val="24"/>
        </w:rPr>
      </w:pPr>
    </w:p>
    <w:p w14:paraId="4F563349" w14:textId="77777777" w:rsidR="00C06086" w:rsidRDefault="00C06086" w:rsidP="00742CA3">
      <w:pPr>
        <w:jc w:val="both"/>
        <w:rPr>
          <w:ins w:id="228" w:author="Ale" w:date="2019-03-11T11:45:00Z"/>
          <w:rFonts w:ascii="Times New Roman" w:hAnsi="Times New Roman" w:cs="Times New Roman"/>
          <w:b/>
          <w:sz w:val="24"/>
          <w:szCs w:val="24"/>
        </w:rPr>
      </w:pPr>
    </w:p>
    <w:p w14:paraId="38FA678A" w14:textId="77777777" w:rsidR="00C06086" w:rsidRDefault="00C06086" w:rsidP="00742CA3">
      <w:pPr>
        <w:jc w:val="both"/>
        <w:rPr>
          <w:ins w:id="229" w:author="Ale" w:date="2019-03-11T11:45:00Z"/>
          <w:rFonts w:ascii="Times New Roman" w:hAnsi="Times New Roman" w:cs="Times New Roman"/>
          <w:b/>
          <w:sz w:val="24"/>
          <w:szCs w:val="24"/>
        </w:rPr>
      </w:pPr>
    </w:p>
    <w:p w14:paraId="7962E1CF" w14:textId="77777777" w:rsidR="00C06086" w:rsidRDefault="00C06086" w:rsidP="00742CA3">
      <w:pPr>
        <w:jc w:val="both"/>
        <w:rPr>
          <w:ins w:id="230" w:author="Ale" w:date="2019-03-11T11:45:00Z"/>
          <w:rFonts w:ascii="Times New Roman" w:hAnsi="Times New Roman" w:cs="Times New Roman"/>
          <w:b/>
          <w:sz w:val="24"/>
          <w:szCs w:val="24"/>
        </w:rPr>
      </w:pPr>
    </w:p>
    <w:p w14:paraId="617DC9BE" w14:textId="77777777" w:rsidR="00C06086" w:rsidRDefault="00C06086" w:rsidP="00742CA3">
      <w:pPr>
        <w:jc w:val="both"/>
        <w:rPr>
          <w:ins w:id="231" w:author="Ale" w:date="2019-03-11T11:45:00Z"/>
          <w:rFonts w:ascii="Times New Roman" w:hAnsi="Times New Roman" w:cs="Times New Roman"/>
          <w:b/>
          <w:sz w:val="24"/>
          <w:szCs w:val="24"/>
        </w:rPr>
      </w:pPr>
    </w:p>
    <w:p w14:paraId="31B16E7E" w14:textId="77777777" w:rsidR="00C06086" w:rsidRDefault="00C06086" w:rsidP="00742CA3">
      <w:pPr>
        <w:jc w:val="both"/>
        <w:rPr>
          <w:ins w:id="232" w:author="Ale" w:date="2019-03-11T11:45:00Z"/>
          <w:rFonts w:ascii="Times New Roman" w:hAnsi="Times New Roman" w:cs="Times New Roman"/>
          <w:b/>
          <w:sz w:val="24"/>
          <w:szCs w:val="24"/>
        </w:rPr>
      </w:pPr>
    </w:p>
    <w:p w14:paraId="7EE8A3E6" w14:textId="77777777" w:rsidR="00C06086" w:rsidDel="00740597" w:rsidRDefault="00C06086" w:rsidP="00742CA3">
      <w:pPr>
        <w:jc w:val="both"/>
        <w:rPr>
          <w:ins w:id="233" w:author="Ale" w:date="2019-03-11T11:45:00Z"/>
          <w:del w:id="234" w:author="USUARIO" w:date="2019-03-12T14:20:00Z"/>
          <w:rFonts w:ascii="Times New Roman" w:hAnsi="Times New Roman" w:cs="Times New Roman"/>
          <w:b/>
          <w:sz w:val="24"/>
          <w:szCs w:val="24"/>
        </w:rPr>
      </w:pPr>
    </w:p>
    <w:p w14:paraId="3DE49D60" w14:textId="77777777" w:rsidR="00C06086" w:rsidDel="00740597" w:rsidRDefault="00C06086" w:rsidP="00742CA3">
      <w:pPr>
        <w:jc w:val="both"/>
        <w:rPr>
          <w:ins w:id="235" w:author="Ale" w:date="2019-03-11T11:45:00Z"/>
          <w:del w:id="236" w:author="USUARIO" w:date="2019-03-12T14:20:00Z"/>
          <w:rFonts w:ascii="Times New Roman" w:hAnsi="Times New Roman" w:cs="Times New Roman"/>
          <w:b/>
          <w:sz w:val="24"/>
          <w:szCs w:val="24"/>
        </w:rPr>
      </w:pPr>
    </w:p>
    <w:p w14:paraId="0676383B" w14:textId="77777777" w:rsidR="00C06086" w:rsidRDefault="00C06086" w:rsidP="00742CA3">
      <w:pPr>
        <w:jc w:val="both"/>
        <w:rPr>
          <w:ins w:id="237" w:author="Ale" w:date="2019-03-11T11:45:00Z"/>
          <w:rFonts w:ascii="Times New Roman" w:hAnsi="Times New Roman" w:cs="Times New Roman"/>
          <w:b/>
          <w:sz w:val="24"/>
          <w:szCs w:val="24"/>
        </w:rPr>
      </w:pPr>
    </w:p>
    <w:p w14:paraId="0057E66F" w14:textId="77777777" w:rsidR="00DE0EFA" w:rsidRPr="00742CA3" w:rsidRDefault="00C212B7" w:rsidP="00742CA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3B4FAE" w:rsidRPr="00C212B7">
        <w:rPr>
          <w:rFonts w:ascii="Times New Roman" w:hAnsi="Times New Roman" w:cs="Times New Roman"/>
          <w:b/>
          <w:sz w:val="24"/>
          <w:szCs w:val="24"/>
        </w:rPr>
        <w:t>CONSIDERAÇÕES INICIAIS</w:t>
      </w:r>
    </w:p>
    <w:p w14:paraId="472FF03D" w14:textId="77777777" w:rsidR="00A76CB0" w:rsidRDefault="00A76CB0" w:rsidP="00A76C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artigo foi escrito </w:t>
      </w:r>
      <w:r w:rsidRPr="00F5276C">
        <w:rPr>
          <w:rFonts w:ascii="Times New Roman" w:hAnsi="Times New Roman" w:cs="Times New Roman"/>
          <w:sz w:val="24"/>
          <w:szCs w:val="24"/>
        </w:rPr>
        <w:t>com o objetivo</w:t>
      </w:r>
      <w:r>
        <w:rPr>
          <w:rFonts w:ascii="Times New Roman" w:hAnsi="Times New Roman" w:cs="Times New Roman"/>
          <w:sz w:val="24"/>
          <w:szCs w:val="24"/>
        </w:rPr>
        <w:t xml:space="preserve"> de compartilhar ferramentas analíticas e teóricas que possam acrescentar novos elementos </w:t>
      </w:r>
      <w:r w:rsidR="002526C1">
        <w:rPr>
          <w:rFonts w:ascii="Times New Roman" w:hAnsi="Times New Roman" w:cs="Times New Roman"/>
          <w:sz w:val="24"/>
          <w:szCs w:val="24"/>
        </w:rPr>
        <w:t>a</w:t>
      </w:r>
      <w:r>
        <w:rPr>
          <w:rFonts w:ascii="Times New Roman" w:hAnsi="Times New Roman" w:cs="Times New Roman"/>
          <w:sz w:val="24"/>
          <w:szCs w:val="24"/>
        </w:rPr>
        <w:t xml:space="preserve"> uma discussão que marca fortemente o campo da educação e que em nossos dias tem ocupado, inclusive, espaço na mídia jornalística.  Trata-se de uma reflexão acerca das racionalidades que sustentam modelos distintos daquilo que se considera “um bom professor”. </w:t>
      </w:r>
    </w:p>
    <w:p w14:paraId="15202BAE" w14:textId="77777777" w:rsidR="00837B1E" w:rsidRDefault="00A76CB0" w:rsidP="00B31E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Justificamos a </w:t>
      </w:r>
      <w:r w:rsidRPr="00F5276C">
        <w:rPr>
          <w:rFonts w:ascii="Times New Roman" w:hAnsi="Times New Roman" w:cs="Times New Roman"/>
          <w:sz w:val="24"/>
          <w:szCs w:val="24"/>
        </w:rPr>
        <w:t>escolha da temática em</w:t>
      </w:r>
      <w:r w:rsidR="004033E4">
        <w:rPr>
          <w:rFonts w:ascii="Times New Roman" w:hAnsi="Times New Roman" w:cs="Times New Roman"/>
          <w:sz w:val="24"/>
          <w:szCs w:val="24"/>
        </w:rPr>
        <w:t xml:space="preserve"> virtude da entrada em cena – </w:t>
      </w:r>
      <w:r>
        <w:rPr>
          <w:rFonts w:ascii="Times New Roman" w:hAnsi="Times New Roman" w:cs="Times New Roman"/>
          <w:sz w:val="24"/>
          <w:szCs w:val="24"/>
        </w:rPr>
        <w:t>na última década especialmente</w:t>
      </w:r>
      <w:r w:rsidR="004033E4">
        <w:rPr>
          <w:rFonts w:ascii="Times New Roman" w:hAnsi="Times New Roman" w:cs="Times New Roman"/>
          <w:sz w:val="24"/>
          <w:szCs w:val="24"/>
        </w:rPr>
        <w:t xml:space="preserve"> – </w:t>
      </w:r>
      <w:r>
        <w:rPr>
          <w:rFonts w:ascii="Times New Roman" w:hAnsi="Times New Roman" w:cs="Times New Roman"/>
          <w:sz w:val="24"/>
          <w:szCs w:val="24"/>
        </w:rPr>
        <w:t>de novas forças nos embates de paradigmas que marcam o campo d</w:t>
      </w:r>
      <w:r w:rsidR="002526C1">
        <w:rPr>
          <w:rFonts w:ascii="Times New Roman" w:hAnsi="Times New Roman" w:cs="Times New Roman"/>
          <w:sz w:val="24"/>
          <w:szCs w:val="24"/>
        </w:rPr>
        <w:t xml:space="preserve">a educação no Brasil. </w:t>
      </w:r>
      <w:r w:rsidR="009B1EFD">
        <w:rPr>
          <w:rFonts w:ascii="Times New Roman" w:hAnsi="Times New Roman" w:cs="Times New Roman"/>
          <w:sz w:val="24"/>
          <w:szCs w:val="24"/>
        </w:rPr>
        <w:t>A década de 1960 pode ser considerada</w:t>
      </w:r>
      <w:r>
        <w:rPr>
          <w:rFonts w:ascii="Times New Roman" w:hAnsi="Times New Roman" w:cs="Times New Roman"/>
          <w:sz w:val="24"/>
          <w:szCs w:val="24"/>
        </w:rPr>
        <w:t xml:space="preserve"> como o período de emergência das chamadas Teorias Críticas da Educação que se propunham a fazer oposição aos modelos mais tradicionais de ensino em vigor</w:t>
      </w:r>
      <w:r w:rsidR="00837B1E">
        <w:rPr>
          <w:rFonts w:ascii="Times New Roman" w:hAnsi="Times New Roman" w:cs="Times New Roman"/>
          <w:sz w:val="24"/>
          <w:szCs w:val="24"/>
        </w:rPr>
        <w:t>, como o tecnocrático e o progressista</w:t>
      </w:r>
      <w:r w:rsidR="009B1EFD">
        <w:rPr>
          <w:rFonts w:ascii="Times New Roman" w:hAnsi="Times New Roman" w:cs="Times New Roman"/>
          <w:sz w:val="24"/>
          <w:szCs w:val="24"/>
        </w:rPr>
        <w:t xml:space="preserve"> (SILVA, 2015). Foi nesse período que Paulo Freire publicou um de seus livros mais famosos</w:t>
      </w:r>
      <w:ins w:id="238" w:author="Ale" w:date="2019-03-11T11:47:00Z">
        <w:r w:rsidR="00427128">
          <w:rPr>
            <w:rFonts w:ascii="Times New Roman" w:hAnsi="Times New Roman" w:cs="Times New Roman"/>
            <w:sz w:val="24"/>
            <w:szCs w:val="24"/>
          </w:rPr>
          <w:t>,</w:t>
        </w:r>
      </w:ins>
      <w:r w:rsidR="009B1EFD">
        <w:rPr>
          <w:rFonts w:ascii="Times New Roman" w:hAnsi="Times New Roman" w:cs="Times New Roman"/>
          <w:sz w:val="24"/>
          <w:szCs w:val="24"/>
        </w:rPr>
        <w:t xml:space="preserve"> intitulado </w:t>
      </w:r>
      <w:r w:rsidR="009B1EFD" w:rsidRPr="00427128">
        <w:rPr>
          <w:rFonts w:ascii="Times New Roman" w:hAnsi="Times New Roman" w:cs="Times New Roman"/>
          <w:sz w:val="24"/>
          <w:szCs w:val="24"/>
          <w:rPrChange w:id="239" w:author="Ale" w:date="2019-03-11T11:47:00Z">
            <w:rPr>
              <w:rFonts w:ascii="Times New Roman" w:hAnsi="Times New Roman" w:cs="Times New Roman"/>
              <w:i/>
              <w:sz w:val="24"/>
              <w:szCs w:val="24"/>
            </w:rPr>
          </w:rPrChange>
        </w:rPr>
        <w:t>Pedagogia do Oprimido</w:t>
      </w:r>
      <w:r w:rsidR="009B1EFD">
        <w:rPr>
          <w:rFonts w:ascii="Times New Roman" w:hAnsi="Times New Roman" w:cs="Times New Roman"/>
          <w:sz w:val="24"/>
          <w:szCs w:val="24"/>
        </w:rPr>
        <w:t xml:space="preserve">. </w:t>
      </w:r>
      <w:r w:rsidR="00837B1E">
        <w:rPr>
          <w:rFonts w:ascii="Times New Roman" w:hAnsi="Times New Roman" w:cs="Times New Roman"/>
          <w:sz w:val="24"/>
          <w:szCs w:val="24"/>
        </w:rPr>
        <w:t>Durante a</w:t>
      </w:r>
      <w:r w:rsidR="009B1EFD">
        <w:rPr>
          <w:rFonts w:ascii="Times New Roman" w:hAnsi="Times New Roman" w:cs="Times New Roman"/>
          <w:sz w:val="24"/>
          <w:szCs w:val="24"/>
        </w:rPr>
        <w:t xml:space="preserve"> Ditad</w:t>
      </w:r>
      <w:r w:rsidR="002526C1">
        <w:rPr>
          <w:rFonts w:ascii="Times New Roman" w:hAnsi="Times New Roman" w:cs="Times New Roman"/>
          <w:sz w:val="24"/>
          <w:szCs w:val="24"/>
        </w:rPr>
        <w:t>ura Civil-Militar, o anseio por</w:t>
      </w:r>
      <w:r w:rsidR="009B1EFD">
        <w:rPr>
          <w:rFonts w:ascii="Times New Roman" w:hAnsi="Times New Roman" w:cs="Times New Roman"/>
          <w:sz w:val="24"/>
          <w:szCs w:val="24"/>
        </w:rPr>
        <w:t xml:space="preserve"> um modelo educacional crítico encontrou base</w:t>
      </w:r>
      <w:r w:rsidR="00837B1E">
        <w:rPr>
          <w:rFonts w:ascii="Times New Roman" w:hAnsi="Times New Roman" w:cs="Times New Roman"/>
          <w:sz w:val="24"/>
          <w:szCs w:val="24"/>
        </w:rPr>
        <w:t xml:space="preserve"> de sustentação entre os educadores como formato </w:t>
      </w:r>
      <w:r w:rsidR="009B1EFD">
        <w:rPr>
          <w:rFonts w:ascii="Times New Roman" w:hAnsi="Times New Roman" w:cs="Times New Roman"/>
          <w:sz w:val="24"/>
          <w:szCs w:val="24"/>
        </w:rPr>
        <w:t xml:space="preserve">educacional alternativo, </w:t>
      </w:r>
      <w:r w:rsidR="00CB2BC4">
        <w:rPr>
          <w:rFonts w:ascii="Times New Roman" w:hAnsi="Times New Roman" w:cs="Times New Roman"/>
          <w:sz w:val="24"/>
          <w:szCs w:val="24"/>
        </w:rPr>
        <w:t xml:space="preserve">estando </w:t>
      </w:r>
      <w:r w:rsidR="009B1EFD">
        <w:rPr>
          <w:rFonts w:ascii="Times New Roman" w:hAnsi="Times New Roman" w:cs="Times New Roman"/>
          <w:sz w:val="24"/>
          <w:szCs w:val="24"/>
        </w:rPr>
        <w:t>em contraposição à situação de autoritarismo vigente</w:t>
      </w:r>
      <w:r w:rsidR="00837B1E">
        <w:rPr>
          <w:rFonts w:ascii="Times New Roman" w:hAnsi="Times New Roman" w:cs="Times New Roman"/>
          <w:sz w:val="24"/>
          <w:szCs w:val="24"/>
        </w:rPr>
        <w:t>. Esse momento</w:t>
      </w:r>
      <w:ins w:id="240" w:author="Ale" w:date="2019-03-11T11:48:00Z">
        <w:r w:rsidR="00427128">
          <w:rPr>
            <w:rFonts w:ascii="Times New Roman" w:hAnsi="Times New Roman" w:cs="Times New Roman"/>
            <w:sz w:val="24"/>
            <w:szCs w:val="24"/>
          </w:rPr>
          <w:t>,</w:t>
        </w:r>
      </w:ins>
      <w:r w:rsidR="00837B1E">
        <w:rPr>
          <w:rFonts w:ascii="Times New Roman" w:hAnsi="Times New Roman" w:cs="Times New Roman"/>
          <w:sz w:val="24"/>
          <w:szCs w:val="24"/>
        </w:rPr>
        <w:t xml:space="preserve"> que inicia</w:t>
      </w:r>
      <w:del w:id="241" w:author="Ale" w:date="2019-03-11T11:48:00Z">
        <w:r w:rsidR="00837B1E" w:rsidDel="00427128">
          <w:rPr>
            <w:rFonts w:ascii="Times New Roman" w:hAnsi="Times New Roman" w:cs="Times New Roman"/>
            <w:sz w:val="24"/>
            <w:szCs w:val="24"/>
          </w:rPr>
          <w:delText>, então,</w:delText>
        </w:r>
      </w:del>
      <w:r w:rsidR="00837B1E">
        <w:rPr>
          <w:rFonts w:ascii="Times New Roman" w:hAnsi="Times New Roman" w:cs="Times New Roman"/>
          <w:sz w:val="24"/>
          <w:szCs w:val="24"/>
        </w:rPr>
        <w:t xml:space="preserve"> </w:t>
      </w:r>
      <w:r w:rsidR="009B1EFD">
        <w:rPr>
          <w:rFonts w:ascii="Times New Roman" w:hAnsi="Times New Roman" w:cs="Times New Roman"/>
          <w:sz w:val="24"/>
          <w:szCs w:val="24"/>
        </w:rPr>
        <w:t xml:space="preserve">nos anos </w:t>
      </w:r>
      <w:ins w:id="242" w:author="Ale" w:date="2019-03-11T11:47:00Z">
        <w:r w:rsidR="00427128">
          <w:rPr>
            <w:rFonts w:ascii="Times New Roman" w:hAnsi="Times New Roman" w:cs="Times New Roman"/>
            <w:sz w:val="24"/>
            <w:szCs w:val="24"/>
          </w:rPr>
          <w:t>19</w:t>
        </w:r>
      </w:ins>
      <w:r w:rsidR="009B1EFD">
        <w:rPr>
          <w:rFonts w:ascii="Times New Roman" w:hAnsi="Times New Roman" w:cs="Times New Roman"/>
          <w:sz w:val="24"/>
          <w:szCs w:val="24"/>
        </w:rPr>
        <w:t xml:space="preserve">60 e </w:t>
      </w:r>
      <w:del w:id="243" w:author="Ale" w:date="2019-03-11T11:49:00Z">
        <w:r w:rsidR="009B1EFD" w:rsidDel="00427128">
          <w:rPr>
            <w:rFonts w:ascii="Times New Roman" w:hAnsi="Times New Roman" w:cs="Times New Roman"/>
            <w:sz w:val="24"/>
            <w:szCs w:val="24"/>
          </w:rPr>
          <w:delText xml:space="preserve">terá </w:delText>
        </w:r>
      </w:del>
      <w:ins w:id="244" w:author="Ale" w:date="2019-03-11T11:49:00Z">
        <w:r w:rsidR="00427128">
          <w:rPr>
            <w:rFonts w:ascii="Times New Roman" w:hAnsi="Times New Roman" w:cs="Times New Roman"/>
            <w:sz w:val="24"/>
            <w:szCs w:val="24"/>
          </w:rPr>
          <w:t xml:space="preserve">tem </w:t>
        </w:r>
      </w:ins>
      <w:r w:rsidR="009B1EFD">
        <w:rPr>
          <w:rFonts w:ascii="Times New Roman" w:hAnsi="Times New Roman" w:cs="Times New Roman"/>
          <w:sz w:val="24"/>
          <w:szCs w:val="24"/>
        </w:rPr>
        <w:t xml:space="preserve">seu ápice na década de </w:t>
      </w:r>
      <w:r w:rsidR="00837B1E">
        <w:rPr>
          <w:rFonts w:ascii="Times New Roman" w:hAnsi="Times New Roman" w:cs="Times New Roman"/>
          <w:sz w:val="24"/>
          <w:szCs w:val="24"/>
        </w:rPr>
        <w:t>19</w:t>
      </w:r>
      <w:r w:rsidR="009B1EFD">
        <w:rPr>
          <w:rFonts w:ascii="Times New Roman" w:hAnsi="Times New Roman" w:cs="Times New Roman"/>
          <w:sz w:val="24"/>
          <w:szCs w:val="24"/>
        </w:rPr>
        <w:t>80</w:t>
      </w:r>
      <w:ins w:id="245" w:author="Ale" w:date="2019-03-11T11:48:00Z">
        <w:r w:rsidR="00427128">
          <w:rPr>
            <w:rFonts w:ascii="Times New Roman" w:hAnsi="Times New Roman" w:cs="Times New Roman"/>
            <w:sz w:val="24"/>
            <w:szCs w:val="24"/>
          </w:rPr>
          <w:t>,</w:t>
        </w:r>
      </w:ins>
      <w:r w:rsidR="009B1EFD">
        <w:rPr>
          <w:rFonts w:ascii="Times New Roman" w:hAnsi="Times New Roman" w:cs="Times New Roman"/>
          <w:sz w:val="24"/>
          <w:szCs w:val="24"/>
        </w:rPr>
        <w:t xml:space="preserve"> foi o período de maior ascensão das teorias educacionais associadas aos projetos políticos da esquerda (GARCIA, 2002).</w:t>
      </w:r>
      <w:r w:rsidR="00AA0C42">
        <w:rPr>
          <w:rFonts w:ascii="Times New Roman" w:hAnsi="Times New Roman" w:cs="Times New Roman"/>
          <w:sz w:val="24"/>
          <w:szCs w:val="24"/>
        </w:rPr>
        <w:t xml:space="preserve"> </w:t>
      </w:r>
      <w:r>
        <w:rPr>
          <w:rFonts w:ascii="Times New Roman" w:hAnsi="Times New Roman" w:cs="Times New Roman"/>
          <w:sz w:val="24"/>
          <w:szCs w:val="24"/>
        </w:rPr>
        <w:t>Quando</w:t>
      </w:r>
      <w:r w:rsidR="009B1EFD">
        <w:rPr>
          <w:rFonts w:ascii="Times New Roman" w:hAnsi="Times New Roman" w:cs="Times New Roman"/>
          <w:sz w:val="24"/>
          <w:szCs w:val="24"/>
        </w:rPr>
        <w:t xml:space="preserve">, </w:t>
      </w:r>
      <w:r>
        <w:rPr>
          <w:rFonts w:ascii="Times New Roman" w:hAnsi="Times New Roman" w:cs="Times New Roman"/>
          <w:sz w:val="24"/>
          <w:szCs w:val="24"/>
        </w:rPr>
        <w:t xml:space="preserve">em meados dos anos </w:t>
      </w:r>
      <w:ins w:id="246" w:author="Ale" w:date="2019-03-11T11:50:00Z">
        <w:r w:rsidR="00427128">
          <w:rPr>
            <w:rFonts w:ascii="Times New Roman" w:hAnsi="Times New Roman" w:cs="Times New Roman"/>
            <w:sz w:val="24"/>
            <w:szCs w:val="24"/>
          </w:rPr>
          <w:t>19</w:t>
        </w:r>
      </w:ins>
      <w:r>
        <w:rPr>
          <w:rFonts w:ascii="Times New Roman" w:hAnsi="Times New Roman" w:cs="Times New Roman"/>
          <w:sz w:val="24"/>
          <w:szCs w:val="24"/>
        </w:rPr>
        <w:t>90</w:t>
      </w:r>
      <w:r w:rsidR="009B1EFD">
        <w:rPr>
          <w:rFonts w:ascii="Times New Roman" w:hAnsi="Times New Roman" w:cs="Times New Roman"/>
          <w:sz w:val="24"/>
          <w:szCs w:val="24"/>
        </w:rPr>
        <w:t>,</w:t>
      </w:r>
      <w:r>
        <w:rPr>
          <w:rFonts w:ascii="Times New Roman" w:hAnsi="Times New Roman" w:cs="Times New Roman"/>
          <w:sz w:val="24"/>
          <w:szCs w:val="24"/>
        </w:rPr>
        <w:t xml:space="preserve"> as proposições neoliberais </w:t>
      </w:r>
      <w:r w:rsidR="009B1EFD">
        <w:rPr>
          <w:rFonts w:ascii="Times New Roman" w:hAnsi="Times New Roman" w:cs="Times New Roman"/>
          <w:sz w:val="24"/>
          <w:szCs w:val="24"/>
        </w:rPr>
        <w:t>passaram</w:t>
      </w:r>
      <w:r>
        <w:rPr>
          <w:rFonts w:ascii="Times New Roman" w:hAnsi="Times New Roman" w:cs="Times New Roman"/>
          <w:sz w:val="24"/>
          <w:szCs w:val="24"/>
        </w:rPr>
        <w:t xml:space="preserve"> a assediar a escola pública por meio de reformas educacionais que </w:t>
      </w:r>
      <w:r w:rsidR="009B1EFD">
        <w:rPr>
          <w:rFonts w:ascii="Times New Roman" w:hAnsi="Times New Roman" w:cs="Times New Roman"/>
          <w:sz w:val="24"/>
          <w:szCs w:val="24"/>
        </w:rPr>
        <w:t>apontavam</w:t>
      </w:r>
      <w:r>
        <w:rPr>
          <w:rFonts w:ascii="Times New Roman" w:hAnsi="Times New Roman" w:cs="Times New Roman"/>
          <w:sz w:val="24"/>
          <w:szCs w:val="24"/>
        </w:rPr>
        <w:t xml:space="preserve"> para a flexibilização do trabalho docente, para as parcerias com o sistema privado, para as avaliações em larga escala, entre outros </w:t>
      </w:r>
      <w:r w:rsidRPr="0092083C">
        <w:rPr>
          <w:rFonts w:ascii="Times New Roman" w:hAnsi="Times New Roman" w:cs="Times New Roman"/>
          <w:sz w:val="24"/>
          <w:szCs w:val="24"/>
        </w:rPr>
        <w:t>(BALL et al</w:t>
      </w:r>
      <w:ins w:id="247" w:author="Ale" w:date="2019-03-11T11:50:00Z">
        <w:r w:rsidR="00427128">
          <w:rPr>
            <w:rFonts w:ascii="Times New Roman" w:hAnsi="Times New Roman" w:cs="Times New Roman"/>
            <w:sz w:val="24"/>
            <w:szCs w:val="24"/>
          </w:rPr>
          <w:t>.</w:t>
        </w:r>
      </w:ins>
      <w:r w:rsidRPr="0092083C">
        <w:rPr>
          <w:rFonts w:ascii="Times New Roman" w:hAnsi="Times New Roman" w:cs="Times New Roman"/>
          <w:sz w:val="24"/>
          <w:szCs w:val="24"/>
        </w:rPr>
        <w:t>, 2013)</w:t>
      </w:r>
      <w:r w:rsidR="009B1EFD">
        <w:rPr>
          <w:rFonts w:ascii="Times New Roman" w:hAnsi="Times New Roman" w:cs="Times New Roman"/>
          <w:sz w:val="24"/>
          <w:szCs w:val="24"/>
        </w:rPr>
        <w:t>,</w:t>
      </w:r>
      <w:r w:rsidR="00AD6483">
        <w:rPr>
          <w:rFonts w:ascii="Times New Roman" w:hAnsi="Times New Roman" w:cs="Times New Roman"/>
          <w:sz w:val="24"/>
          <w:szCs w:val="24"/>
        </w:rPr>
        <w:t xml:space="preserve"> </w:t>
      </w:r>
      <w:r w:rsidR="00837B1E">
        <w:rPr>
          <w:rFonts w:ascii="Times New Roman" w:hAnsi="Times New Roman" w:cs="Times New Roman"/>
          <w:sz w:val="24"/>
          <w:szCs w:val="24"/>
        </w:rPr>
        <w:t xml:space="preserve">mais uma vez </w:t>
      </w:r>
      <w:r w:rsidR="009B1EFD">
        <w:rPr>
          <w:rFonts w:ascii="Times New Roman" w:hAnsi="Times New Roman" w:cs="Times New Roman"/>
          <w:sz w:val="24"/>
          <w:szCs w:val="24"/>
        </w:rPr>
        <w:t xml:space="preserve">os pensadores críticos assumiram lugar de destaque junto aos educadores brasileiros que se opunham ao ideário neoliberal.  </w:t>
      </w:r>
    </w:p>
    <w:p w14:paraId="0E387A12" w14:textId="77777777" w:rsidR="00837B1E" w:rsidRDefault="00837B1E" w:rsidP="00A11A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que </w:t>
      </w:r>
      <w:r w:rsidR="002526C1">
        <w:rPr>
          <w:rFonts w:ascii="Times New Roman" w:hAnsi="Times New Roman" w:cs="Times New Roman"/>
          <w:sz w:val="24"/>
          <w:szCs w:val="24"/>
        </w:rPr>
        <w:t>surpreende</w:t>
      </w:r>
      <w:r>
        <w:rPr>
          <w:rFonts w:ascii="Times New Roman" w:hAnsi="Times New Roman" w:cs="Times New Roman"/>
          <w:sz w:val="24"/>
          <w:szCs w:val="24"/>
        </w:rPr>
        <w:t xml:space="preserve"> nesse processo histórico que, diga-se de passagem, é muito mais complexo do que fomos capazes de sintetizar aqui, foi o fato de </w:t>
      </w:r>
      <w:r w:rsidR="00AA0C42">
        <w:rPr>
          <w:rFonts w:ascii="Times New Roman" w:hAnsi="Times New Roman" w:cs="Times New Roman"/>
          <w:sz w:val="24"/>
          <w:szCs w:val="24"/>
        </w:rPr>
        <w:t xml:space="preserve">que, </w:t>
      </w:r>
      <w:r w:rsidR="00A76CB0">
        <w:rPr>
          <w:rFonts w:ascii="Times New Roman" w:hAnsi="Times New Roman" w:cs="Times New Roman"/>
          <w:sz w:val="24"/>
          <w:szCs w:val="24"/>
        </w:rPr>
        <w:t>a partir dos anos 2000</w:t>
      </w:r>
      <w:r w:rsidR="00CB2BC4">
        <w:rPr>
          <w:rFonts w:ascii="Times New Roman" w:hAnsi="Times New Roman" w:cs="Times New Roman"/>
          <w:sz w:val="24"/>
          <w:szCs w:val="24"/>
        </w:rPr>
        <w:t>,</w:t>
      </w:r>
      <w:r w:rsidR="00A3062A">
        <w:rPr>
          <w:rFonts w:ascii="Times New Roman" w:hAnsi="Times New Roman" w:cs="Times New Roman"/>
          <w:sz w:val="24"/>
          <w:szCs w:val="24"/>
        </w:rPr>
        <w:t xml:space="preserve"> </w:t>
      </w:r>
      <w:r>
        <w:rPr>
          <w:rFonts w:ascii="Times New Roman" w:hAnsi="Times New Roman" w:cs="Times New Roman"/>
          <w:sz w:val="24"/>
          <w:szCs w:val="24"/>
        </w:rPr>
        <w:t>passamos a ver</w:t>
      </w:r>
      <w:r w:rsidR="00A76CB0">
        <w:rPr>
          <w:rFonts w:ascii="Times New Roman" w:hAnsi="Times New Roman" w:cs="Times New Roman"/>
          <w:sz w:val="24"/>
          <w:szCs w:val="24"/>
        </w:rPr>
        <w:t xml:space="preserve"> se incorporar</w:t>
      </w:r>
      <w:r w:rsidR="00CB2BC4">
        <w:rPr>
          <w:rFonts w:ascii="Times New Roman" w:hAnsi="Times New Roman" w:cs="Times New Roman"/>
          <w:sz w:val="24"/>
          <w:szCs w:val="24"/>
        </w:rPr>
        <w:t>em</w:t>
      </w:r>
      <w:r w:rsidR="00A76CB0">
        <w:rPr>
          <w:rFonts w:ascii="Times New Roman" w:hAnsi="Times New Roman" w:cs="Times New Roman"/>
          <w:sz w:val="24"/>
          <w:szCs w:val="24"/>
        </w:rPr>
        <w:t xml:space="preserve"> ao discurso de crítica ao modelo educacional </w:t>
      </w:r>
      <w:r>
        <w:rPr>
          <w:rFonts w:ascii="Times New Roman" w:hAnsi="Times New Roman" w:cs="Times New Roman"/>
          <w:sz w:val="24"/>
          <w:szCs w:val="24"/>
        </w:rPr>
        <w:t>brasileiro</w:t>
      </w:r>
      <w:r w:rsidR="00A3062A">
        <w:rPr>
          <w:rFonts w:ascii="Times New Roman" w:hAnsi="Times New Roman" w:cs="Times New Roman"/>
          <w:sz w:val="24"/>
          <w:szCs w:val="24"/>
        </w:rPr>
        <w:t xml:space="preserve"> </w:t>
      </w:r>
      <w:r>
        <w:rPr>
          <w:rFonts w:ascii="Times New Roman" w:hAnsi="Times New Roman" w:cs="Times New Roman"/>
          <w:sz w:val="24"/>
          <w:szCs w:val="24"/>
        </w:rPr>
        <w:t xml:space="preserve">novas vozes com </w:t>
      </w:r>
      <w:r w:rsidR="00A76CB0">
        <w:rPr>
          <w:rFonts w:ascii="Times New Roman" w:hAnsi="Times New Roman" w:cs="Times New Roman"/>
          <w:sz w:val="24"/>
          <w:szCs w:val="24"/>
        </w:rPr>
        <w:t>insólitos argumentos, entendidos por nós neste artigo como (re)atualizações de alguns pontos já amplamente discutidos e considerados superados pelos pesquisadores em educação.</w:t>
      </w:r>
      <w:r>
        <w:rPr>
          <w:rFonts w:ascii="Times New Roman" w:hAnsi="Times New Roman" w:cs="Times New Roman"/>
          <w:sz w:val="24"/>
          <w:szCs w:val="24"/>
        </w:rPr>
        <w:t xml:space="preserve"> Estamos nos referindo aq</w:t>
      </w:r>
      <w:r w:rsidR="002526C1">
        <w:rPr>
          <w:rFonts w:ascii="Times New Roman" w:hAnsi="Times New Roman" w:cs="Times New Roman"/>
          <w:sz w:val="24"/>
          <w:szCs w:val="24"/>
        </w:rPr>
        <w:t>ui ao ideário do m</w:t>
      </w:r>
      <w:r>
        <w:rPr>
          <w:rFonts w:ascii="Times New Roman" w:hAnsi="Times New Roman" w:cs="Times New Roman"/>
          <w:sz w:val="24"/>
          <w:szCs w:val="24"/>
        </w:rPr>
        <w:t xml:space="preserve">ovimento Escola </w:t>
      </w:r>
      <w:r w:rsidR="00A11A47">
        <w:rPr>
          <w:rFonts w:ascii="Times New Roman" w:hAnsi="Times New Roman" w:cs="Times New Roman"/>
          <w:sz w:val="24"/>
          <w:szCs w:val="24"/>
        </w:rPr>
        <w:t>Sem Partido</w:t>
      </w:r>
      <w:ins w:id="248" w:author="Ale" w:date="2019-03-11T11:53:00Z">
        <w:r w:rsidR="00427128">
          <w:rPr>
            <w:rFonts w:ascii="Times New Roman" w:hAnsi="Times New Roman" w:cs="Times New Roman"/>
            <w:sz w:val="24"/>
            <w:szCs w:val="24"/>
          </w:rPr>
          <w:t xml:space="preserve"> (ESP)</w:t>
        </w:r>
      </w:ins>
      <w:r w:rsidR="00A11A47">
        <w:rPr>
          <w:rFonts w:ascii="Times New Roman" w:hAnsi="Times New Roman" w:cs="Times New Roman"/>
          <w:sz w:val="24"/>
          <w:szCs w:val="24"/>
        </w:rPr>
        <w:t xml:space="preserve"> que</w:t>
      </w:r>
      <w:r w:rsidR="00E66F0E">
        <w:rPr>
          <w:rFonts w:ascii="Times New Roman" w:hAnsi="Times New Roman" w:cs="Times New Roman"/>
          <w:sz w:val="24"/>
          <w:szCs w:val="24"/>
        </w:rPr>
        <w:t>, anacronicamente,</w:t>
      </w:r>
      <w:r w:rsidR="00A11A47">
        <w:rPr>
          <w:rFonts w:ascii="Times New Roman" w:hAnsi="Times New Roman" w:cs="Times New Roman"/>
          <w:sz w:val="24"/>
          <w:szCs w:val="24"/>
        </w:rPr>
        <w:t xml:space="preserve"> apresenta propostas para educaçã</w:t>
      </w:r>
      <w:r w:rsidR="00E66F0E">
        <w:rPr>
          <w:rFonts w:ascii="Times New Roman" w:hAnsi="Times New Roman" w:cs="Times New Roman"/>
          <w:sz w:val="24"/>
          <w:szCs w:val="24"/>
        </w:rPr>
        <w:t xml:space="preserve">o pautadas </w:t>
      </w:r>
      <w:r w:rsidR="00A11A47">
        <w:rPr>
          <w:rFonts w:ascii="Times New Roman" w:hAnsi="Times New Roman" w:cs="Times New Roman"/>
          <w:sz w:val="24"/>
          <w:szCs w:val="24"/>
        </w:rPr>
        <w:t xml:space="preserve">por um </w:t>
      </w:r>
      <w:r w:rsidR="00541591">
        <w:rPr>
          <w:rFonts w:ascii="Times New Roman" w:hAnsi="Times New Roman" w:cs="Times New Roman"/>
          <w:sz w:val="24"/>
          <w:szCs w:val="24"/>
        </w:rPr>
        <w:t>conser</w:t>
      </w:r>
      <w:r w:rsidR="00A11A47">
        <w:rPr>
          <w:rFonts w:ascii="Times New Roman" w:hAnsi="Times New Roman" w:cs="Times New Roman"/>
          <w:sz w:val="24"/>
          <w:szCs w:val="24"/>
        </w:rPr>
        <w:t xml:space="preserve">vadorismo moral </w:t>
      </w:r>
      <w:r w:rsidR="00E66F0E">
        <w:rPr>
          <w:rFonts w:ascii="Times New Roman" w:hAnsi="Times New Roman" w:cs="Times New Roman"/>
          <w:sz w:val="24"/>
          <w:szCs w:val="24"/>
        </w:rPr>
        <w:t xml:space="preserve">e, </w:t>
      </w:r>
      <w:r w:rsidR="00A11A47">
        <w:rPr>
          <w:rFonts w:ascii="Times New Roman" w:hAnsi="Times New Roman" w:cs="Times New Roman"/>
          <w:sz w:val="24"/>
          <w:szCs w:val="24"/>
        </w:rPr>
        <w:t>ao mesmo tempo</w:t>
      </w:r>
      <w:r w:rsidR="00E66F0E">
        <w:rPr>
          <w:rFonts w:ascii="Times New Roman" w:hAnsi="Times New Roman" w:cs="Times New Roman"/>
          <w:sz w:val="24"/>
          <w:szCs w:val="24"/>
        </w:rPr>
        <w:t>,</w:t>
      </w:r>
      <w:r w:rsidR="00A11A47">
        <w:rPr>
          <w:rFonts w:ascii="Times New Roman" w:hAnsi="Times New Roman" w:cs="Times New Roman"/>
          <w:sz w:val="24"/>
          <w:szCs w:val="24"/>
        </w:rPr>
        <w:t xml:space="preserve"> alinhadas às práticas de </w:t>
      </w:r>
      <w:r>
        <w:rPr>
          <w:rFonts w:ascii="Times New Roman" w:hAnsi="Times New Roman" w:cs="Times New Roman"/>
          <w:sz w:val="24"/>
          <w:szCs w:val="24"/>
        </w:rPr>
        <w:t>caráter neoliberal</w:t>
      </w:r>
      <w:r w:rsidR="002526C1">
        <w:rPr>
          <w:rFonts w:ascii="Times New Roman" w:hAnsi="Times New Roman" w:cs="Times New Roman"/>
          <w:sz w:val="24"/>
          <w:szCs w:val="24"/>
        </w:rPr>
        <w:t xml:space="preserve"> mais contemporâneas (SARAIVA; </w:t>
      </w:r>
      <w:r w:rsidR="00E66F0E">
        <w:rPr>
          <w:rFonts w:ascii="Times New Roman" w:hAnsi="Times New Roman" w:cs="Times New Roman"/>
          <w:sz w:val="24"/>
          <w:szCs w:val="24"/>
        </w:rPr>
        <w:t xml:space="preserve">VARGAS, 2017).  </w:t>
      </w:r>
    </w:p>
    <w:p w14:paraId="27AFBF6F" w14:textId="657C428A" w:rsidR="008D3870" w:rsidRPr="00841105" w:rsidRDefault="00541591" w:rsidP="00841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os fins do presente texto, é importante mencionar que o ESP</w:t>
      </w:r>
      <w:r w:rsidR="00740597">
        <w:rPr>
          <w:rFonts w:ascii="Times New Roman" w:hAnsi="Times New Roman" w:cs="Times New Roman"/>
          <w:sz w:val="24"/>
          <w:szCs w:val="24"/>
        </w:rPr>
        <w:t xml:space="preserve"> </w:t>
      </w:r>
      <w:r w:rsidR="008D3870">
        <w:rPr>
          <w:rFonts w:ascii="Times New Roman" w:hAnsi="Times New Roman" w:cs="Times New Roman"/>
          <w:sz w:val="24"/>
          <w:szCs w:val="24"/>
        </w:rPr>
        <w:t xml:space="preserve">vem lançando, ao longo dos anos, sucessivas investidas de poder sobre as identidades docentes, no intuito de moldar práticas e posturas dessa </w:t>
      </w:r>
      <w:r w:rsidR="008D3870" w:rsidRPr="003B4FAE">
        <w:rPr>
          <w:rFonts w:ascii="Times New Roman" w:hAnsi="Times New Roman" w:cs="Times New Roman"/>
          <w:sz w:val="24"/>
          <w:szCs w:val="24"/>
        </w:rPr>
        <w:t xml:space="preserve">categoria profissional por meio da construção de certas subjetividades idealizadas. Conforme demonstrado </w:t>
      </w:r>
      <w:r w:rsidR="002C4343">
        <w:rPr>
          <w:rFonts w:ascii="Times New Roman" w:hAnsi="Times New Roman" w:cs="Times New Roman"/>
          <w:sz w:val="24"/>
          <w:szCs w:val="24"/>
        </w:rPr>
        <w:t>por Katz e Mutz (2018)</w:t>
      </w:r>
      <w:r w:rsidR="008D3870" w:rsidRPr="003B4FAE">
        <w:rPr>
          <w:rFonts w:ascii="Times New Roman" w:hAnsi="Times New Roman" w:cs="Times New Roman"/>
          <w:sz w:val="24"/>
          <w:szCs w:val="24"/>
        </w:rPr>
        <w:t>, nas investidas do Escola Sem Partido</w:t>
      </w:r>
      <w:r w:rsidR="002C4343">
        <w:rPr>
          <w:rFonts w:ascii="Times New Roman" w:hAnsi="Times New Roman" w:cs="Times New Roman"/>
          <w:sz w:val="24"/>
          <w:szCs w:val="24"/>
        </w:rPr>
        <w:t xml:space="preserve"> sobre os professores</w:t>
      </w:r>
      <w:r w:rsidR="008D3870" w:rsidRPr="003B4FAE">
        <w:rPr>
          <w:rFonts w:ascii="Times New Roman" w:hAnsi="Times New Roman" w:cs="Times New Roman"/>
          <w:sz w:val="24"/>
          <w:szCs w:val="24"/>
        </w:rPr>
        <w:t>:</w:t>
      </w:r>
    </w:p>
    <w:p w14:paraId="1C4FD653" w14:textId="77777777" w:rsidR="008D3870" w:rsidRDefault="008D3870" w:rsidP="00AE0DB5">
      <w:pPr>
        <w:spacing w:before="200" w:line="240" w:lineRule="auto"/>
        <w:ind w:left="2268"/>
        <w:jc w:val="both"/>
        <w:rPr>
          <w:ins w:id="249" w:author="Ale" w:date="2019-03-11T11:54:00Z"/>
          <w:rFonts w:ascii="Times New Roman" w:hAnsi="Times New Roman" w:cs="Times New Roman"/>
        </w:rPr>
      </w:pPr>
      <w:r w:rsidRPr="003B4FAE">
        <w:rPr>
          <w:rFonts w:ascii="Times New Roman" w:hAnsi="Times New Roman" w:cs="Times New Roman"/>
        </w:rPr>
        <w:t xml:space="preserve">[...] A produção da identidade docente </w:t>
      </w:r>
      <w:r w:rsidR="00A3062A">
        <w:rPr>
          <w:rFonts w:ascii="Times New Roman" w:hAnsi="Times New Roman" w:cs="Times New Roman"/>
        </w:rPr>
        <w:t>(in)</w:t>
      </w:r>
      <w:r w:rsidRPr="003B4FAE">
        <w:rPr>
          <w:rFonts w:ascii="Times New Roman" w:hAnsi="Times New Roman" w:cs="Times New Roman"/>
        </w:rPr>
        <w:t>desejável passa pela definição de um professor que é [considerado] “crítico” e busca “despertar a consciência crítica” dos seus estudantes. “Militante”, esse docente defende principalmente “ideias de esquerda”, “freireanas” ou “marxistas”, dado que pertence a um “monopólio ideológico” que pratica a “doutrinação” com apoio estatal. São docentes predominantemente das áreas das ciências humanas e da educação, em especial da disciplina de História, e pertencentes à rede pública de ensino, nos mais variados níveis [...] (p. 127).</w:t>
      </w:r>
    </w:p>
    <w:p w14:paraId="3DDDEF31" w14:textId="77777777" w:rsidR="00427128" w:rsidRPr="003B4FAE" w:rsidRDefault="00427128" w:rsidP="00AE0DB5">
      <w:pPr>
        <w:spacing w:before="200" w:line="240" w:lineRule="auto"/>
        <w:ind w:left="2268"/>
        <w:jc w:val="both"/>
        <w:rPr>
          <w:rFonts w:ascii="Times New Roman" w:hAnsi="Times New Roman" w:cs="Times New Roman"/>
        </w:rPr>
      </w:pPr>
    </w:p>
    <w:p w14:paraId="062DF7C2" w14:textId="77777777" w:rsidR="00B31E72" w:rsidRDefault="008D3870">
      <w:pPr>
        <w:spacing w:after="0" w:line="360" w:lineRule="auto"/>
        <w:ind w:firstLine="709"/>
        <w:jc w:val="both"/>
        <w:rPr>
          <w:rFonts w:ascii="Times New Roman" w:hAnsi="Times New Roman" w:cs="Times New Roman"/>
          <w:color w:val="000000"/>
          <w:sz w:val="24"/>
        </w:rPr>
        <w:pPrChange w:id="250" w:author="Ale" w:date="2019-03-11T11:54:00Z">
          <w:pPr>
            <w:spacing w:before="240" w:line="360" w:lineRule="auto"/>
            <w:ind w:firstLine="709"/>
            <w:jc w:val="both"/>
          </w:pPr>
        </w:pPrChange>
      </w:pPr>
      <w:r>
        <w:rPr>
          <w:rFonts w:ascii="Times New Roman" w:hAnsi="Times New Roman" w:cs="Times New Roman"/>
          <w:sz w:val="24"/>
          <w:szCs w:val="24"/>
        </w:rPr>
        <w:t xml:space="preserve">Diagnosticou-se, assim, que grande parte da construção narrativa do </w:t>
      </w:r>
      <w:del w:id="251" w:author="Ale" w:date="2019-03-11T11:54:00Z">
        <w:r w:rsidDel="00427128">
          <w:rPr>
            <w:rFonts w:ascii="Times New Roman" w:hAnsi="Times New Roman" w:cs="Times New Roman"/>
            <w:sz w:val="24"/>
            <w:szCs w:val="24"/>
          </w:rPr>
          <w:delText xml:space="preserve">Escola Sem Partido </w:delText>
        </w:r>
      </w:del>
      <w:ins w:id="252" w:author="Ale" w:date="2019-03-11T11:54:00Z">
        <w:r w:rsidR="00427128">
          <w:rPr>
            <w:rFonts w:ascii="Times New Roman" w:hAnsi="Times New Roman" w:cs="Times New Roman"/>
            <w:sz w:val="24"/>
            <w:szCs w:val="24"/>
          </w:rPr>
          <w:t xml:space="preserve">ESP </w:t>
        </w:r>
      </w:ins>
      <w:r>
        <w:rPr>
          <w:rFonts w:ascii="Times New Roman" w:hAnsi="Times New Roman" w:cs="Times New Roman"/>
          <w:sz w:val="24"/>
          <w:szCs w:val="24"/>
        </w:rPr>
        <w:t xml:space="preserve">se ancora nos ataques a um certo tipo de professor que seria portador de valores e intenções consideradas pelo movimento como inadequadas. No artigo </w:t>
      </w:r>
      <w:ins w:id="253" w:author="Ale" w:date="2019-03-11T11:55:00Z">
        <w:r w:rsidR="00427128">
          <w:rPr>
            <w:rFonts w:ascii="Times New Roman" w:hAnsi="Times New Roman" w:cs="Times New Roman"/>
            <w:sz w:val="24"/>
            <w:szCs w:val="24"/>
          </w:rPr>
          <w:t>“</w:t>
        </w:r>
      </w:ins>
      <w:r w:rsidRPr="00427128">
        <w:rPr>
          <w:rStyle w:val="fontstyle01"/>
          <w:b w:val="0"/>
          <w:rPrChange w:id="254" w:author="Ale" w:date="2019-03-11T11:55:00Z">
            <w:rPr>
              <w:rStyle w:val="fontstyle01"/>
              <w:b w:val="0"/>
              <w:i/>
            </w:rPr>
          </w:rPrChange>
        </w:rPr>
        <w:t>Combater é preciso: a tradição e figura de Paulo Freire no</w:t>
      </w:r>
      <w:r w:rsidR="00A3062A" w:rsidRPr="00427128">
        <w:rPr>
          <w:rStyle w:val="fontstyle01"/>
          <w:b w:val="0"/>
          <w:rPrChange w:id="255" w:author="Ale" w:date="2019-03-11T11:55:00Z">
            <w:rPr>
              <w:rStyle w:val="fontstyle01"/>
              <w:b w:val="0"/>
              <w:i/>
            </w:rPr>
          </w:rPrChange>
        </w:rPr>
        <w:t xml:space="preserve"> </w:t>
      </w:r>
      <w:r w:rsidRPr="00427128">
        <w:rPr>
          <w:rStyle w:val="fontstyle01"/>
          <w:b w:val="0"/>
          <w:rPrChange w:id="256" w:author="Ale" w:date="2019-03-11T11:55:00Z">
            <w:rPr>
              <w:rStyle w:val="fontstyle01"/>
              <w:b w:val="0"/>
              <w:i/>
            </w:rPr>
          </w:rPrChange>
        </w:rPr>
        <w:t>discurso do movimento Escola Sem Partido</w:t>
      </w:r>
      <w:ins w:id="257" w:author="Ale" w:date="2019-03-11T11:55:00Z">
        <w:r w:rsidR="00427128">
          <w:rPr>
            <w:rStyle w:val="fontstyle01"/>
            <w:b w:val="0"/>
          </w:rPr>
          <w:t>”</w:t>
        </w:r>
      </w:ins>
      <w:r>
        <w:rPr>
          <w:rStyle w:val="fontstyle01"/>
          <w:b w:val="0"/>
        </w:rPr>
        <w:t>, evidenciou-se que “</w:t>
      </w:r>
      <w:ins w:id="258" w:author="Ale" w:date="2019-03-11T11:55:00Z">
        <w:r w:rsidR="00427128">
          <w:rPr>
            <w:rStyle w:val="fontstyle01"/>
            <w:b w:val="0"/>
          </w:rPr>
          <w:t xml:space="preserve">[...] </w:t>
        </w:r>
      </w:ins>
      <w:r>
        <w:rPr>
          <w:rStyle w:val="fontstyle01"/>
          <w:b w:val="0"/>
        </w:rPr>
        <w:t>l</w:t>
      </w:r>
      <w:r w:rsidRPr="0063220E">
        <w:rPr>
          <w:rFonts w:ascii="Times New Roman" w:hAnsi="Times New Roman" w:cs="Times New Roman"/>
          <w:color w:val="000000"/>
          <w:sz w:val="24"/>
        </w:rPr>
        <w:t>onge de fazer afirmações neutras ou análises</w:t>
      </w:r>
      <w:r w:rsidR="00A3062A">
        <w:rPr>
          <w:rFonts w:ascii="Times New Roman" w:hAnsi="Times New Roman" w:cs="Times New Roman"/>
          <w:color w:val="000000"/>
          <w:sz w:val="24"/>
        </w:rPr>
        <w:t xml:space="preserve"> </w:t>
      </w:r>
      <w:r w:rsidRPr="0063220E">
        <w:rPr>
          <w:rFonts w:ascii="Times New Roman" w:hAnsi="Times New Roman" w:cs="Times New Roman"/>
          <w:color w:val="000000"/>
          <w:sz w:val="24"/>
        </w:rPr>
        <w:t>descompromissadas da educação, o movimento está muitíssimo preocupado não apenas</w:t>
      </w:r>
      <w:r w:rsidR="00A3062A">
        <w:rPr>
          <w:rFonts w:ascii="Times New Roman" w:hAnsi="Times New Roman" w:cs="Times New Roman"/>
          <w:color w:val="000000"/>
          <w:sz w:val="24"/>
        </w:rPr>
        <w:t xml:space="preserve"> </w:t>
      </w:r>
      <w:r w:rsidRPr="0063220E">
        <w:rPr>
          <w:rFonts w:ascii="Times New Roman" w:hAnsi="Times New Roman" w:cs="Times New Roman"/>
          <w:color w:val="000000"/>
          <w:sz w:val="24"/>
        </w:rPr>
        <w:t>com a defesa de suas ideias, mas tam</w:t>
      </w:r>
      <w:r>
        <w:rPr>
          <w:rFonts w:ascii="Times New Roman" w:hAnsi="Times New Roman" w:cs="Times New Roman"/>
          <w:color w:val="000000"/>
          <w:sz w:val="24"/>
        </w:rPr>
        <w:t xml:space="preserve">bém com o combate a seus rivais” (KATZ; MUTZ, 2017, p. 85). </w:t>
      </w:r>
    </w:p>
    <w:p w14:paraId="2C866F7F" w14:textId="77777777" w:rsidR="008D3870" w:rsidRDefault="00B31E72">
      <w:pPr>
        <w:spacing w:after="0" w:line="360" w:lineRule="auto"/>
        <w:ind w:firstLine="709"/>
        <w:jc w:val="both"/>
        <w:rPr>
          <w:color w:val="000000"/>
        </w:rPr>
        <w:pPrChange w:id="259" w:author="Ale" w:date="2019-03-11T11:54:00Z">
          <w:pPr>
            <w:spacing w:before="240" w:line="360" w:lineRule="auto"/>
            <w:ind w:firstLine="709"/>
            <w:jc w:val="both"/>
          </w:pPr>
        </w:pPrChange>
      </w:pPr>
      <w:r>
        <w:rPr>
          <w:rFonts w:ascii="Times New Roman" w:hAnsi="Times New Roman" w:cs="Times New Roman"/>
          <w:color w:val="000000"/>
          <w:sz w:val="24"/>
        </w:rPr>
        <w:t>Naquele estudo, verificamos que Paulo Freire</w:t>
      </w:r>
      <w:r w:rsidR="008D3870">
        <w:rPr>
          <w:rFonts w:ascii="Times New Roman" w:hAnsi="Times New Roman" w:cs="Times New Roman"/>
          <w:color w:val="000000"/>
          <w:sz w:val="24"/>
        </w:rPr>
        <w:t xml:space="preserve"> ocupa lugar central na crítica elaborada pela organização. Sem debater seriamente as ideias propostas pelo autor brasileiro, as enunciações do </w:t>
      </w:r>
      <w:del w:id="260" w:author="Ale" w:date="2019-03-11T11:55:00Z">
        <w:r w:rsidR="008D3870" w:rsidDel="00427128">
          <w:rPr>
            <w:rFonts w:ascii="Times New Roman" w:hAnsi="Times New Roman" w:cs="Times New Roman"/>
            <w:color w:val="000000"/>
            <w:sz w:val="24"/>
          </w:rPr>
          <w:delText>Escola Sem Partido</w:delText>
        </w:r>
      </w:del>
      <w:ins w:id="261" w:author="Ale" w:date="2019-03-11T11:55:00Z">
        <w:r w:rsidR="00427128">
          <w:rPr>
            <w:rFonts w:ascii="Times New Roman" w:hAnsi="Times New Roman" w:cs="Times New Roman"/>
            <w:color w:val="000000"/>
            <w:sz w:val="24"/>
          </w:rPr>
          <w:t>ESP</w:t>
        </w:r>
      </w:ins>
      <w:r w:rsidR="008D3870">
        <w:rPr>
          <w:rFonts w:ascii="Times New Roman" w:hAnsi="Times New Roman" w:cs="Times New Roman"/>
          <w:color w:val="000000"/>
          <w:sz w:val="24"/>
        </w:rPr>
        <w:t xml:space="preserve"> estão cheias de ataques </w:t>
      </w:r>
      <w:r w:rsidR="00233DB8">
        <w:rPr>
          <w:rFonts w:ascii="Times New Roman" w:hAnsi="Times New Roman" w:cs="Times New Roman"/>
          <w:color w:val="000000"/>
          <w:sz w:val="24"/>
        </w:rPr>
        <w:t>à</w:t>
      </w:r>
      <w:r w:rsidR="008D3870">
        <w:rPr>
          <w:rFonts w:ascii="Times New Roman" w:hAnsi="Times New Roman" w:cs="Times New Roman"/>
          <w:color w:val="000000"/>
          <w:sz w:val="24"/>
        </w:rPr>
        <w:t xml:space="preserve"> figura e </w:t>
      </w:r>
      <w:r w:rsidR="00233DB8">
        <w:rPr>
          <w:rFonts w:ascii="Times New Roman" w:hAnsi="Times New Roman" w:cs="Times New Roman"/>
          <w:color w:val="000000"/>
          <w:sz w:val="24"/>
        </w:rPr>
        <w:t>à</w:t>
      </w:r>
      <w:r w:rsidR="008D3870">
        <w:rPr>
          <w:rFonts w:ascii="Times New Roman" w:hAnsi="Times New Roman" w:cs="Times New Roman"/>
          <w:color w:val="000000"/>
          <w:sz w:val="24"/>
        </w:rPr>
        <w:t xml:space="preserve"> história de Freire, num grau de agressividade que inviabilizaria qualquer resposta que prezasse pela seriedade.</w:t>
      </w:r>
    </w:p>
    <w:p w14:paraId="3C702072" w14:textId="77777777" w:rsidR="008D3870" w:rsidRDefault="008D3870" w:rsidP="0063220E">
      <w:pPr>
        <w:spacing w:before="200" w:line="240" w:lineRule="auto"/>
        <w:ind w:left="2268"/>
        <w:jc w:val="both"/>
        <w:rPr>
          <w:ins w:id="262" w:author="Ale" w:date="2019-03-11T11:55:00Z"/>
          <w:rFonts w:ascii="Times New Roman" w:hAnsi="Times New Roman" w:cs="Times New Roman"/>
          <w:color w:val="000000"/>
          <w:szCs w:val="20"/>
        </w:rPr>
      </w:pPr>
      <w:r w:rsidRPr="003B4FAE">
        <w:rPr>
          <w:rFonts w:ascii="Times New Roman" w:hAnsi="Times New Roman" w:cs="Times New Roman"/>
          <w:color w:val="000000"/>
          <w:szCs w:val="20"/>
        </w:rPr>
        <w:t>Implicitamente, o que se sugere é que Paulo Freire é tão descartável que não deve nem</w:t>
      </w:r>
      <w:r w:rsidR="00C625CB">
        <w:rPr>
          <w:rFonts w:ascii="Times New Roman" w:hAnsi="Times New Roman" w:cs="Times New Roman"/>
          <w:color w:val="000000"/>
          <w:szCs w:val="20"/>
        </w:rPr>
        <w:t xml:space="preserve"> </w:t>
      </w:r>
      <w:r w:rsidRPr="003B4FAE">
        <w:rPr>
          <w:rFonts w:ascii="Times New Roman" w:hAnsi="Times New Roman" w:cs="Times New Roman"/>
          <w:color w:val="000000"/>
          <w:szCs w:val="20"/>
        </w:rPr>
        <w:t>ser lido, sob pena de acabar convencendo o leitor de suas supostas maluquices. Assim, na</w:t>
      </w:r>
      <w:r w:rsidR="00C625CB">
        <w:rPr>
          <w:rFonts w:ascii="Times New Roman" w:hAnsi="Times New Roman" w:cs="Times New Roman"/>
          <w:color w:val="000000"/>
          <w:szCs w:val="20"/>
        </w:rPr>
        <w:t xml:space="preserve"> </w:t>
      </w:r>
      <w:r w:rsidRPr="003B4FAE">
        <w:rPr>
          <w:rFonts w:ascii="Times New Roman" w:hAnsi="Times New Roman" w:cs="Times New Roman"/>
          <w:color w:val="000000"/>
          <w:szCs w:val="20"/>
        </w:rPr>
        <w:t>impossibilidade de ignorar Freire e seu legado na educação, o Escola Sem Partido parece</w:t>
      </w:r>
      <w:r w:rsidR="00C625CB">
        <w:rPr>
          <w:rFonts w:ascii="Times New Roman" w:hAnsi="Times New Roman" w:cs="Times New Roman"/>
          <w:color w:val="000000"/>
          <w:szCs w:val="20"/>
        </w:rPr>
        <w:t xml:space="preserve"> </w:t>
      </w:r>
      <w:r w:rsidRPr="003B4FAE">
        <w:rPr>
          <w:rFonts w:ascii="Times New Roman" w:hAnsi="Times New Roman" w:cs="Times New Roman"/>
          <w:color w:val="000000"/>
          <w:szCs w:val="20"/>
        </w:rPr>
        <w:t>tentar apagar sua importância, mostrando seus sucessos apenas sob o prisma da vitória da</w:t>
      </w:r>
      <w:r w:rsidR="00C625CB">
        <w:rPr>
          <w:rFonts w:ascii="Times New Roman" w:hAnsi="Times New Roman" w:cs="Times New Roman"/>
          <w:color w:val="000000"/>
          <w:szCs w:val="20"/>
        </w:rPr>
        <w:t xml:space="preserve"> </w:t>
      </w:r>
      <w:r w:rsidRPr="003B4FAE">
        <w:rPr>
          <w:rFonts w:ascii="Times New Roman" w:hAnsi="Times New Roman" w:cs="Times New Roman"/>
          <w:color w:val="000000"/>
          <w:szCs w:val="20"/>
        </w:rPr>
        <w:t>propaganda política (KATZ; MUTZ, 2017, p. 85).</w:t>
      </w:r>
    </w:p>
    <w:p w14:paraId="34998FEE" w14:textId="77777777" w:rsidR="00427128" w:rsidRPr="003B4FAE" w:rsidRDefault="00427128" w:rsidP="0063220E">
      <w:pPr>
        <w:spacing w:before="200" w:line="240" w:lineRule="auto"/>
        <w:ind w:left="2268"/>
        <w:jc w:val="both"/>
        <w:rPr>
          <w:rFonts w:ascii="Times New Roman" w:hAnsi="Times New Roman" w:cs="Times New Roman"/>
          <w:szCs w:val="20"/>
        </w:rPr>
      </w:pPr>
    </w:p>
    <w:p w14:paraId="02336120" w14:textId="77777777" w:rsidR="0089754E" w:rsidRDefault="008D3870" w:rsidP="0089754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título de esclarecimento, então, a proposta do presente artigo é a de assumir Paulo Freire como representante do campo crítico da educação brasileira e comparar suas enunciações com as do movimento Escola Sem Partido</w:t>
      </w:r>
      <w:r w:rsidR="00B31E72">
        <w:rPr>
          <w:rFonts w:ascii="Times New Roman" w:hAnsi="Times New Roman" w:cs="Times New Roman"/>
          <w:sz w:val="24"/>
          <w:szCs w:val="24"/>
        </w:rPr>
        <w:t>, entendend</w:t>
      </w:r>
      <w:r w:rsidR="00233DB8">
        <w:rPr>
          <w:rFonts w:ascii="Times New Roman" w:hAnsi="Times New Roman" w:cs="Times New Roman"/>
          <w:sz w:val="24"/>
          <w:szCs w:val="24"/>
        </w:rPr>
        <w:t>o</w:t>
      </w:r>
      <w:r w:rsidR="00B31E72">
        <w:rPr>
          <w:rFonts w:ascii="Times New Roman" w:hAnsi="Times New Roman" w:cs="Times New Roman"/>
          <w:sz w:val="24"/>
          <w:szCs w:val="24"/>
        </w:rPr>
        <w:t>-</w:t>
      </w:r>
      <w:r w:rsidR="00233DB8">
        <w:rPr>
          <w:rFonts w:ascii="Times New Roman" w:hAnsi="Times New Roman" w:cs="Times New Roman"/>
          <w:sz w:val="24"/>
          <w:szCs w:val="24"/>
        </w:rPr>
        <w:t>a</w:t>
      </w:r>
      <w:r w:rsidR="00B31E72">
        <w:rPr>
          <w:rFonts w:ascii="Times New Roman" w:hAnsi="Times New Roman" w:cs="Times New Roman"/>
          <w:sz w:val="24"/>
          <w:szCs w:val="24"/>
        </w:rPr>
        <w:t>s como antagônic</w:t>
      </w:r>
      <w:r w:rsidR="00233DB8">
        <w:rPr>
          <w:rFonts w:ascii="Times New Roman" w:hAnsi="Times New Roman" w:cs="Times New Roman"/>
          <w:sz w:val="24"/>
          <w:szCs w:val="24"/>
        </w:rPr>
        <w:t>a</w:t>
      </w:r>
      <w:r w:rsidR="00B31E72">
        <w:rPr>
          <w:rFonts w:ascii="Times New Roman" w:hAnsi="Times New Roman" w:cs="Times New Roman"/>
          <w:sz w:val="24"/>
          <w:szCs w:val="24"/>
        </w:rPr>
        <w:t xml:space="preserve">s. </w:t>
      </w:r>
      <w:r w:rsidR="0089754E">
        <w:rPr>
          <w:rFonts w:ascii="Times New Roman" w:hAnsi="Times New Roman" w:cs="Times New Roman"/>
          <w:sz w:val="24"/>
          <w:szCs w:val="24"/>
        </w:rPr>
        <w:t>Tomamos</w:t>
      </w:r>
      <w:r>
        <w:rPr>
          <w:rFonts w:ascii="Times New Roman" w:hAnsi="Times New Roman" w:cs="Times New Roman"/>
          <w:sz w:val="24"/>
          <w:szCs w:val="24"/>
        </w:rPr>
        <w:t xml:space="preserve"> a liberdade de eleger</w:t>
      </w:r>
      <w:r w:rsidR="002C4343">
        <w:rPr>
          <w:rFonts w:ascii="Times New Roman" w:hAnsi="Times New Roman" w:cs="Times New Roman"/>
          <w:sz w:val="24"/>
          <w:szCs w:val="24"/>
        </w:rPr>
        <w:t>, em especial</w:t>
      </w:r>
      <w:del w:id="263" w:author="Ale" w:date="2019-03-11T11:56:00Z">
        <w:r w:rsidR="00233DB8" w:rsidDel="00427128">
          <w:rPr>
            <w:rFonts w:ascii="Times New Roman" w:hAnsi="Times New Roman" w:cs="Times New Roman"/>
            <w:sz w:val="24"/>
            <w:szCs w:val="24"/>
          </w:rPr>
          <w:delText>,</w:delText>
        </w:r>
      </w:del>
      <w:r w:rsidR="002C4343">
        <w:rPr>
          <w:rFonts w:ascii="Times New Roman" w:hAnsi="Times New Roman" w:cs="Times New Roman"/>
          <w:sz w:val="24"/>
          <w:szCs w:val="24"/>
        </w:rPr>
        <w:t xml:space="preserve"> por considerar o cinquentenário da sua publicação, o livro</w:t>
      </w:r>
      <w:r w:rsidR="00C625CB">
        <w:rPr>
          <w:rFonts w:ascii="Times New Roman" w:hAnsi="Times New Roman" w:cs="Times New Roman"/>
          <w:sz w:val="24"/>
          <w:szCs w:val="24"/>
        </w:rPr>
        <w:t xml:space="preserve"> </w:t>
      </w:r>
      <w:r w:rsidR="00786543" w:rsidRPr="00427128">
        <w:rPr>
          <w:rFonts w:ascii="Times New Roman" w:hAnsi="Times New Roman" w:cs="Times New Roman"/>
          <w:sz w:val="24"/>
          <w:szCs w:val="24"/>
          <w:rPrChange w:id="264" w:author="Ale" w:date="2019-03-11T11:56:00Z">
            <w:rPr>
              <w:rFonts w:ascii="Times New Roman" w:hAnsi="Times New Roman" w:cs="Times New Roman"/>
              <w:i/>
              <w:sz w:val="24"/>
              <w:szCs w:val="24"/>
            </w:rPr>
          </w:rPrChange>
        </w:rPr>
        <w:t>Pedagogia do O</w:t>
      </w:r>
      <w:r w:rsidRPr="00427128">
        <w:rPr>
          <w:rFonts w:ascii="Times New Roman" w:hAnsi="Times New Roman" w:cs="Times New Roman"/>
          <w:sz w:val="24"/>
          <w:szCs w:val="24"/>
          <w:rPrChange w:id="265" w:author="Ale" w:date="2019-03-11T11:56:00Z">
            <w:rPr>
              <w:rFonts w:ascii="Times New Roman" w:hAnsi="Times New Roman" w:cs="Times New Roman"/>
              <w:i/>
              <w:sz w:val="24"/>
              <w:szCs w:val="24"/>
            </w:rPr>
          </w:rPrChange>
        </w:rPr>
        <w:t>primido</w:t>
      </w:r>
      <w:r>
        <w:rPr>
          <w:rFonts w:ascii="Times New Roman" w:hAnsi="Times New Roman" w:cs="Times New Roman"/>
          <w:i/>
          <w:sz w:val="24"/>
          <w:szCs w:val="24"/>
        </w:rPr>
        <w:t xml:space="preserve"> </w:t>
      </w:r>
      <w:r w:rsidRPr="00F5276C">
        <w:rPr>
          <w:rFonts w:ascii="Times New Roman" w:hAnsi="Times New Roman" w:cs="Times New Roman"/>
          <w:sz w:val="24"/>
          <w:szCs w:val="24"/>
        </w:rPr>
        <w:t>como objeto de análise do</w:t>
      </w:r>
      <w:r>
        <w:rPr>
          <w:rFonts w:ascii="Times New Roman" w:hAnsi="Times New Roman" w:cs="Times New Roman"/>
          <w:sz w:val="24"/>
          <w:szCs w:val="24"/>
        </w:rPr>
        <w:t xml:space="preserve"> pensamento do autor no que diz respeito </w:t>
      </w:r>
      <w:r w:rsidR="00233DB8">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forma como ele compreende as identidades docentes. Em contrapartida, a obra antagonista (e </w:t>
      </w:r>
      <w:r w:rsidRPr="0089754E">
        <w:rPr>
          <w:rFonts w:ascii="Times New Roman" w:hAnsi="Times New Roman" w:cs="Times New Roman"/>
          <w:sz w:val="24"/>
          <w:szCs w:val="24"/>
        </w:rPr>
        <w:t xml:space="preserve">que representaria os ideais do ESP) intitula-se </w:t>
      </w:r>
      <w:r w:rsidRPr="0088299B">
        <w:rPr>
          <w:rFonts w:ascii="Times New Roman" w:hAnsi="Times New Roman" w:cs="Times New Roman"/>
          <w:sz w:val="24"/>
          <w:szCs w:val="24"/>
          <w:rPrChange w:id="266" w:author="Ale" w:date="2019-03-11T11:58:00Z">
            <w:rPr>
              <w:rFonts w:ascii="Times New Roman" w:hAnsi="Times New Roman" w:cs="Times New Roman"/>
              <w:i/>
              <w:sz w:val="24"/>
              <w:szCs w:val="24"/>
            </w:rPr>
          </w:rPrChange>
        </w:rPr>
        <w:t>Professor não é educador</w:t>
      </w:r>
      <w:r w:rsidRPr="0089754E">
        <w:rPr>
          <w:rFonts w:ascii="Times New Roman" w:hAnsi="Times New Roman" w:cs="Times New Roman"/>
          <w:sz w:val="24"/>
          <w:szCs w:val="24"/>
        </w:rPr>
        <w:t xml:space="preserve">, escrita por Armindo Moreira. </w:t>
      </w:r>
    </w:p>
    <w:p w14:paraId="0821BCEE" w14:textId="77777777" w:rsidR="0089754E" w:rsidRPr="00F5276C" w:rsidRDefault="008D3870" w:rsidP="00F5276C">
      <w:pPr>
        <w:spacing w:after="0" w:line="360" w:lineRule="auto"/>
        <w:ind w:firstLine="709"/>
        <w:contextualSpacing/>
        <w:jc w:val="both"/>
        <w:rPr>
          <w:rFonts w:ascii="Times New Roman" w:hAnsi="Times New Roman" w:cs="Times New Roman"/>
          <w:sz w:val="24"/>
          <w:szCs w:val="24"/>
        </w:rPr>
      </w:pPr>
      <w:r w:rsidRPr="0089754E">
        <w:rPr>
          <w:rFonts w:ascii="Times New Roman" w:hAnsi="Times New Roman" w:cs="Times New Roman"/>
          <w:sz w:val="24"/>
          <w:szCs w:val="24"/>
        </w:rPr>
        <w:t>Como se observará, esses dois textos abordam a temática da identidade docente e competem pela formação de subjetividades contemporâneas</w:t>
      </w:r>
      <w:r w:rsidR="00C625CB">
        <w:rPr>
          <w:rFonts w:ascii="Times New Roman" w:hAnsi="Times New Roman" w:cs="Times New Roman"/>
          <w:sz w:val="24"/>
          <w:szCs w:val="24"/>
        </w:rPr>
        <w:t xml:space="preserve"> </w:t>
      </w:r>
      <w:r w:rsidR="002526C1">
        <w:rPr>
          <w:rFonts w:ascii="Times New Roman" w:hAnsi="Times New Roman" w:cs="Times New Roman"/>
          <w:sz w:val="24"/>
          <w:szCs w:val="24"/>
        </w:rPr>
        <w:t>no sentido de produzir um professor ideal</w:t>
      </w:r>
      <w:r w:rsidRPr="0089754E">
        <w:rPr>
          <w:rFonts w:ascii="Times New Roman" w:hAnsi="Times New Roman" w:cs="Times New Roman"/>
          <w:sz w:val="24"/>
          <w:szCs w:val="24"/>
        </w:rPr>
        <w:t xml:space="preserve">. </w:t>
      </w:r>
      <w:r w:rsidR="0025345E">
        <w:rPr>
          <w:rFonts w:ascii="Times New Roman" w:hAnsi="Times New Roman" w:cs="Times New Roman"/>
          <w:sz w:val="24"/>
          <w:szCs w:val="24"/>
        </w:rPr>
        <w:t>Assim, c</w:t>
      </w:r>
      <w:r w:rsidRPr="0089754E">
        <w:rPr>
          <w:rFonts w:ascii="Times New Roman" w:hAnsi="Times New Roman" w:cs="Times New Roman"/>
          <w:sz w:val="24"/>
          <w:szCs w:val="24"/>
        </w:rPr>
        <w:t>om base na análise do discurso</w:t>
      </w:r>
      <w:r w:rsidR="00233DB8">
        <w:rPr>
          <w:rFonts w:ascii="Times New Roman" w:hAnsi="Times New Roman" w:cs="Times New Roman"/>
          <w:sz w:val="24"/>
          <w:szCs w:val="24"/>
        </w:rPr>
        <w:t>,</w:t>
      </w:r>
      <w:r w:rsidRPr="0089754E">
        <w:rPr>
          <w:rFonts w:ascii="Times New Roman" w:hAnsi="Times New Roman" w:cs="Times New Roman"/>
          <w:sz w:val="24"/>
          <w:szCs w:val="24"/>
        </w:rPr>
        <w:t xml:space="preserve"> prop</w:t>
      </w:r>
      <w:r w:rsidR="0089754E">
        <w:rPr>
          <w:rFonts w:ascii="Times New Roman" w:hAnsi="Times New Roman" w:cs="Times New Roman"/>
          <w:sz w:val="24"/>
          <w:szCs w:val="24"/>
        </w:rPr>
        <w:t xml:space="preserve">osta por Michel Foucault, examinamos </w:t>
      </w:r>
      <w:r w:rsidRPr="0089754E">
        <w:rPr>
          <w:rFonts w:ascii="Times New Roman" w:hAnsi="Times New Roman" w:cs="Times New Roman"/>
          <w:sz w:val="24"/>
          <w:szCs w:val="24"/>
        </w:rPr>
        <w:t>as enunciações presentes nessas obras com o intuito de evidenciar a disputa pelo controle da categoria docente na atualidade.</w:t>
      </w:r>
    </w:p>
    <w:p w14:paraId="1159A1B3" w14:textId="77777777" w:rsidR="008D3870" w:rsidRPr="00C212B7" w:rsidRDefault="00C212B7" w:rsidP="00F5276C">
      <w:pPr>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B4FAE" w:rsidRPr="00C212B7">
        <w:rPr>
          <w:rFonts w:ascii="Times New Roman" w:hAnsi="Times New Roman" w:cs="Times New Roman"/>
          <w:b/>
          <w:sz w:val="24"/>
          <w:szCs w:val="24"/>
        </w:rPr>
        <w:t>CAMINHOS TEÓRICO-METODOLÓGICOS</w:t>
      </w:r>
    </w:p>
    <w:p w14:paraId="369D1314" w14:textId="77777777" w:rsidR="008D3870" w:rsidRPr="001007A3" w:rsidRDefault="002C4343" w:rsidP="005229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Antes de prosseguirmos, vale delimitar a matriz de inteligibilidade que tomamos ao lançarmos mão do </w:t>
      </w:r>
      <w:r w:rsidR="008D3870">
        <w:rPr>
          <w:rFonts w:ascii="Times New Roman" w:hAnsi="Times New Roman" w:cs="Times New Roman"/>
          <w:sz w:val="24"/>
          <w:szCs w:val="24"/>
        </w:rPr>
        <w:t>conceito de “</w:t>
      </w:r>
      <w:r>
        <w:rPr>
          <w:rFonts w:ascii="Times New Roman" w:hAnsi="Times New Roman" w:cs="Times New Roman"/>
          <w:sz w:val="24"/>
          <w:szCs w:val="24"/>
        </w:rPr>
        <w:t>identidade</w:t>
      </w:r>
      <w:r w:rsidR="007B335D">
        <w:rPr>
          <w:rFonts w:ascii="Times New Roman" w:hAnsi="Times New Roman" w:cs="Times New Roman"/>
          <w:sz w:val="24"/>
          <w:szCs w:val="24"/>
        </w:rPr>
        <w:t>”</w:t>
      </w:r>
      <w:r>
        <w:rPr>
          <w:rFonts w:ascii="Times New Roman" w:hAnsi="Times New Roman" w:cs="Times New Roman"/>
          <w:sz w:val="24"/>
          <w:szCs w:val="24"/>
        </w:rPr>
        <w:t xml:space="preserve"> do</w:t>
      </w:r>
      <w:r w:rsidR="007B335D">
        <w:rPr>
          <w:rFonts w:ascii="Times New Roman" w:hAnsi="Times New Roman" w:cs="Times New Roman"/>
          <w:sz w:val="24"/>
          <w:szCs w:val="24"/>
        </w:rPr>
        <w:t>cente</w:t>
      </w:r>
      <w:r>
        <w:rPr>
          <w:rFonts w:ascii="Times New Roman" w:hAnsi="Times New Roman" w:cs="Times New Roman"/>
          <w:sz w:val="24"/>
          <w:szCs w:val="24"/>
        </w:rPr>
        <w:t xml:space="preserve">, bem como as razões </w:t>
      </w:r>
      <w:r w:rsidR="007B335D">
        <w:rPr>
          <w:rFonts w:ascii="Times New Roman" w:hAnsi="Times New Roman" w:cs="Times New Roman"/>
          <w:sz w:val="24"/>
          <w:szCs w:val="24"/>
        </w:rPr>
        <w:t xml:space="preserve">para a </w:t>
      </w:r>
      <w:r>
        <w:rPr>
          <w:rFonts w:ascii="Times New Roman" w:hAnsi="Times New Roman" w:cs="Times New Roman"/>
          <w:sz w:val="24"/>
          <w:szCs w:val="24"/>
        </w:rPr>
        <w:t xml:space="preserve">escolha do </w:t>
      </w:r>
      <w:r w:rsidR="008D3870">
        <w:rPr>
          <w:rFonts w:ascii="Times New Roman" w:hAnsi="Times New Roman" w:cs="Times New Roman"/>
          <w:sz w:val="24"/>
          <w:szCs w:val="24"/>
        </w:rPr>
        <w:t>pensamento de Michel Foucault como principal referência metodológica</w:t>
      </w:r>
      <w:r>
        <w:rPr>
          <w:rFonts w:ascii="Times New Roman" w:hAnsi="Times New Roman" w:cs="Times New Roman"/>
          <w:sz w:val="24"/>
          <w:szCs w:val="24"/>
        </w:rPr>
        <w:t xml:space="preserve"> neste artigo</w:t>
      </w:r>
      <w:r w:rsidR="008D3870">
        <w:rPr>
          <w:rFonts w:ascii="Times New Roman" w:hAnsi="Times New Roman" w:cs="Times New Roman"/>
          <w:sz w:val="24"/>
          <w:szCs w:val="24"/>
        </w:rPr>
        <w:t>.</w:t>
      </w:r>
      <w:r w:rsidR="00AA0C42">
        <w:rPr>
          <w:rFonts w:ascii="Times New Roman" w:hAnsi="Times New Roman" w:cs="Times New Roman"/>
          <w:sz w:val="24"/>
          <w:szCs w:val="24"/>
        </w:rPr>
        <w:t xml:space="preserve"> </w:t>
      </w:r>
      <w:r>
        <w:rPr>
          <w:rFonts w:ascii="Times New Roman" w:hAnsi="Times New Roman" w:cs="Times New Roman"/>
          <w:sz w:val="24"/>
          <w:szCs w:val="24"/>
        </w:rPr>
        <w:t>Adotamos a noção de identidade desde o campo d</w:t>
      </w:r>
      <w:r w:rsidR="008D3870">
        <w:rPr>
          <w:rFonts w:ascii="Times New Roman" w:hAnsi="Times New Roman" w:cs="Times New Roman"/>
          <w:sz w:val="24"/>
          <w:szCs w:val="24"/>
        </w:rPr>
        <w:t>e pesquisa</w:t>
      </w:r>
      <w:r w:rsidR="007F50B2">
        <w:rPr>
          <w:rFonts w:ascii="Times New Roman" w:hAnsi="Times New Roman" w:cs="Times New Roman"/>
          <w:sz w:val="24"/>
          <w:szCs w:val="24"/>
        </w:rPr>
        <w:t>,</w:t>
      </w:r>
      <w:r w:rsidR="00AA0C42">
        <w:rPr>
          <w:rFonts w:ascii="Times New Roman" w:hAnsi="Times New Roman" w:cs="Times New Roman"/>
          <w:sz w:val="24"/>
          <w:szCs w:val="24"/>
        </w:rPr>
        <w:t xml:space="preserve"> </w:t>
      </w:r>
      <w:r>
        <w:rPr>
          <w:rFonts w:ascii="Times New Roman" w:hAnsi="Times New Roman" w:cs="Times New Roman"/>
          <w:sz w:val="24"/>
          <w:szCs w:val="24"/>
        </w:rPr>
        <w:t xml:space="preserve">já bastante </w:t>
      </w:r>
      <w:r w:rsidR="008D3870">
        <w:rPr>
          <w:rFonts w:ascii="Times New Roman" w:hAnsi="Times New Roman" w:cs="Times New Roman"/>
          <w:sz w:val="24"/>
          <w:szCs w:val="24"/>
        </w:rPr>
        <w:t>consolida</w:t>
      </w:r>
      <w:r>
        <w:rPr>
          <w:rFonts w:ascii="Times New Roman" w:hAnsi="Times New Roman" w:cs="Times New Roman"/>
          <w:sz w:val="24"/>
          <w:szCs w:val="24"/>
        </w:rPr>
        <w:t>do</w:t>
      </w:r>
      <w:r w:rsidR="007F50B2">
        <w:rPr>
          <w:rFonts w:ascii="Times New Roman" w:hAnsi="Times New Roman" w:cs="Times New Roman"/>
          <w:sz w:val="24"/>
          <w:szCs w:val="24"/>
        </w:rPr>
        <w:t>,</w:t>
      </w:r>
      <w:r>
        <w:rPr>
          <w:rFonts w:ascii="Times New Roman" w:hAnsi="Times New Roman" w:cs="Times New Roman"/>
          <w:sz w:val="24"/>
          <w:szCs w:val="24"/>
        </w:rPr>
        <w:t xml:space="preserve"> denominado Estudos Culturais. Sobre ele, destacamos que: </w:t>
      </w:r>
    </w:p>
    <w:p w14:paraId="42F1C6A9" w14:textId="77777777" w:rsidR="008D3870" w:rsidRPr="003B4FAE" w:rsidRDefault="008D3870" w:rsidP="00C212B7">
      <w:pPr>
        <w:tabs>
          <w:tab w:val="left" w:pos="540"/>
          <w:tab w:val="left" w:pos="720"/>
        </w:tabs>
        <w:spacing w:before="200" w:line="240" w:lineRule="auto"/>
        <w:ind w:left="2268"/>
        <w:jc w:val="both"/>
        <w:rPr>
          <w:rFonts w:ascii="Times New Roman" w:eastAsia="Arial Unicode MS" w:hAnsi="Times New Roman" w:cs="Times New Roman"/>
          <w:szCs w:val="20"/>
          <w:lang w:eastAsia="en-US"/>
        </w:rPr>
      </w:pPr>
      <w:r w:rsidRPr="003B4FAE">
        <w:rPr>
          <w:rFonts w:ascii="Times New Roman" w:eastAsia="Arial Unicode MS" w:hAnsi="Times New Roman" w:cs="Times New Roman"/>
          <w:szCs w:val="20"/>
          <w:lang w:eastAsia="en-US"/>
        </w:rPr>
        <w:t>De forma talvez mais importante, os Estudos Culturais concebem a cultura como campo de luta em torno da significação social. A cultura é um campo de produção de significados no qual os diferentes grupos sociais, situados em posições diferenciais de poder, lutam pela imposição de seus significados à sociedade mais ampla. A cultura é, nessa concepção, um campo contestado de significação [...] Os Estudos Culturais são particularmente sensíveis às relações de poder que defin</w:t>
      </w:r>
      <w:r w:rsidR="00251814">
        <w:rPr>
          <w:rFonts w:ascii="Times New Roman" w:eastAsia="Arial Unicode MS" w:hAnsi="Times New Roman" w:cs="Times New Roman"/>
          <w:szCs w:val="20"/>
          <w:lang w:eastAsia="en-US"/>
        </w:rPr>
        <w:t>em o campo cultural (SILVA, 2015,</w:t>
      </w:r>
      <w:r w:rsidRPr="003B4FAE">
        <w:rPr>
          <w:rFonts w:ascii="Times New Roman" w:eastAsia="Arial Unicode MS" w:hAnsi="Times New Roman" w:cs="Times New Roman"/>
          <w:szCs w:val="20"/>
          <w:lang w:eastAsia="en-US"/>
        </w:rPr>
        <w:t xml:space="preserve"> p. 133-134).</w:t>
      </w:r>
    </w:p>
    <w:p w14:paraId="505F2234" w14:textId="77777777" w:rsidR="008D3870" w:rsidRPr="001007A3" w:rsidRDefault="008D3870" w:rsidP="001007A3">
      <w:pPr>
        <w:tabs>
          <w:tab w:val="left" w:pos="540"/>
          <w:tab w:val="left" w:pos="720"/>
        </w:tabs>
        <w:spacing w:after="0" w:line="168" w:lineRule="auto"/>
        <w:ind w:left="2268"/>
        <w:jc w:val="both"/>
        <w:rPr>
          <w:rFonts w:ascii="Times New Roman" w:eastAsia="Arial Unicode MS" w:hAnsi="Times New Roman" w:cs="Times New Roman"/>
          <w:sz w:val="16"/>
          <w:szCs w:val="20"/>
          <w:lang w:eastAsia="en-US"/>
        </w:rPr>
      </w:pPr>
    </w:p>
    <w:p w14:paraId="6CAFF270" w14:textId="77777777" w:rsidR="008D3870" w:rsidRPr="001007A3" w:rsidRDefault="003424BD" w:rsidP="00AD02C0">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Alinhados a</w:t>
      </w:r>
      <w:r w:rsidR="008D3870" w:rsidRPr="001007A3">
        <w:rPr>
          <w:rFonts w:ascii="Times New Roman" w:eastAsia="Arial Unicode MS" w:hAnsi="Times New Roman" w:cs="Times New Roman"/>
          <w:sz w:val="24"/>
          <w:szCs w:val="24"/>
          <w:lang w:eastAsia="en-US"/>
        </w:rPr>
        <w:t xml:space="preserve"> Hall (2006</w:t>
      </w:r>
      <w:r>
        <w:rPr>
          <w:rFonts w:ascii="Times New Roman" w:eastAsia="Arial Unicode MS" w:hAnsi="Times New Roman" w:cs="Times New Roman"/>
          <w:sz w:val="24"/>
          <w:szCs w:val="24"/>
          <w:lang w:eastAsia="en-US"/>
        </w:rPr>
        <w:t>)</w:t>
      </w:r>
      <w:r w:rsidR="007F50B2">
        <w:rPr>
          <w:rFonts w:ascii="Times New Roman" w:eastAsia="Arial Unicode MS" w:hAnsi="Times New Roman" w:cs="Times New Roman"/>
          <w:sz w:val="24"/>
          <w:szCs w:val="24"/>
          <w:lang w:eastAsia="en-US"/>
        </w:rPr>
        <w:t>,</w:t>
      </w:r>
      <w:r>
        <w:rPr>
          <w:rFonts w:ascii="Times New Roman" w:eastAsia="Arial Unicode MS" w:hAnsi="Times New Roman" w:cs="Times New Roman"/>
          <w:sz w:val="24"/>
          <w:szCs w:val="24"/>
          <w:lang w:eastAsia="en-US"/>
        </w:rPr>
        <w:t xml:space="preserve"> partimos do pressuposto de</w:t>
      </w:r>
      <w:r w:rsidR="008D3870">
        <w:rPr>
          <w:rFonts w:ascii="Times New Roman" w:eastAsia="Arial Unicode MS" w:hAnsi="Times New Roman" w:cs="Times New Roman"/>
          <w:sz w:val="24"/>
          <w:szCs w:val="24"/>
          <w:lang w:eastAsia="en-US"/>
        </w:rPr>
        <w:t xml:space="preserve"> que </w:t>
      </w:r>
      <w:r w:rsidR="008D3870" w:rsidRPr="001007A3">
        <w:rPr>
          <w:rFonts w:ascii="Times New Roman" w:eastAsia="Arial Unicode MS" w:hAnsi="Times New Roman" w:cs="Times New Roman"/>
          <w:sz w:val="24"/>
          <w:szCs w:val="24"/>
          <w:lang w:eastAsia="en-US"/>
        </w:rPr>
        <w:t xml:space="preserve">as identidades contemporâneas </w:t>
      </w:r>
      <w:r w:rsidR="008D3870">
        <w:rPr>
          <w:rFonts w:ascii="Times New Roman" w:eastAsia="Arial Unicode MS" w:hAnsi="Times New Roman" w:cs="Times New Roman"/>
          <w:sz w:val="24"/>
          <w:szCs w:val="24"/>
          <w:lang w:eastAsia="en-US"/>
        </w:rPr>
        <w:t>são</w:t>
      </w:r>
      <w:r w:rsidR="008D3870" w:rsidRPr="001007A3">
        <w:rPr>
          <w:rFonts w:ascii="Times New Roman" w:eastAsia="Arial Unicode MS" w:hAnsi="Times New Roman" w:cs="Times New Roman"/>
          <w:sz w:val="24"/>
          <w:szCs w:val="24"/>
          <w:lang w:eastAsia="en-US"/>
        </w:rPr>
        <w:t xml:space="preserve"> múltiplas e dispersas, </w:t>
      </w:r>
      <w:r>
        <w:rPr>
          <w:rFonts w:ascii="Times New Roman" w:eastAsia="Arial Unicode MS" w:hAnsi="Times New Roman" w:cs="Times New Roman"/>
          <w:sz w:val="24"/>
          <w:szCs w:val="24"/>
          <w:lang w:eastAsia="en-US"/>
        </w:rPr>
        <w:t>negando, assim</w:t>
      </w:r>
      <w:r w:rsidR="007F50B2">
        <w:rPr>
          <w:rFonts w:ascii="Times New Roman" w:eastAsia="Arial Unicode MS" w:hAnsi="Times New Roman" w:cs="Times New Roman"/>
          <w:sz w:val="24"/>
          <w:szCs w:val="24"/>
          <w:lang w:eastAsia="en-US"/>
        </w:rPr>
        <w:t>,</w:t>
      </w:r>
      <w:r>
        <w:rPr>
          <w:rFonts w:ascii="Times New Roman" w:eastAsia="Arial Unicode MS" w:hAnsi="Times New Roman" w:cs="Times New Roman"/>
          <w:sz w:val="24"/>
          <w:szCs w:val="24"/>
          <w:lang w:eastAsia="en-US"/>
        </w:rPr>
        <w:t xml:space="preserve"> o</w:t>
      </w:r>
      <w:r w:rsidR="008D3870" w:rsidRPr="001007A3">
        <w:rPr>
          <w:rFonts w:ascii="Times New Roman" w:eastAsia="Arial Unicode MS" w:hAnsi="Times New Roman" w:cs="Times New Roman"/>
          <w:sz w:val="24"/>
          <w:szCs w:val="24"/>
          <w:lang w:eastAsia="en-US"/>
        </w:rPr>
        <w:t xml:space="preserve"> caráter unitário capaz de aglutinar os interesses dos diversos sujeitos e grupos sociais, como era o caso das identidades nacionais até a Segunda Guerra Mundial. </w:t>
      </w:r>
      <w:r w:rsidR="007F50B2">
        <w:rPr>
          <w:rFonts w:ascii="Times New Roman" w:eastAsia="Arial Unicode MS" w:hAnsi="Times New Roman" w:cs="Times New Roman"/>
          <w:sz w:val="24"/>
          <w:szCs w:val="24"/>
          <w:lang w:eastAsia="en-US"/>
        </w:rPr>
        <w:t>N</w:t>
      </w:r>
      <w:r w:rsidR="007B335D">
        <w:rPr>
          <w:rFonts w:ascii="Times New Roman" w:eastAsia="Arial Unicode MS" w:hAnsi="Times New Roman" w:cs="Times New Roman"/>
          <w:sz w:val="24"/>
          <w:szCs w:val="24"/>
          <w:lang w:eastAsia="en-US"/>
        </w:rPr>
        <w:t xml:space="preserve">a contemporaneidade, </w:t>
      </w:r>
      <w:r w:rsidR="007F50B2">
        <w:rPr>
          <w:rFonts w:ascii="Times New Roman" w:eastAsia="Arial Unicode MS" w:hAnsi="Times New Roman" w:cs="Times New Roman"/>
          <w:sz w:val="24"/>
          <w:szCs w:val="24"/>
          <w:lang w:eastAsia="en-US"/>
        </w:rPr>
        <w:t xml:space="preserve">admitimos </w:t>
      </w:r>
      <w:r w:rsidR="007B335D">
        <w:rPr>
          <w:rFonts w:ascii="Times New Roman" w:eastAsia="Arial Unicode MS" w:hAnsi="Times New Roman" w:cs="Times New Roman"/>
          <w:sz w:val="24"/>
          <w:szCs w:val="24"/>
          <w:lang w:eastAsia="en-US"/>
        </w:rPr>
        <w:t>o caráter fluido das identidades, enten</w:t>
      </w:r>
      <w:r w:rsidR="007F50B2">
        <w:rPr>
          <w:rFonts w:ascii="Times New Roman" w:eastAsia="Arial Unicode MS" w:hAnsi="Times New Roman" w:cs="Times New Roman"/>
          <w:sz w:val="24"/>
          <w:szCs w:val="24"/>
          <w:lang w:eastAsia="en-US"/>
        </w:rPr>
        <w:t>den</w:t>
      </w:r>
      <w:r w:rsidR="007B335D">
        <w:rPr>
          <w:rFonts w:ascii="Times New Roman" w:eastAsia="Arial Unicode MS" w:hAnsi="Times New Roman" w:cs="Times New Roman"/>
          <w:sz w:val="24"/>
          <w:szCs w:val="24"/>
          <w:lang w:eastAsia="en-US"/>
        </w:rPr>
        <w:t>do que funcionam</w:t>
      </w:r>
      <w:r w:rsidR="008D3870" w:rsidRPr="001007A3">
        <w:rPr>
          <w:rFonts w:ascii="Times New Roman" w:eastAsia="Arial Unicode MS" w:hAnsi="Times New Roman" w:cs="Times New Roman"/>
          <w:sz w:val="24"/>
          <w:szCs w:val="24"/>
          <w:lang w:eastAsia="en-US"/>
        </w:rPr>
        <w:t xml:space="preserve"> como papéis sociais exercidos pelos sujeitos</w:t>
      </w:r>
      <w:r w:rsidR="007F50B2">
        <w:rPr>
          <w:rFonts w:ascii="Times New Roman" w:eastAsia="Arial Unicode MS" w:hAnsi="Times New Roman" w:cs="Times New Roman"/>
          <w:sz w:val="24"/>
          <w:szCs w:val="24"/>
          <w:lang w:eastAsia="en-US"/>
        </w:rPr>
        <w:t>,</w:t>
      </w:r>
      <w:r w:rsidR="008D3870" w:rsidRPr="001007A3">
        <w:rPr>
          <w:rFonts w:ascii="Times New Roman" w:eastAsia="Arial Unicode MS" w:hAnsi="Times New Roman" w:cs="Times New Roman"/>
          <w:sz w:val="24"/>
          <w:szCs w:val="24"/>
          <w:lang w:eastAsia="en-US"/>
        </w:rPr>
        <w:t xml:space="preserve"> e não identidades fixas </w:t>
      </w:r>
      <w:r w:rsidR="007B335D">
        <w:rPr>
          <w:rFonts w:ascii="Times New Roman" w:eastAsia="Arial Unicode MS" w:hAnsi="Times New Roman" w:cs="Times New Roman"/>
          <w:sz w:val="24"/>
          <w:szCs w:val="24"/>
          <w:lang w:eastAsia="en-US"/>
        </w:rPr>
        <w:t>que nos são destinadas ao nascer ou por imposição externa</w:t>
      </w:r>
      <w:r w:rsidR="008D3870" w:rsidRPr="001007A3">
        <w:rPr>
          <w:rFonts w:ascii="Times New Roman" w:eastAsia="Arial Unicode MS" w:hAnsi="Times New Roman" w:cs="Times New Roman"/>
          <w:sz w:val="24"/>
          <w:szCs w:val="24"/>
          <w:lang w:eastAsia="en-US"/>
        </w:rPr>
        <w:t xml:space="preserve">. Dessa forma, um professor ou professora não </w:t>
      </w:r>
      <w:r w:rsidR="008D3870">
        <w:rPr>
          <w:rFonts w:ascii="Times New Roman" w:eastAsia="Arial Unicode MS" w:hAnsi="Times New Roman" w:cs="Times New Roman"/>
          <w:sz w:val="24"/>
          <w:szCs w:val="24"/>
          <w:lang w:eastAsia="en-US"/>
        </w:rPr>
        <w:t>possuiria</w:t>
      </w:r>
      <w:r w:rsidR="008D3870" w:rsidRPr="001007A3">
        <w:rPr>
          <w:rFonts w:ascii="Times New Roman" w:eastAsia="Arial Unicode MS" w:hAnsi="Times New Roman" w:cs="Times New Roman"/>
          <w:sz w:val="24"/>
          <w:szCs w:val="24"/>
          <w:lang w:eastAsia="en-US"/>
        </w:rPr>
        <w:t xml:space="preserve"> apenas a identidade docente, mas também a de gênero, classe, raça etc. A identidade,</w:t>
      </w:r>
      <w:r w:rsidR="00AA0C42">
        <w:rPr>
          <w:rFonts w:ascii="Times New Roman" w:eastAsia="Arial Unicode MS" w:hAnsi="Times New Roman" w:cs="Times New Roman"/>
          <w:sz w:val="24"/>
          <w:szCs w:val="24"/>
          <w:lang w:eastAsia="en-US"/>
        </w:rPr>
        <w:t xml:space="preserve"> </w:t>
      </w:r>
      <w:r w:rsidR="007B335D" w:rsidRPr="001007A3">
        <w:rPr>
          <w:rFonts w:ascii="Times New Roman" w:eastAsia="Arial Unicode MS" w:hAnsi="Times New Roman" w:cs="Times New Roman"/>
          <w:sz w:val="24"/>
          <w:szCs w:val="24"/>
          <w:lang w:eastAsia="en-US"/>
        </w:rPr>
        <w:t>que até pouco tempo atrás possuía um vi</w:t>
      </w:r>
      <w:r w:rsidR="007B335D">
        <w:rPr>
          <w:rFonts w:ascii="Times New Roman" w:eastAsia="Arial Unicode MS" w:hAnsi="Times New Roman" w:cs="Times New Roman"/>
          <w:sz w:val="24"/>
          <w:szCs w:val="24"/>
          <w:lang w:eastAsia="en-US"/>
        </w:rPr>
        <w:t>és sociológico bastante marcado na perspectiva pós-moderna,</w:t>
      </w:r>
      <w:r w:rsidR="008D3870" w:rsidRPr="001007A3">
        <w:rPr>
          <w:rFonts w:ascii="Times New Roman" w:eastAsia="Arial Unicode MS" w:hAnsi="Times New Roman" w:cs="Times New Roman"/>
          <w:sz w:val="24"/>
          <w:szCs w:val="24"/>
          <w:lang w:eastAsia="en-US"/>
        </w:rPr>
        <w:t xml:space="preserve"> portanto, começa a aparecer de maneira fragmentária, o que contraria a ideia moderna do sujeito unificado (HALL, 2006).</w:t>
      </w:r>
    </w:p>
    <w:p w14:paraId="34F4B2D1" w14:textId="77777777" w:rsidR="0089754E" w:rsidRDefault="008D3870" w:rsidP="00AD02C0">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sidRPr="001007A3">
        <w:rPr>
          <w:rFonts w:ascii="Times New Roman" w:eastAsia="Arial Unicode MS" w:hAnsi="Times New Roman" w:cs="Times New Roman"/>
          <w:sz w:val="24"/>
          <w:szCs w:val="24"/>
          <w:lang w:eastAsia="en-US"/>
        </w:rPr>
        <w:t>Faz-se necessário perceber</w:t>
      </w:r>
      <w:r w:rsidR="007B335D">
        <w:rPr>
          <w:rFonts w:ascii="Times New Roman" w:eastAsia="Arial Unicode MS" w:hAnsi="Times New Roman" w:cs="Times New Roman"/>
          <w:sz w:val="24"/>
          <w:szCs w:val="24"/>
          <w:lang w:eastAsia="en-US"/>
        </w:rPr>
        <w:t>, então,</w:t>
      </w:r>
      <w:r w:rsidRPr="001007A3">
        <w:rPr>
          <w:rFonts w:ascii="Times New Roman" w:eastAsia="Arial Unicode MS" w:hAnsi="Times New Roman" w:cs="Times New Roman"/>
          <w:sz w:val="24"/>
          <w:szCs w:val="24"/>
          <w:lang w:eastAsia="en-US"/>
        </w:rPr>
        <w:t xml:space="preserve"> qu</w:t>
      </w:r>
      <w:r>
        <w:rPr>
          <w:rFonts w:ascii="Times New Roman" w:eastAsia="Arial Unicode MS" w:hAnsi="Times New Roman" w:cs="Times New Roman"/>
          <w:sz w:val="24"/>
          <w:szCs w:val="24"/>
          <w:lang w:eastAsia="en-US"/>
        </w:rPr>
        <w:t>e</w:t>
      </w:r>
      <w:r w:rsidRPr="001007A3">
        <w:rPr>
          <w:rFonts w:ascii="Times New Roman" w:eastAsia="Arial Unicode MS" w:hAnsi="Times New Roman" w:cs="Times New Roman"/>
          <w:sz w:val="24"/>
          <w:szCs w:val="24"/>
          <w:lang w:eastAsia="en-US"/>
        </w:rPr>
        <w:t xml:space="preserve"> “a” identidade docente é uma c</w:t>
      </w:r>
      <w:r w:rsidR="007F50B2">
        <w:rPr>
          <w:rFonts w:ascii="Times New Roman" w:eastAsia="Arial Unicode MS" w:hAnsi="Times New Roman" w:cs="Times New Roman"/>
          <w:sz w:val="24"/>
          <w:szCs w:val="24"/>
          <w:lang w:eastAsia="en-US"/>
        </w:rPr>
        <w:t>ategoria difí</w:t>
      </w:r>
      <w:r w:rsidR="00551E45">
        <w:rPr>
          <w:rFonts w:ascii="Times New Roman" w:eastAsia="Arial Unicode MS" w:hAnsi="Times New Roman" w:cs="Times New Roman"/>
          <w:sz w:val="24"/>
          <w:szCs w:val="24"/>
          <w:lang w:eastAsia="en-US"/>
        </w:rPr>
        <w:t>cil de perscrutar</w:t>
      </w:r>
      <w:r w:rsidRPr="001007A3">
        <w:rPr>
          <w:rFonts w:ascii="Times New Roman" w:eastAsia="Arial Unicode MS" w:hAnsi="Times New Roman" w:cs="Times New Roman"/>
          <w:sz w:val="24"/>
          <w:szCs w:val="24"/>
          <w:lang w:eastAsia="en-US"/>
        </w:rPr>
        <w:t xml:space="preserve">, na medida em que a função de professor </w:t>
      </w:r>
      <w:r w:rsidR="00551E45">
        <w:rPr>
          <w:rFonts w:ascii="Times New Roman" w:eastAsia="Arial Unicode MS" w:hAnsi="Times New Roman" w:cs="Times New Roman"/>
          <w:sz w:val="24"/>
          <w:szCs w:val="24"/>
          <w:lang w:eastAsia="en-US"/>
        </w:rPr>
        <w:t xml:space="preserve">no Brasil </w:t>
      </w:r>
      <w:r w:rsidRPr="001007A3">
        <w:rPr>
          <w:rFonts w:ascii="Times New Roman" w:eastAsia="Arial Unicode MS" w:hAnsi="Times New Roman" w:cs="Times New Roman"/>
          <w:sz w:val="24"/>
          <w:szCs w:val="24"/>
          <w:lang w:eastAsia="en-US"/>
        </w:rPr>
        <w:t xml:space="preserve">ainda é encarada como um trabalho temporário ou passível de </w:t>
      </w:r>
      <w:r w:rsidR="007B335D">
        <w:rPr>
          <w:rFonts w:ascii="Times New Roman" w:eastAsia="Arial Unicode MS" w:hAnsi="Times New Roman" w:cs="Times New Roman"/>
          <w:sz w:val="24"/>
          <w:szCs w:val="24"/>
          <w:lang w:eastAsia="en-US"/>
        </w:rPr>
        <w:t>ser realizada</w:t>
      </w:r>
      <w:r w:rsidRPr="001007A3">
        <w:rPr>
          <w:rFonts w:ascii="Times New Roman" w:eastAsia="Arial Unicode MS" w:hAnsi="Times New Roman" w:cs="Times New Roman"/>
          <w:sz w:val="24"/>
          <w:szCs w:val="24"/>
          <w:lang w:eastAsia="en-US"/>
        </w:rPr>
        <w:t xml:space="preserve"> por leigos, e não necessariamente por </w:t>
      </w:r>
      <w:r w:rsidRPr="001007A3">
        <w:rPr>
          <w:rFonts w:ascii="Times New Roman" w:eastAsia="Arial Unicode MS" w:hAnsi="Times New Roman" w:cs="Times New Roman"/>
          <w:sz w:val="24"/>
          <w:szCs w:val="24"/>
          <w:lang w:eastAsia="en-US"/>
        </w:rPr>
        <w:lastRenderedPageBreak/>
        <w:t>especialistas</w:t>
      </w:r>
      <w:r w:rsidR="007F50B2">
        <w:rPr>
          <w:rFonts w:ascii="Times New Roman" w:eastAsia="Arial Unicode MS" w:hAnsi="Times New Roman" w:cs="Times New Roman"/>
          <w:sz w:val="24"/>
          <w:szCs w:val="24"/>
          <w:lang w:eastAsia="en-US"/>
        </w:rPr>
        <w:t xml:space="preserve"> (BRZEZINSKI, 2002). Ou seja, a</w:t>
      </w:r>
      <w:r w:rsidRPr="001007A3">
        <w:rPr>
          <w:rFonts w:ascii="Times New Roman" w:eastAsia="Arial Unicode MS" w:hAnsi="Times New Roman" w:cs="Times New Roman"/>
          <w:sz w:val="24"/>
          <w:szCs w:val="24"/>
          <w:lang w:eastAsia="en-US"/>
        </w:rPr>
        <w:t xml:space="preserve"> semiprofissionalização e a dificuldade de articulação política dos movimentos sindicais reforça</w:t>
      </w:r>
      <w:r w:rsidR="007F50B2">
        <w:rPr>
          <w:rFonts w:ascii="Times New Roman" w:eastAsia="Arial Unicode MS" w:hAnsi="Times New Roman" w:cs="Times New Roman"/>
          <w:sz w:val="24"/>
          <w:szCs w:val="24"/>
          <w:lang w:eastAsia="en-US"/>
        </w:rPr>
        <w:t>m</w:t>
      </w:r>
      <w:r w:rsidRPr="001007A3">
        <w:rPr>
          <w:rFonts w:ascii="Times New Roman" w:eastAsia="Arial Unicode MS" w:hAnsi="Times New Roman" w:cs="Times New Roman"/>
          <w:sz w:val="24"/>
          <w:szCs w:val="24"/>
          <w:lang w:eastAsia="en-US"/>
        </w:rPr>
        <w:t xml:space="preserve"> a identidade pouco sólida do</w:t>
      </w:r>
      <w:r w:rsidR="0089754E">
        <w:rPr>
          <w:rFonts w:ascii="Times New Roman" w:eastAsia="Arial Unicode MS" w:hAnsi="Times New Roman" w:cs="Times New Roman"/>
          <w:sz w:val="24"/>
          <w:szCs w:val="24"/>
          <w:lang w:eastAsia="en-US"/>
        </w:rPr>
        <w:t>s professores no Brasil.</w:t>
      </w:r>
    </w:p>
    <w:p w14:paraId="2A7CC6C8" w14:textId="77777777" w:rsidR="008D3870" w:rsidRPr="001007A3" w:rsidRDefault="0089754E" w:rsidP="0089754E">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Com isso</w:t>
      </w:r>
      <w:r w:rsidR="00551E45">
        <w:rPr>
          <w:rFonts w:ascii="Times New Roman" w:eastAsia="Arial Unicode MS" w:hAnsi="Times New Roman" w:cs="Times New Roman"/>
          <w:sz w:val="24"/>
          <w:szCs w:val="24"/>
          <w:lang w:eastAsia="en-US"/>
        </w:rPr>
        <w:t>,</w:t>
      </w:r>
      <w:r>
        <w:rPr>
          <w:rFonts w:ascii="Times New Roman" w:eastAsia="Arial Unicode MS" w:hAnsi="Times New Roman" w:cs="Times New Roman"/>
          <w:sz w:val="24"/>
          <w:szCs w:val="24"/>
          <w:lang w:eastAsia="en-US"/>
        </w:rPr>
        <w:t xml:space="preserve"> desejamos evidenciar que </w:t>
      </w:r>
      <w:r w:rsidR="008D3870" w:rsidRPr="001007A3">
        <w:rPr>
          <w:rFonts w:ascii="Times New Roman" w:eastAsia="Arial Unicode MS" w:hAnsi="Times New Roman" w:cs="Times New Roman"/>
          <w:sz w:val="24"/>
          <w:szCs w:val="24"/>
          <w:lang w:eastAsia="en-US"/>
        </w:rPr>
        <w:t xml:space="preserve">a noção de identidade docente passa a significar muito mais a coletividade de professores e funciona como certa estratégia dos próprios discursos para homogeneizar as inúmeras diferenças no interior da categoria. Na prática, qualquer tentativa de individualizar, separar ou unificar essas identidades é arbitrária, dado que sua principal característica é a heterogeneidade. Gênero, raça, sistemas de ensino, finalidade da escola (privada ou pública), níveis de ensino (infantil, fundamental, médio e superior), características dos estudantes, condições de trabalho, qualificação profissional, interesses; enfim, basta um pequeno exercício de </w:t>
      </w:r>
      <w:r w:rsidR="008D3870">
        <w:rPr>
          <w:rFonts w:ascii="Times New Roman" w:eastAsia="Arial Unicode MS" w:hAnsi="Times New Roman" w:cs="Times New Roman"/>
          <w:sz w:val="24"/>
          <w:szCs w:val="24"/>
          <w:lang w:eastAsia="en-US"/>
        </w:rPr>
        <w:t>reflexão</w:t>
      </w:r>
      <w:r w:rsidR="008D3870" w:rsidRPr="001007A3">
        <w:rPr>
          <w:rFonts w:ascii="Times New Roman" w:eastAsia="Arial Unicode MS" w:hAnsi="Times New Roman" w:cs="Times New Roman"/>
          <w:sz w:val="24"/>
          <w:szCs w:val="24"/>
          <w:lang w:eastAsia="en-US"/>
        </w:rPr>
        <w:t xml:space="preserve"> e </w:t>
      </w:r>
      <w:r w:rsidR="008D3870">
        <w:rPr>
          <w:rFonts w:ascii="Times New Roman" w:eastAsia="Arial Unicode MS" w:hAnsi="Times New Roman" w:cs="Times New Roman"/>
          <w:sz w:val="24"/>
          <w:szCs w:val="24"/>
          <w:lang w:eastAsia="en-US"/>
        </w:rPr>
        <w:t>observam-se</w:t>
      </w:r>
      <w:r w:rsidR="008D3870" w:rsidRPr="001007A3">
        <w:rPr>
          <w:rFonts w:ascii="Times New Roman" w:eastAsia="Arial Unicode MS" w:hAnsi="Times New Roman" w:cs="Times New Roman"/>
          <w:sz w:val="24"/>
          <w:szCs w:val="24"/>
          <w:lang w:eastAsia="en-US"/>
        </w:rPr>
        <w:t xml:space="preserve"> muito mais diferenças do que semelhanças </w:t>
      </w:r>
      <w:del w:id="267" w:author="Ale" w:date="2019-03-11T14:04:00Z">
        <w:r w:rsidR="00551E45" w:rsidDel="000F07BB">
          <w:rPr>
            <w:rFonts w:ascii="Times New Roman" w:eastAsia="Arial Unicode MS" w:hAnsi="Times New Roman" w:cs="Times New Roman"/>
            <w:sz w:val="24"/>
            <w:szCs w:val="24"/>
            <w:lang w:eastAsia="en-US"/>
          </w:rPr>
          <w:delText>em tal</w:delText>
        </w:r>
      </w:del>
      <w:ins w:id="268" w:author="Ale" w:date="2019-03-11T14:04:00Z">
        <w:r w:rsidR="000F07BB">
          <w:rPr>
            <w:rFonts w:ascii="Times New Roman" w:eastAsia="Arial Unicode MS" w:hAnsi="Times New Roman" w:cs="Times New Roman"/>
            <w:sz w:val="24"/>
            <w:szCs w:val="24"/>
            <w:lang w:eastAsia="en-US"/>
          </w:rPr>
          <w:t>nesse</w:t>
        </w:r>
      </w:ins>
      <w:r w:rsidR="008D3870">
        <w:rPr>
          <w:rFonts w:ascii="Times New Roman" w:eastAsia="Arial Unicode MS" w:hAnsi="Times New Roman" w:cs="Times New Roman"/>
          <w:sz w:val="24"/>
          <w:szCs w:val="24"/>
          <w:lang w:eastAsia="en-US"/>
        </w:rPr>
        <w:t xml:space="preserve"> grupo</w:t>
      </w:r>
      <w:r w:rsidR="00450237">
        <w:rPr>
          <w:rFonts w:ascii="Times New Roman" w:eastAsia="Arial Unicode MS" w:hAnsi="Times New Roman" w:cs="Times New Roman"/>
          <w:sz w:val="24"/>
          <w:szCs w:val="24"/>
          <w:lang w:eastAsia="en-US"/>
        </w:rPr>
        <w:t xml:space="preserve"> que costumamos denominar como</w:t>
      </w:r>
      <w:r w:rsidR="00AA0C42">
        <w:rPr>
          <w:rFonts w:ascii="Times New Roman" w:eastAsia="Arial Unicode MS" w:hAnsi="Times New Roman" w:cs="Times New Roman"/>
          <w:sz w:val="24"/>
          <w:szCs w:val="24"/>
          <w:lang w:eastAsia="en-US"/>
        </w:rPr>
        <w:t xml:space="preserve"> </w:t>
      </w:r>
      <w:r w:rsidR="00450237">
        <w:rPr>
          <w:rFonts w:ascii="Times New Roman" w:eastAsia="Arial Unicode MS" w:hAnsi="Times New Roman" w:cs="Times New Roman"/>
          <w:sz w:val="24"/>
          <w:szCs w:val="24"/>
          <w:lang w:eastAsia="en-US"/>
        </w:rPr>
        <w:t>“</w:t>
      </w:r>
      <w:r w:rsidR="008D3870" w:rsidRPr="001007A3">
        <w:rPr>
          <w:rFonts w:ascii="Times New Roman" w:eastAsia="Arial Unicode MS" w:hAnsi="Times New Roman" w:cs="Times New Roman"/>
          <w:sz w:val="24"/>
          <w:szCs w:val="24"/>
          <w:lang w:eastAsia="en-US"/>
        </w:rPr>
        <w:t>docente</w:t>
      </w:r>
      <w:ins w:id="269" w:author="Ale" w:date="2019-03-11T14:05:00Z">
        <w:r w:rsidR="000F07BB">
          <w:rPr>
            <w:rFonts w:ascii="Times New Roman" w:eastAsia="Arial Unicode MS" w:hAnsi="Times New Roman" w:cs="Times New Roman"/>
            <w:sz w:val="24"/>
            <w:szCs w:val="24"/>
            <w:lang w:eastAsia="en-US"/>
          </w:rPr>
          <w:t>s</w:t>
        </w:r>
      </w:ins>
      <w:r w:rsidR="00450237">
        <w:rPr>
          <w:rFonts w:ascii="Times New Roman" w:eastAsia="Arial Unicode MS" w:hAnsi="Times New Roman" w:cs="Times New Roman"/>
          <w:sz w:val="24"/>
          <w:szCs w:val="24"/>
          <w:lang w:eastAsia="en-US"/>
        </w:rPr>
        <w:t>” no Brasil</w:t>
      </w:r>
      <w:r w:rsidR="008D3870" w:rsidRPr="001007A3">
        <w:rPr>
          <w:rFonts w:ascii="Times New Roman" w:eastAsia="Arial Unicode MS" w:hAnsi="Times New Roman" w:cs="Times New Roman"/>
          <w:sz w:val="24"/>
          <w:szCs w:val="24"/>
          <w:lang w:eastAsia="en-US"/>
        </w:rPr>
        <w:t>.</w:t>
      </w:r>
    </w:p>
    <w:p w14:paraId="0FE2ABBE" w14:textId="77777777" w:rsidR="008D3870" w:rsidRDefault="008D3870" w:rsidP="00AD02C0">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sidRPr="001007A3">
        <w:rPr>
          <w:rFonts w:ascii="Times New Roman" w:eastAsia="Arial Unicode MS" w:hAnsi="Times New Roman" w:cs="Times New Roman"/>
          <w:sz w:val="24"/>
          <w:szCs w:val="24"/>
          <w:lang w:eastAsia="en-US"/>
        </w:rPr>
        <w:t xml:space="preserve">Essa vontade de centralizar um conceito de identidade que remeta a todos ou </w:t>
      </w:r>
      <w:del w:id="270" w:author="Ale" w:date="2019-03-11T14:05:00Z">
        <w:r w:rsidRPr="001007A3" w:rsidDel="000F07BB">
          <w:rPr>
            <w:rFonts w:ascii="Times New Roman" w:eastAsia="Arial Unicode MS" w:hAnsi="Times New Roman" w:cs="Times New Roman"/>
            <w:sz w:val="24"/>
            <w:szCs w:val="24"/>
            <w:lang w:eastAsia="en-US"/>
          </w:rPr>
          <w:delText xml:space="preserve">a </w:delText>
        </w:r>
      </w:del>
      <w:ins w:id="271" w:author="Ale" w:date="2019-03-11T14:05:00Z">
        <w:r w:rsidR="000F07BB">
          <w:rPr>
            <w:rFonts w:ascii="Times New Roman" w:eastAsia="Arial Unicode MS" w:hAnsi="Times New Roman" w:cs="Times New Roman"/>
            <w:sz w:val="24"/>
            <w:szCs w:val="24"/>
            <w:lang w:eastAsia="en-US"/>
          </w:rPr>
          <w:t>à</w:t>
        </w:r>
        <w:r w:rsidR="000F07BB" w:rsidRPr="001007A3">
          <w:rPr>
            <w:rFonts w:ascii="Times New Roman" w:eastAsia="Arial Unicode MS" w:hAnsi="Times New Roman" w:cs="Times New Roman"/>
            <w:sz w:val="24"/>
            <w:szCs w:val="24"/>
            <w:lang w:eastAsia="en-US"/>
          </w:rPr>
          <w:t xml:space="preserve"> </w:t>
        </w:r>
      </w:ins>
      <w:r w:rsidRPr="001007A3">
        <w:rPr>
          <w:rFonts w:ascii="Times New Roman" w:eastAsia="Arial Unicode MS" w:hAnsi="Times New Roman" w:cs="Times New Roman"/>
          <w:sz w:val="24"/>
          <w:szCs w:val="24"/>
          <w:lang w:eastAsia="en-US"/>
        </w:rPr>
        <w:t xml:space="preserve">maioria dos professores está presente na própria cultura. Ademais, </w:t>
      </w:r>
      <w:r>
        <w:rPr>
          <w:rFonts w:ascii="Times New Roman" w:eastAsia="Arial Unicode MS" w:hAnsi="Times New Roman" w:cs="Times New Roman"/>
          <w:sz w:val="24"/>
          <w:szCs w:val="24"/>
          <w:lang w:eastAsia="en-US"/>
        </w:rPr>
        <w:t>também aparece</w:t>
      </w:r>
      <w:r w:rsidRPr="001007A3">
        <w:rPr>
          <w:rFonts w:ascii="Times New Roman" w:eastAsia="Arial Unicode MS" w:hAnsi="Times New Roman" w:cs="Times New Roman"/>
          <w:sz w:val="24"/>
          <w:szCs w:val="24"/>
          <w:lang w:eastAsia="en-US"/>
        </w:rPr>
        <w:t xml:space="preserve"> nos discursos que circundam a educação, como os da mídia (revistas, jornais, a televisão, a internet) e as próprias ferramentas de controle do Estado neoliberal (avaliações em larga escala, estudos voltados </w:t>
      </w:r>
      <w:r w:rsidR="00551E45" w:rsidRPr="001007A3">
        <w:rPr>
          <w:rFonts w:ascii="Times New Roman" w:eastAsia="Arial Unicode MS" w:hAnsi="Times New Roman" w:cs="Times New Roman"/>
          <w:sz w:val="24"/>
          <w:szCs w:val="24"/>
          <w:lang w:eastAsia="en-US"/>
        </w:rPr>
        <w:t>à</w:t>
      </w:r>
      <w:r w:rsidRPr="001007A3">
        <w:rPr>
          <w:rFonts w:ascii="Times New Roman" w:eastAsia="Arial Unicode MS" w:hAnsi="Times New Roman" w:cs="Times New Roman"/>
          <w:sz w:val="24"/>
          <w:szCs w:val="24"/>
          <w:lang w:eastAsia="en-US"/>
        </w:rPr>
        <w:t xml:space="preserve"> produção de estatísticas e “verdades” acerca da educação etc</w:t>
      </w:r>
      <w:r w:rsidR="00551E45">
        <w:rPr>
          <w:rFonts w:ascii="Times New Roman" w:eastAsia="Arial Unicode MS" w:hAnsi="Times New Roman" w:cs="Times New Roman"/>
          <w:sz w:val="24"/>
          <w:szCs w:val="24"/>
          <w:lang w:eastAsia="en-US"/>
        </w:rPr>
        <w:t>.</w:t>
      </w:r>
      <w:r w:rsidRPr="001007A3">
        <w:rPr>
          <w:rFonts w:ascii="Times New Roman" w:eastAsia="Arial Unicode MS" w:hAnsi="Times New Roman" w:cs="Times New Roman"/>
          <w:sz w:val="24"/>
          <w:szCs w:val="24"/>
          <w:lang w:eastAsia="en-US"/>
        </w:rPr>
        <w:t>). Assim, na atualidade</w:t>
      </w:r>
      <w:r w:rsidR="00551E45">
        <w:rPr>
          <w:rFonts w:ascii="Times New Roman" w:eastAsia="Arial Unicode MS" w:hAnsi="Times New Roman" w:cs="Times New Roman"/>
          <w:sz w:val="24"/>
          <w:szCs w:val="24"/>
          <w:lang w:eastAsia="en-US"/>
        </w:rPr>
        <w:t xml:space="preserve">, são produzidos </w:t>
      </w:r>
      <w:r w:rsidRPr="001007A3">
        <w:rPr>
          <w:rFonts w:ascii="Times New Roman" w:eastAsia="Arial Unicode MS" w:hAnsi="Times New Roman" w:cs="Times New Roman"/>
          <w:sz w:val="24"/>
          <w:szCs w:val="24"/>
          <w:lang w:eastAsia="en-US"/>
        </w:rPr>
        <w:t>inúmeros discursos que se voltam para identidades específicas e que são, em geral, padronizantes, pois objetivam fabricar identidades dentro de uma normalidade. Acerca dessa normalização das identidades, é possível pensar na transformação que Foucault observa na modernidade, quando o avanço do biopoder levaria a uma esp</w:t>
      </w:r>
      <w:r>
        <w:rPr>
          <w:rFonts w:ascii="Times New Roman" w:eastAsia="Arial Unicode MS" w:hAnsi="Times New Roman" w:cs="Times New Roman"/>
          <w:sz w:val="24"/>
          <w:szCs w:val="24"/>
          <w:lang w:eastAsia="en-US"/>
        </w:rPr>
        <w:t>écie de mudança nas leis e</w:t>
      </w:r>
      <w:r w:rsidRPr="001007A3">
        <w:rPr>
          <w:rFonts w:ascii="Times New Roman" w:eastAsia="Arial Unicode MS" w:hAnsi="Times New Roman" w:cs="Times New Roman"/>
          <w:sz w:val="24"/>
          <w:szCs w:val="24"/>
          <w:lang w:eastAsia="en-US"/>
        </w:rPr>
        <w:t>,</w:t>
      </w:r>
      <w:r>
        <w:rPr>
          <w:rFonts w:ascii="Times New Roman" w:eastAsia="Arial Unicode MS" w:hAnsi="Times New Roman" w:cs="Times New Roman"/>
          <w:sz w:val="24"/>
          <w:szCs w:val="24"/>
          <w:lang w:eastAsia="en-US"/>
        </w:rPr>
        <w:t xml:space="preserve"> consequentemente,</w:t>
      </w:r>
      <w:r w:rsidRPr="001007A3">
        <w:rPr>
          <w:rFonts w:ascii="Times New Roman" w:eastAsia="Arial Unicode MS" w:hAnsi="Times New Roman" w:cs="Times New Roman"/>
          <w:sz w:val="24"/>
          <w:szCs w:val="24"/>
          <w:lang w:eastAsia="en-US"/>
        </w:rPr>
        <w:t xml:space="preserve"> </w:t>
      </w:r>
      <w:ins w:id="272" w:author="Ale" w:date="2019-03-11T14:09:00Z">
        <w:r w:rsidR="000F07BB">
          <w:rPr>
            <w:rFonts w:ascii="Times New Roman" w:eastAsia="Arial Unicode MS" w:hAnsi="Times New Roman" w:cs="Times New Roman"/>
            <w:sz w:val="24"/>
            <w:szCs w:val="24"/>
            <w:lang w:eastAsia="en-US"/>
          </w:rPr>
          <w:t xml:space="preserve">à </w:t>
        </w:r>
      </w:ins>
      <w:r w:rsidRPr="001007A3">
        <w:rPr>
          <w:rFonts w:ascii="Times New Roman" w:eastAsia="Arial Unicode MS" w:hAnsi="Times New Roman" w:cs="Times New Roman"/>
          <w:sz w:val="24"/>
          <w:szCs w:val="24"/>
          <w:lang w:eastAsia="en-US"/>
        </w:rPr>
        <w:t>“</w:t>
      </w:r>
      <w:del w:id="273" w:author="Ale" w:date="2019-03-11T14:09:00Z">
        <w:r w:rsidRPr="001007A3" w:rsidDel="000F07BB">
          <w:rPr>
            <w:rFonts w:ascii="Times New Roman" w:eastAsia="Arial Unicode MS" w:hAnsi="Times New Roman" w:cs="Times New Roman"/>
            <w:sz w:val="24"/>
            <w:szCs w:val="24"/>
            <w:lang w:eastAsia="en-US"/>
          </w:rPr>
          <w:delText>a</w:delText>
        </w:r>
      </w:del>
      <w:ins w:id="274" w:author="Ale" w:date="2019-03-11T14:09:00Z">
        <w:r w:rsidR="000F07BB">
          <w:rPr>
            <w:rFonts w:ascii="Times New Roman" w:eastAsia="Arial Unicode MS" w:hAnsi="Times New Roman" w:cs="Times New Roman"/>
            <w:sz w:val="24"/>
            <w:szCs w:val="24"/>
            <w:lang w:eastAsia="en-US"/>
          </w:rPr>
          <w:t>[...]</w:t>
        </w:r>
      </w:ins>
      <w:r w:rsidRPr="001007A3">
        <w:rPr>
          <w:rFonts w:ascii="Times New Roman" w:eastAsia="Arial Unicode MS" w:hAnsi="Times New Roman" w:cs="Times New Roman"/>
          <w:sz w:val="24"/>
          <w:szCs w:val="24"/>
          <w:lang w:eastAsia="en-US"/>
        </w:rPr>
        <w:t xml:space="preserve"> formação de uma sociedade normalizadora, longe de provocar o apagamento da lei ou o desaparecimento das instituições da justiça, vai antes a par com uma espantosa proliferação legislativa” (EWALD, 1993, p. 78). </w:t>
      </w:r>
    </w:p>
    <w:p w14:paraId="05E35DA3" w14:textId="77777777" w:rsidR="002C6B72" w:rsidRPr="0017208B" w:rsidRDefault="002C6B72" w:rsidP="00AD02C0">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 xml:space="preserve">Temos nos interessado, neste artigo, justamente </w:t>
      </w:r>
      <w:r w:rsidR="0017208B">
        <w:rPr>
          <w:rFonts w:ascii="Times New Roman" w:eastAsia="Arial Unicode MS" w:hAnsi="Times New Roman" w:cs="Times New Roman"/>
          <w:sz w:val="24"/>
          <w:szCs w:val="24"/>
          <w:lang w:eastAsia="en-US"/>
        </w:rPr>
        <w:t xml:space="preserve">por </w:t>
      </w:r>
      <w:r w:rsidR="00551E45">
        <w:rPr>
          <w:rFonts w:ascii="Times New Roman" w:eastAsia="Arial Unicode MS" w:hAnsi="Times New Roman" w:cs="Times New Roman"/>
          <w:sz w:val="24"/>
          <w:szCs w:val="24"/>
          <w:lang w:eastAsia="en-US"/>
        </w:rPr>
        <w:t>essa</w:t>
      </w:r>
      <w:r>
        <w:rPr>
          <w:rFonts w:ascii="Times New Roman" w:eastAsia="Arial Unicode MS" w:hAnsi="Times New Roman" w:cs="Times New Roman"/>
          <w:sz w:val="24"/>
          <w:szCs w:val="24"/>
          <w:lang w:eastAsia="en-US"/>
        </w:rPr>
        <w:t xml:space="preserve"> espantosa proliferação discursiva acerca do “bom professor”</w:t>
      </w:r>
      <w:r w:rsidR="00887CAE">
        <w:rPr>
          <w:rFonts w:ascii="Times New Roman" w:eastAsia="Arial Unicode MS" w:hAnsi="Times New Roman" w:cs="Times New Roman"/>
          <w:sz w:val="24"/>
          <w:szCs w:val="24"/>
          <w:lang w:eastAsia="en-US"/>
        </w:rPr>
        <w:t xml:space="preserve">, marcada especialmente pelos textos de </w:t>
      </w:r>
      <w:r w:rsidR="00887CAE" w:rsidRPr="00431FD7">
        <w:rPr>
          <w:rFonts w:ascii="Times New Roman" w:eastAsia="Times New Roman" w:hAnsi="Times New Roman" w:cs="Times New Roman"/>
          <w:sz w:val="24"/>
          <w:szCs w:val="24"/>
        </w:rPr>
        <w:t>Maria Isabel da</w:t>
      </w:r>
      <w:r w:rsidR="00887CAE">
        <w:rPr>
          <w:rFonts w:ascii="Times New Roman" w:eastAsia="Arial Unicode MS" w:hAnsi="Times New Roman" w:cs="Times New Roman"/>
          <w:sz w:val="24"/>
          <w:szCs w:val="24"/>
          <w:lang w:eastAsia="en-US"/>
        </w:rPr>
        <w:t xml:space="preserve"> Cunha (1989) e Mary Rangel (2001), mas que remete a toda uma tradição acadêmica e midiática que acaba por fabricar identidades docentes tidas </w:t>
      </w:r>
      <w:r w:rsidR="00551E45">
        <w:rPr>
          <w:rFonts w:ascii="Times New Roman" w:eastAsia="Arial Unicode MS" w:hAnsi="Times New Roman" w:cs="Times New Roman"/>
          <w:sz w:val="24"/>
          <w:szCs w:val="24"/>
          <w:lang w:eastAsia="en-US"/>
        </w:rPr>
        <w:t>por</w:t>
      </w:r>
      <w:r w:rsidR="00887CAE">
        <w:rPr>
          <w:rFonts w:ascii="Times New Roman" w:eastAsia="Arial Unicode MS" w:hAnsi="Times New Roman" w:cs="Times New Roman"/>
          <w:sz w:val="24"/>
          <w:szCs w:val="24"/>
          <w:lang w:eastAsia="en-US"/>
        </w:rPr>
        <w:t xml:space="preserve"> ideais, como mostraram Dalton (1996) e Carossi (2009).</w:t>
      </w:r>
      <w:r>
        <w:rPr>
          <w:rFonts w:ascii="Times New Roman" w:eastAsia="Arial Unicode MS" w:hAnsi="Times New Roman" w:cs="Times New Roman"/>
          <w:sz w:val="24"/>
          <w:szCs w:val="24"/>
          <w:lang w:eastAsia="en-US"/>
        </w:rPr>
        <w:t xml:space="preserve"> De um lado, enunciações que desde muito tempo v</w:t>
      </w:r>
      <w:r w:rsidR="00551E45">
        <w:rPr>
          <w:rFonts w:ascii="Times New Roman" w:eastAsia="Arial Unicode MS" w:hAnsi="Times New Roman" w:cs="Times New Roman"/>
          <w:sz w:val="24"/>
          <w:szCs w:val="24"/>
          <w:lang w:eastAsia="en-US"/>
        </w:rPr>
        <w:t>ê</w:t>
      </w:r>
      <w:r>
        <w:rPr>
          <w:rFonts w:ascii="Times New Roman" w:eastAsia="Arial Unicode MS" w:hAnsi="Times New Roman" w:cs="Times New Roman"/>
          <w:sz w:val="24"/>
          <w:szCs w:val="24"/>
          <w:lang w:eastAsia="en-US"/>
        </w:rPr>
        <w:t xml:space="preserve">m apontando para o caráter crítico e transformador da educação; de outro, um apelo moralista que vem crescendo nos últimos anos em nosso </w:t>
      </w:r>
      <w:del w:id="275" w:author="Ale" w:date="2019-03-11T14:11:00Z">
        <w:r w:rsidDel="000F07BB">
          <w:rPr>
            <w:rFonts w:ascii="Times New Roman" w:eastAsia="Arial Unicode MS" w:hAnsi="Times New Roman" w:cs="Times New Roman"/>
            <w:sz w:val="24"/>
            <w:szCs w:val="24"/>
            <w:lang w:eastAsia="en-US"/>
          </w:rPr>
          <w:delText xml:space="preserve">País </w:delText>
        </w:r>
      </w:del>
      <w:ins w:id="276" w:author="Ale" w:date="2019-03-11T14:11:00Z">
        <w:r w:rsidR="000F07BB">
          <w:rPr>
            <w:rFonts w:ascii="Times New Roman" w:eastAsia="Arial Unicode MS" w:hAnsi="Times New Roman" w:cs="Times New Roman"/>
            <w:sz w:val="24"/>
            <w:szCs w:val="24"/>
            <w:lang w:eastAsia="en-US"/>
          </w:rPr>
          <w:t xml:space="preserve">país </w:t>
        </w:r>
      </w:ins>
      <w:r>
        <w:rPr>
          <w:rFonts w:ascii="Times New Roman" w:eastAsia="Arial Unicode MS" w:hAnsi="Times New Roman" w:cs="Times New Roman"/>
          <w:sz w:val="24"/>
          <w:szCs w:val="24"/>
          <w:lang w:eastAsia="en-US"/>
        </w:rPr>
        <w:t>na intenção de regular ou normalizar a categoria professoral</w:t>
      </w:r>
      <w:r w:rsidR="00551E45">
        <w:rPr>
          <w:rFonts w:ascii="Times New Roman" w:eastAsia="Arial Unicode MS" w:hAnsi="Times New Roman" w:cs="Times New Roman"/>
          <w:sz w:val="24"/>
          <w:szCs w:val="24"/>
          <w:lang w:eastAsia="en-US"/>
        </w:rPr>
        <w:t>,</w:t>
      </w:r>
      <w:r>
        <w:rPr>
          <w:rFonts w:ascii="Times New Roman" w:eastAsia="Arial Unicode MS" w:hAnsi="Times New Roman" w:cs="Times New Roman"/>
          <w:sz w:val="24"/>
          <w:szCs w:val="24"/>
          <w:lang w:eastAsia="en-US"/>
        </w:rPr>
        <w:t xml:space="preserve"> estabelecendo-lhe rígidos limites de ação. Por tal razão, nos dispusemos a mapear o que se</w:t>
      </w:r>
      <w:r w:rsidR="00551E45">
        <w:rPr>
          <w:rFonts w:ascii="Times New Roman" w:eastAsia="Arial Unicode MS" w:hAnsi="Times New Roman" w:cs="Times New Roman"/>
          <w:sz w:val="24"/>
          <w:szCs w:val="24"/>
          <w:lang w:eastAsia="en-US"/>
        </w:rPr>
        <w:t xml:space="preserve"> diz sobre a identidade docente</w:t>
      </w:r>
      <w:r>
        <w:rPr>
          <w:rFonts w:ascii="Times New Roman" w:eastAsia="Arial Unicode MS" w:hAnsi="Times New Roman" w:cs="Times New Roman"/>
          <w:sz w:val="24"/>
          <w:szCs w:val="24"/>
          <w:lang w:eastAsia="en-US"/>
        </w:rPr>
        <w:t xml:space="preserve"> em regimes discursivos que sustentam paradigmas educacionais situados em </w:t>
      </w:r>
      <w:r w:rsidR="005E6FB8">
        <w:rPr>
          <w:rFonts w:ascii="Times New Roman" w:eastAsia="Arial Unicode MS" w:hAnsi="Times New Roman" w:cs="Times New Roman"/>
          <w:sz w:val="24"/>
          <w:szCs w:val="24"/>
          <w:lang w:eastAsia="en-US"/>
        </w:rPr>
        <w:t>pólos</w:t>
      </w:r>
      <w:r>
        <w:rPr>
          <w:rFonts w:ascii="Times New Roman" w:eastAsia="Arial Unicode MS" w:hAnsi="Times New Roman" w:cs="Times New Roman"/>
          <w:sz w:val="24"/>
          <w:szCs w:val="24"/>
          <w:lang w:eastAsia="en-US"/>
        </w:rPr>
        <w:t xml:space="preserve"> opostos, a fim de identificar </w:t>
      </w:r>
      <w:r w:rsidR="00F65063">
        <w:rPr>
          <w:rFonts w:ascii="Times New Roman" w:eastAsia="Arial Unicode MS" w:hAnsi="Times New Roman" w:cs="Times New Roman"/>
          <w:sz w:val="24"/>
          <w:szCs w:val="24"/>
          <w:lang w:eastAsia="en-US"/>
        </w:rPr>
        <w:t xml:space="preserve">as enunciações que dão forma a </w:t>
      </w:r>
      <w:r>
        <w:rPr>
          <w:rFonts w:ascii="Times New Roman" w:eastAsia="Arial Unicode MS" w:hAnsi="Times New Roman" w:cs="Times New Roman"/>
          <w:sz w:val="24"/>
          <w:szCs w:val="24"/>
          <w:lang w:eastAsia="en-US"/>
        </w:rPr>
        <w:t>esse supos</w:t>
      </w:r>
      <w:r w:rsidR="0017208B">
        <w:rPr>
          <w:rFonts w:ascii="Times New Roman" w:eastAsia="Arial Unicode MS" w:hAnsi="Times New Roman" w:cs="Times New Roman"/>
          <w:sz w:val="24"/>
          <w:szCs w:val="24"/>
          <w:lang w:eastAsia="en-US"/>
        </w:rPr>
        <w:t xml:space="preserve">to </w:t>
      </w:r>
      <w:r w:rsidR="0017208B">
        <w:rPr>
          <w:rFonts w:ascii="Times New Roman" w:eastAsia="Arial Unicode MS" w:hAnsi="Times New Roman" w:cs="Times New Roman"/>
          <w:sz w:val="24"/>
          <w:szCs w:val="24"/>
          <w:lang w:eastAsia="en-US"/>
        </w:rPr>
        <w:lastRenderedPageBreak/>
        <w:t>professor ideal em nossa sociedade. Importante destacar que</w:t>
      </w:r>
      <w:r w:rsidR="00551E45">
        <w:rPr>
          <w:rFonts w:ascii="Times New Roman" w:eastAsia="Arial Unicode MS" w:hAnsi="Times New Roman" w:cs="Times New Roman"/>
          <w:sz w:val="24"/>
          <w:szCs w:val="24"/>
          <w:lang w:eastAsia="en-US"/>
        </w:rPr>
        <w:t>,</w:t>
      </w:r>
      <w:r w:rsidR="0017208B">
        <w:rPr>
          <w:rFonts w:ascii="Times New Roman" w:eastAsia="Arial Unicode MS" w:hAnsi="Times New Roman" w:cs="Times New Roman"/>
          <w:sz w:val="24"/>
          <w:szCs w:val="24"/>
          <w:lang w:eastAsia="en-US"/>
        </w:rPr>
        <w:t xml:space="preserve"> alinhados a Michel Foucault, não nos interessa</w:t>
      </w:r>
      <w:r w:rsidR="00551E45">
        <w:rPr>
          <w:rFonts w:ascii="Times New Roman" w:eastAsia="Arial Unicode MS" w:hAnsi="Times New Roman" w:cs="Times New Roman"/>
          <w:sz w:val="24"/>
          <w:szCs w:val="24"/>
          <w:lang w:eastAsia="en-US"/>
        </w:rPr>
        <w:t>,</w:t>
      </w:r>
      <w:r w:rsidR="0017208B">
        <w:rPr>
          <w:rFonts w:ascii="Times New Roman" w:eastAsia="Arial Unicode MS" w:hAnsi="Times New Roman" w:cs="Times New Roman"/>
          <w:sz w:val="24"/>
          <w:szCs w:val="24"/>
          <w:lang w:eastAsia="en-US"/>
        </w:rPr>
        <w:t xml:space="preserve"> </w:t>
      </w:r>
      <w:del w:id="277" w:author="Ale" w:date="2019-03-11T14:13:00Z">
        <w:r w:rsidR="0017208B" w:rsidDel="000F07BB">
          <w:rPr>
            <w:rFonts w:ascii="Times New Roman" w:eastAsia="Arial Unicode MS" w:hAnsi="Times New Roman" w:cs="Times New Roman"/>
            <w:sz w:val="24"/>
            <w:szCs w:val="24"/>
            <w:lang w:eastAsia="en-US"/>
          </w:rPr>
          <w:delText xml:space="preserve">nessa </w:delText>
        </w:r>
      </w:del>
      <w:ins w:id="278" w:author="Ale" w:date="2019-03-11T14:13:00Z">
        <w:r w:rsidR="000F07BB">
          <w:rPr>
            <w:rFonts w:ascii="Times New Roman" w:eastAsia="Arial Unicode MS" w:hAnsi="Times New Roman" w:cs="Times New Roman"/>
            <w:sz w:val="24"/>
            <w:szCs w:val="24"/>
            <w:lang w:eastAsia="en-US"/>
          </w:rPr>
          <w:t xml:space="preserve">nesta </w:t>
        </w:r>
      </w:ins>
      <w:r w:rsidR="0017208B">
        <w:rPr>
          <w:rFonts w:ascii="Times New Roman" w:eastAsia="Arial Unicode MS" w:hAnsi="Times New Roman" w:cs="Times New Roman"/>
          <w:sz w:val="24"/>
          <w:szCs w:val="24"/>
          <w:lang w:eastAsia="en-US"/>
        </w:rPr>
        <w:t xml:space="preserve">pesquisa, responder à questão de caráter universal: </w:t>
      </w:r>
      <w:r w:rsidR="0017208B">
        <w:rPr>
          <w:rFonts w:ascii="Times New Roman" w:eastAsia="Arial Unicode MS" w:hAnsi="Times New Roman" w:cs="Times New Roman"/>
          <w:i/>
          <w:sz w:val="24"/>
          <w:szCs w:val="24"/>
          <w:lang w:eastAsia="en-US"/>
        </w:rPr>
        <w:t>“qual é mesmo a identidade docente ideal?</w:t>
      </w:r>
      <w:r w:rsidR="0017208B">
        <w:rPr>
          <w:rFonts w:ascii="Times New Roman" w:eastAsia="Arial Unicode MS" w:hAnsi="Times New Roman" w:cs="Times New Roman"/>
          <w:sz w:val="24"/>
          <w:szCs w:val="24"/>
          <w:lang w:eastAsia="en-US"/>
        </w:rPr>
        <w:t xml:space="preserve">” Ou ainda, como sugerimos no título </w:t>
      </w:r>
      <w:del w:id="279" w:author="Ale" w:date="2019-03-11T14:13:00Z">
        <w:r w:rsidR="0017208B" w:rsidDel="000F07BB">
          <w:rPr>
            <w:rFonts w:ascii="Times New Roman" w:eastAsia="Arial Unicode MS" w:hAnsi="Times New Roman" w:cs="Times New Roman"/>
            <w:sz w:val="24"/>
            <w:szCs w:val="24"/>
            <w:lang w:eastAsia="en-US"/>
          </w:rPr>
          <w:delText xml:space="preserve">desse </w:delText>
        </w:r>
      </w:del>
      <w:ins w:id="280" w:author="Ale" w:date="2019-03-11T14:13:00Z">
        <w:r w:rsidR="000F07BB">
          <w:rPr>
            <w:rFonts w:ascii="Times New Roman" w:eastAsia="Arial Unicode MS" w:hAnsi="Times New Roman" w:cs="Times New Roman"/>
            <w:sz w:val="24"/>
            <w:szCs w:val="24"/>
            <w:lang w:eastAsia="en-US"/>
          </w:rPr>
          <w:t xml:space="preserve">deste </w:t>
        </w:r>
      </w:ins>
      <w:r w:rsidR="0017208B">
        <w:rPr>
          <w:rFonts w:ascii="Times New Roman" w:eastAsia="Arial Unicode MS" w:hAnsi="Times New Roman" w:cs="Times New Roman"/>
          <w:sz w:val="24"/>
          <w:szCs w:val="24"/>
          <w:lang w:eastAsia="en-US"/>
        </w:rPr>
        <w:t xml:space="preserve">artigo: </w:t>
      </w:r>
      <w:r w:rsidR="0017208B">
        <w:rPr>
          <w:rFonts w:ascii="Times New Roman" w:eastAsia="Arial Unicode MS" w:hAnsi="Times New Roman" w:cs="Times New Roman"/>
          <w:i/>
          <w:sz w:val="24"/>
          <w:szCs w:val="24"/>
          <w:lang w:eastAsia="en-US"/>
        </w:rPr>
        <w:t>“o professor é mesmo educador?”</w:t>
      </w:r>
      <w:r w:rsidR="0017208B">
        <w:rPr>
          <w:rFonts w:ascii="Times New Roman" w:eastAsia="Arial Unicode MS" w:hAnsi="Times New Roman" w:cs="Times New Roman"/>
          <w:sz w:val="24"/>
          <w:szCs w:val="24"/>
          <w:lang w:eastAsia="en-US"/>
        </w:rPr>
        <w:t>. Mas, ant</w:t>
      </w:r>
      <w:r w:rsidR="005E6FB8">
        <w:rPr>
          <w:rFonts w:ascii="Times New Roman" w:eastAsia="Arial Unicode MS" w:hAnsi="Times New Roman" w:cs="Times New Roman"/>
          <w:sz w:val="24"/>
          <w:szCs w:val="24"/>
          <w:lang w:eastAsia="en-US"/>
        </w:rPr>
        <w:t xml:space="preserve">es, nos colocarmos a pensar sobre os discursos sustentados em </w:t>
      </w:r>
      <w:r w:rsidR="0017208B">
        <w:rPr>
          <w:rFonts w:ascii="Times New Roman" w:eastAsia="Arial Unicode MS" w:hAnsi="Times New Roman" w:cs="Times New Roman"/>
          <w:sz w:val="24"/>
          <w:szCs w:val="24"/>
          <w:lang w:eastAsia="en-US"/>
        </w:rPr>
        <w:t>diferentes paradigmas que se autodeclaram portadores d</w:t>
      </w:r>
      <w:r w:rsidR="005E6FB8">
        <w:rPr>
          <w:rFonts w:ascii="Times New Roman" w:eastAsia="Arial Unicode MS" w:hAnsi="Times New Roman" w:cs="Times New Roman"/>
          <w:sz w:val="24"/>
          <w:szCs w:val="24"/>
          <w:lang w:eastAsia="en-US"/>
        </w:rPr>
        <w:t>e um modelo ideal de professor.</w:t>
      </w:r>
    </w:p>
    <w:p w14:paraId="7E8BDFDF" w14:textId="77777777" w:rsidR="008D3870" w:rsidRPr="001007A3" w:rsidRDefault="008D3870" w:rsidP="00BB1ED7">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sidRPr="001007A3">
        <w:rPr>
          <w:rFonts w:ascii="Times New Roman" w:eastAsia="Arial Unicode MS" w:hAnsi="Times New Roman" w:cs="Times New Roman"/>
          <w:sz w:val="24"/>
          <w:szCs w:val="24"/>
          <w:lang w:eastAsia="en-US"/>
        </w:rPr>
        <w:t>Com relação ao que se convencionou chamar de método</w:t>
      </w:r>
      <w:r>
        <w:rPr>
          <w:rFonts w:ascii="Times New Roman" w:eastAsia="Arial Unicode MS" w:hAnsi="Times New Roman" w:cs="Times New Roman"/>
          <w:sz w:val="24"/>
          <w:szCs w:val="24"/>
          <w:lang w:eastAsia="en-US"/>
        </w:rPr>
        <w:t>,</w:t>
      </w:r>
      <w:r w:rsidR="00AA0C42">
        <w:rPr>
          <w:rFonts w:ascii="Times New Roman" w:eastAsia="Arial Unicode MS" w:hAnsi="Times New Roman" w:cs="Times New Roman"/>
          <w:sz w:val="24"/>
          <w:szCs w:val="24"/>
          <w:lang w:eastAsia="en-US"/>
        </w:rPr>
        <w:t xml:space="preserve"> </w:t>
      </w:r>
      <w:r>
        <w:rPr>
          <w:rFonts w:ascii="Times New Roman" w:eastAsia="Arial Unicode MS" w:hAnsi="Times New Roman" w:cs="Times New Roman"/>
          <w:sz w:val="24"/>
          <w:szCs w:val="24"/>
          <w:lang w:eastAsia="en-US"/>
        </w:rPr>
        <w:t xml:space="preserve">a necessidade de ser breve nos leva a dizer que </w:t>
      </w:r>
      <w:r w:rsidR="003424BD">
        <w:rPr>
          <w:rFonts w:ascii="Times New Roman" w:eastAsia="Arial Unicode MS" w:hAnsi="Times New Roman" w:cs="Times New Roman"/>
          <w:sz w:val="24"/>
          <w:szCs w:val="24"/>
          <w:lang w:eastAsia="en-US"/>
        </w:rPr>
        <w:t xml:space="preserve">nossas escolhas se enquadram </w:t>
      </w:r>
      <w:r w:rsidRPr="001007A3">
        <w:rPr>
          <w:rFonts w:ascii="Times New Roman" w:eastAsia="Arial Unicode MS" w:hAnsi="Times New Roman" w:cs="Times New Roman"/>
          <w:sz w:val="24"/>
          <w:szCs w:val="24"/>
          <w:lang w:eastAsia="en-US"/>
        </w:rPr>
        <w:t>na c</w:t>
      </w:r>
      <w:r>
        <w:rPr>
          <w:rFonts w:ascii="Times New Roman" w:eastAsia="Arial Unicode MS" w:hAnsi="Times New Roman" w:cs="Times New Roman"/>
          <w:sz w:val="24"/>
          <w:szCs w:val="24"/>
          <w:lang w:eastAsia="en-US"/>
        </w:rPr>
        <w:t>a</w:t>
      </w:r>
      <w:r w:rsidR="003424BD">
        <w:rPr>
          <w:rFonts w:ascii="Times New Roman" w:eastAsia="Arial Unicode MS" w:hAnsi="Times New Roman" w:cs="Times New Roman"/>
          <w:sz w:val="24"/>
          <w:szCs w:val="24"/>
          <w:lang w:eastAsia="en-US"/>
        </w:rPr>
        <w:t xml:space="preserve">tegoria de análise do discurso </w:t>
      </w:r>
      <w:r w:rsidRPr="001007A3">
        <w:rPr>
          <w:rFonts w:ascii="Times New Roman" w:eastAsia="Arial Unicode MS" w:hAnsi="Times New Roman" w:cs="Times New Roman"/>
          <w:sz w:val="24"/>
          <w:szCs w:val="24"/>
          <w:lang w:eastAsia="en-US"/>
        </w:rPr>
        <w:t>a partir do</w:t>
      </w:r>
      <w:r w:rsidR="003424BD">
        <w:rPr>
          <w:rFonts w:ascii="Times New Roman" w:eastAsia="Arial Unicode MS" w:hAnsi="Times New Roman" w:cs="Times New Roman"/>
          <w:sz w:val="24"/>
          <w:szCs w:val="24"/>
          <w:lang w:eastAsia="en-US"/>
        </w:rPr>
        <w:t xml:space="preserve">s operadores teóricos </w:t>
      </w:r>
      <w:del w:id="281" w:author="Ale" w:date="2019-03-11T14:18:00Z">
        <w:r w:rsidR="003424BD" w:rsidDel="0099613F">
          <w:rPr>
            <w:rFonts w:ascii="Times New Roman" w:eastAsia="Arial Unicode MS" w:hAnsi="Times New Roman" w:cs="Times New Roman"/>
            <w:sz w:val="24"/>
            <w:szCs w:val="24"/>
            <w:lang w:eastAsia="en-US"/>
          </w:rPr>
          <w:delText xml:space="preserve">de </w:delText>
        </w:r>
      </w:del>
      <w:r w:rsidR="003424BD">
        <w:rPr>
          <w:rFonts w:ascii="Times New Roman" w:eastAsia="Arial Unicode MS" w:hAnsi="Times New Roman" w:cs="Times New Roman"/>
          <w:sz w:val="24"/>
          <w:szCs w:val="24"/>
          <w:lang w:eastAsia="en-US"/>
        </w:rPr>
        <w:t xml:space="preserve">cunhados por </w:t>
      </w:r>
      <w:r w:rsidRPr="001007A3">
        <w:rPr>
          <w:rFonts w:ascii="Times New Roman" w:eastAsia="Arial Unicode MS" w:hAnsi="Times New Roman" w:cs="Times New Roman"/>
          <w:sz w:val="24"/>
          <w:szCs w:val="24"/>
          <w:lang w:eastAsia="en-US"/>
        </w:rPr>
        <w:t xml:space="preserve">Foucault. Em sua arqueologia, o autor empreende uma descrição de enunciados que visa, em suma, </w:t>
      </w:r>
      <w:r w:rsidR="00551E45">
        <w:rPr>
          <w:rFonts w:ascii="Times New Roman" w:eastAsia="Arial Unicode MS" w:hAnsi="Times New Roman" w:cs="Times New Roman"/>
          <w:sz w:val="24"/>
          <w:szCs w:val="24"/>
          <w:lang w:eastAsia="en-US"/>
        </w:rPr>
        <w:t xml:space="preserve">a </w:t>
      </w:r>
      <w:r w:rsidRPr="001007A3">
        <w:rPr>
          <w:rFonts w:ascii="Times New Roman" w:eastAsia="Arial Unicode MS" w:hAnsi="Times New Roman" w:cs="Times New Roman"/>
          <w:sz w:val="24"/>
          <w:szCs w:val="24"/>
          <w:lang w:eastAsia="en-US"/>
        </w:rPr>
        <w:t>fazer aparecer as práticas discursivas presentes nos mais diversos ditos e escritos. Nas palavras de Fischer</w:t>
      </w:r>
      <w:r w:rsidR="003424BD">
        <w:rPr>
          <w:rFonts w:ascii="Times New Roman" w:eastAsia="Arial Unicode MS" w:hAnsi="Times New Roman" w:cs="Times New Roman"/>
          <w:sz w:val="24"/>
          <w:szCs w:val="24"/>
          <w:lang w:eastAsia="en-US"/>
        </w:rPr>
        <w:t xml:space="preserve"> (2001)</w:t>
      </w:r>
      <w:r w:rsidRPr="001007A3">
        <w:rPr>
          <w:rFonts w:ascii="Times New Roman" w:eastAsia="Arial Unicode MS" w:hAnsi="Times New Roman" w:cs="Times New Roman"/>
          <w:sz w:val="24"/>
          <w:szCs w:val="24"/>
          <w:lang w:eastAsia="en-US"/>
        </w:rPr>
        <w:t>:</w:t>
      </w:r>
    </w:p>
    <w:p w14:paraId="57186DEA" w14:textId="77777777" w:rsidR="008D3870" w:rsidRPr="003B4FAE" w:rsidRDefault="008D3870" w:rsidP="00BB1ED7">
      <w:pPr>
        <w:tabs>
          <w:tab w:val="left" w:pos="540"/>
          <w:tab w:val="left" w:pos="720"/>
        </w:tabs>
        <w:spacing w:before="200" w:line="240" w:lineRule="auto"/>
        <w:ind w:left="2268"/>
        <w:jc w:val="both"/>
        <w:rPr>
          <w:rFonts w:ascii="Times New Roman" w:eastAsia="Arial Unicode MS" w:hAnsi="Times New Roman" w:cs="Times New Roman"/>
          <w:szCs w:val="20"/>
          <w:lang w:eastAsia="en-US"/>
        </w:rPr>
      </w:pPr>
      <w:r w:rsidRPr="003B4FAE">
        <w:rPr>
          <w:rFonts w:ascii="Times New Roman" w:eastAsia="Arial Unicode MS" w:hAnsi="Times New Roman" w:cs="Times New Roman"/>
          <w:szCs w:val="20"/>
          <w:lang w:eastAsia="en-US"/>
        </w:rPr>
        <w:t>[...] é preciso ficar (ou tentar ficar) simplesmente no nível de existência das palavras, das coisas ditas. Isso significa que é preciso trabalhar arduamente com o próprio discurso, deixando-o aparecer na complexidade que lhe é peculiar. E a primeira tarefa para chegar a isso é tentar desprender-se de um longo e eficaz aprendizado que ainda nos faz olhar os discursos apenas como um conjunto de signos, como significantes que se referem a determinados conteúdos, carregando tal ou qual significado, quase sempre oculto, dissimulado, distorcido, intencionalmente deturpado, cheio de “reais” intenções, conteúdos e representações, escondidos nos e pelos textos, nã</w:t>
      </w:r>
      <w:r w:rsidR="003424BD">
        <w:rPr>
          <w:rFonts w:ascii="Times New Roman" w:eastAsia="Arial Unicode MS" w:hAnsi="Times New Roman" w:cs="Times New Roman"/>
          <w:szCs w:val="20"/>
          <w:lang w:eastAsia="en-US"/>
        </w:rPr>
        <w:t>o imediatamente visíveis (</w:t>
      </w:r>
      <w:r w:rsidRPr="003B4FAE">
        <w:rPr>
          <w:rFonts w:ascii="Times New Roman" w:eastAsia="Arial Unicode MS" w:hAnsi="Times New Roman" w:cs="Times New Roman"/>
          <w:szCs w:val="20"/>
          <w:lang w:eastAsia="en-US"/>
        </w:rPr>
        <w:t>p. 198).</w:t>
      </w:r>
    </w:p>
    <w:p w14:paraId="5F3D863E" w14:textId="77777777" w:rsidR="008D3870" w:rsidRPr="001007A3" w:rsidRDefault="008D3870" w:rsidP="005C271B">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sidRPr="001007A3">
        <w:rPr>
          <w:rFonts w:ascii="Times New Roman" w:eastAsia="Arial Unicode MS" w:hAnsi="Times New Roman" w:cs="Times New Roman"/>
          <w:sz w:val="24"/>
          <w:szCs w:val="24"/>
          <w:lang w:eastAsia="en-US"/>
        </w:rPr>
        <w:t xml:space="preserve">De forma </w:t>
      </w:r>
      <w:r>
        <w:rPr>
          <w:rFonts w:ascii="Times New Roman" w:eastAsia="Arial Unicode MS" w:hAnsi="Times New Roman" w:cs="Times New Roman"/>
          <w:sz w:val="24"/>
          <w:szCs w:val="24"/>
          <w:lang w:eastAsia="en-US"/>
        </w:rPr>
        <w:t>inovadora</w:t>
      </w:r>
      <w:r w:rsidRPr="001007A3">
        <w:rPr>
          <w:rFonts w:ascii="Times New Roman" w:eastAsia="Arial Unicode MS" w:hAnsi="Times New Roman" w:cs="Times New Roman"/>
          <w:sz w:val="24"/>
          <w:szCs w:val="24"/>
          <w:lang w:eastAsia="en-US"/>
        </w:rPr>
        <w:t>, o pensamento de Michel Foucault nos oferece ferramentas interessantes para abordarmos práticas discursivas em meio a práticas não discursivas, observando as imbricações entre saber e poder.</w:t>
      </w:r>
      <w:r>
        <w:rPr>
          <w:rFonts w:ascii="Times New Roman" w:eastAsia="Arial Unicode MS" w:hAnsi="Times New Roman" w:cs="Times New Roman"/>
          <w:sz w:val="24"/>
          <w:szCs w:val="24"/>
          <w:lang w:eastAsia="en-US"/>
        </w:rPr>
        <w:t xml:space="preserve"> E é justamente por essa aproximação, entre saber e poder, que o autor se faz tão útil para a presente análise:</w:t>
      </w:r>
    </w:p>
    <w:p w14:paraId="5653E95D" w14:textId="77777777" w:rsidR="008D3870" w:rsidRPr="003B4FAE" w:rsidRDefault="008D3870" w:rsidP="005C271B">
      <w:pPr>
        <w:tabs>
          <w:tab w:val="left" w:pos="540"/>
          <w:tab w:val="left" w:pos="720"/>
        </w:tabs>
        <w:spacing w:before="200" w:line="240" w:lineRule="auto"/>
        <w:ind w:left="2268"/>
        <w:jc w:val="both"/>
        <w:rPr>
          <w:rFonts w:ascii="Times New Roman" w:eastAsia="Arial Unicode MS" w:hAnsi="Times New Roman" w:cs="Times New Roman"/>
          <w:szCs w:val="20"/>
          <w:lang w:eastAsia="en-US"/>
        </w:rPr>
      </w:pPr>
      <w:r w:rsidRPr="003B4FAE">
        <w:rPr>
          <w:rFonts w:ascii="Times New Roman" w:eastAsia="Arial Unicode MS" w:hAnsi="Times New Roman" w:cs="Times New Roman"/>
          <w:szCs w:val="20"/>
          <w:lang w:eastAsia="en-US"/>
        </w:rPr>
        <w:t>Temos antes que admitir que o poder produz saber (e não simplesmente favorecendo-o porque o serve ou aplicando-o porque é útil); que poder e saber estão diretamente implicados; que não há relação de poder sem constituição correlata de um campo de saber, nem saber que não suponha e não constitua ao mesmo tempo relações de poder (FOUCAULT, 2010, p. 30).</w:t>
      </w:r>
    </w:p>
    <w:p w14:paraId="6C2C83C0" w14:textId="77777777" w:rsidR="003C5D07" w:rsidRPr="00F65063" w:rsidRDefault="008D3870" w:rsidP="00F65063">
      <w:pPr>
        <w:tabs>
          <w:tab w:val="left" w:pos="540"/>
          <w:tab w:val="left" w:pos="720"/>
        </w:tabs>
        <w:spacing w:after="0" w:line="360" w:lineRule="auto"/>
        <w:ind w:firstLine="709"/>
        <w:jc w:val="both"/>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Em resumo, nossa investigação considera que a produção de saberes está diretamente implicada, em nossa sociedade, com a afirmaçã</w:t>
      </w:r>
      <w:r w:rsidR="0086762F">
        <w:rPr>
          <w:rFonts w:ascii="Times New Roman" w:eastAsia="Arial Unicode MS" w:hAnsi="Times New Roman" w:cs="Times New Roman"/>
          <w:sz w:val="24"/>
          <w:szCs w:val="24"/>
          <w:lang w:eastAsia="en-US"/>
        </w:rPr>
        <w:t xml:space="preserve">o e </w:t>
      </w:r>
      <w:ins w:id="282" w:author="Ale" w:date="2019-03-11T14:20:00Z">
        <w:r w:rsidR="0099613F">
          <w:rPr>
            <w:rFonts w:ascii="Times New Roman" w:eastAsia="Arial Unicode MS" w:hAnsi="Times New Roman" w:cs="Times New Roman"/>
            <w:sz w:val="24"/>
            <w:szCs w:val="24"/>
            <w:lang w:eastAsia="en-US"/>
          </w:rPr>
          <w:t xml:space="preserve">o </w:t>
        </w:r>
      </w:ins>
      <w:r w:rsidR="0086762F">
        <w:rPr>
          <w:rFonts w:ascii="Times New Roman" w:eastAsia="Arial Unicode MS" w:hAnsi="Times New Roman" w:cs="Times New Roman"/>
          <w:sz w:val="24"/>
          <w:szCs w:val="24"/>
          <w:lang w:eastAsia="en-US"/>
        </w:rPr>
        <w:t>fortalecimento de poderes; q</w:t>
      </w:r>
      <w:r>
        <w:rPr>
          <w:rFonts w:ascii="Times New Roman" w:eastAsia="Arial Unicode MS" w:hAnsi="Times New Roman" w:cs="Times New Roman"/>
          <w:sz w:val="24"/>
          <w:szCs w:val="24"/>
          <w:lang w:eastAsia="en-US"/>
        </w:rPr>
        <w:t xml:space="preserve">ue esses poderes estão sustentados por algumas verdades que somente o saber pode lhes oferecer. Nessa relação de dependência, as operações que buscam fundar “verdades” sobre os professores </w:t>
      </w:r>
      <w:r w:rsidR="00D12430">
        <w:rPr>
          <w:rFonts w:ascii="Times New Roman" w:eastAsia="Arial Unicode MS" w:hAnsi="Times New Roman" w:cs="Times New Roman"/>
          <w:sz w:val="24"/>
          <w:szCs w:val="24"/>
          <w:lang w:eastAsia="en-US"/>
        </w:rPr>
        <w:t>estão</w:t>
      </w:r>
      <w:r>
        <w:rPr>
          <w:rFonts w:ascii="Times New Roman" w:eastAsia="Arial Unicode MS" w:hAnsi="Times New Roman" w:cs="Times New Roman"/>
          <w:sz w:val="24"/>
          <w:szCs w:val="24"/>
          <w:lang w:eastAsia="en-US"/>
        </w:rPr>
        <w:t xml:space="preserve"> ligada</w:t>
      </w:r>
      <w:r w:rsidR="00D12430">
        <w:rPr>
          <w:rFonts w:ascii="Times New Roman" w:eastAsia="Arial Unicode MS" w:hAnsi="Times New Roman" w:cs="Times New Roman"/>
          <w:sz w:val="24"/>
          <w:szCs w:val="24"/>
          <w:lang w:eastAsia="en-US"/>
        </w:rPr>
        <w:t>s</w:t>
      </w:r>
      <w:r>
        <w:rPr>
          <w:rFonts w:ascii="Times New Roman" w:eastAsia="Arial Unicode MS" w:hAnsi="Times New Roman" w:cs="Times New Roman"/>
          <w:sz w:val="24"/>
          <w:szCs w:val="24"/>
          <w:lang w:eastAsia="en-US"/>
        </w:rPr>
        <w:t xml:space="preserve"> sempre a intencionalidades de poder. Não há, assim, um saber sobre os docentes que não promova a construção de identidades docentes ajustadas com os fins objetivados por um alguém ou um grupo. Qual a necessidade de afirmar ou negar que o professor seja ou não um educador? Que identidades esse embate produz? Eis algumas perguntas qu</w:t>
      </w:r>
      <w:r w:rsidR="003C5D07">
        <w:rPr>
          <w:rFonts w:ascii="Times New Roman" w:eastAsia="Arial Unicode MS" w:hAnsi="Times New Roman" w:cs="Times New Roman"/>
          <w:sz w:val="24"/>
          <w:szCs w:val="24"/>
          <w:lang w:eastAsia="en-US"/>
        </w:rPr>
        <w:t>e este artigo pretende propor</w:t>
      </w:r>
      <w:r>
        <w:rPr>
          <w:rFonts w:ascii="Times New Roman" w:eastAsia="Arial Unicode MS" w:hAnsi="Times New Roman" w:cs="Times New Roman"/>
          <w:sz w:val="24"/>
          <w:szCs w:val="24"/>
          <w:lang w:eastAsia="en-US"/>
        </w:rPr>
        <w:t>.</w:t>
      </w:r>
    </w:p>
    <w:p w14:paraId="02C75D55" w14:textId="77777777" w:rsidR="00F65063" w:rsidRPr="00F65063" w:rsidRDefault="00F65063" w:rsidP="00F65063">
      <w:pPr>
        <w:spacing w:before="2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3B4FAE" w:rsidRPr="00F65063">
        <w:rPr>
          <w:rFonts w:ascii="Times New Roman" w:hAnsi="Times New Roman" w:cs="Times New Roman"/>
          <w:b/>
          <w:sz w:val="24"/>
          <w:szCs w:val="24"/>
        </w:rPr>
        <w:t>A IDENTIDADE DOCENTE EM “PEDAGOGIA DO OPRIMIDO”</w:t>
      </w:r>
    </w:p>
    <w:p w14:paraId="35542DAB" w14:textId="511B07D6" w:rsidR="006E322B" w:rsidRDefault="008D3870" w:rsidP="007A56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Nesta seção</w:t>
      </w:r>
      <w:r w:rsidR="00E619EF">
        <w:rPr>
          <w:rFonts w:ascii="Times New Roman" w:hAnsi="Times New Roman" w:cs="Times New Roman"/>
          <w:sz w:val="24"/>
          <w:szCs w:val="24"/>
        </w:rPr>
        <w:t>,</w:t>
      </w:r>
      <w:r>
        <w:rPr>
          <w:rFonts w:ascii="Times New Roman" w:hAnsi="Times New Roman" w:cs="Times New Roman"/>
          <w:sz w:val="24"/>
          <w:szCs w:val="24"/>
        </w:rPr>
        <w:t xml:space="preserve"> pretendemos apresentar algumas enunciações e um quadro síntese daquele que seria um</w:t>
      </w:r>
      <w:r w:rsidR="0076516A">
        <w:rPr>
          <w:rFonts w:ascii="Times New Roman" w:hAnsi="Times New Roman" w:cs="Times New Roman"/>
          <w:sz w:val="24"/>
          <w:szCs w:val="24"/>
        </w:rPr>
        <w:t xml:space="preserve"> professor ideal</w:t>
      </w:r>
      <w:r w:rsidR="0089754E">
        <w:rPr>
          <w:rFonts w:ascii="Times New Roman" w:hAnsi="Times New Roman" w:cs="Times New Roman"/>
          <w:sz w:val="24"/>
          <w:szCs w:val="24"/>
        </w:rPr>
        <w:t xml:space="preserve"> ou um “bom professor”, </w:t>
      </w:r>
      <w:r>
        <w:rPr>
          <w:rFonts w:ascii="Times New Roman" w:hAnsi="Times New Roman" w:cs="Times New Roman"/>
          <w:sz w:val="24"/>
          <w:szCs w:val="24"/>
        </w:rPr>
        <w:t xml:space="preserve">segundo o pensamento de Paulo Freire, em especial a partir da obra </w:t>
      </w:r>
      <w:r w:rsidR="00786543" w:rsidRPr="00967AEA">
        <w:rPr>
          <w:rFonts w:ascii="Times New Roman" w:hAnsi="Times New Roman" w:cs="Times New Roman"/>
          <w:sz w:val="24"/>
          <w:szCs w:val="24"/>
          <w:rPrChange w:id="283" w:author="Ale" w:date="2019-03-11T14:25:00Z">
            <w:rPr>
              <w:rFonts w:ascii="Times New Roman" w:hAnsi="Times New Roman" w:cs="Times New Roman"/>
              <w:i/>
              <w:sz w:val="24"/>
              <w:szCs w:val="24"/>
            </w:rPr>
          </w:rPrChange>
        </w:rPr>
        <w:t>Pedagogia do O</w:t>
      </w:r>
      <w:r w:rsidRPr="00967AEA">
        <w:rPr>
          <w:rFonts w:ascii="Times New Roman" w:hAnsi="Times New Roman" w:cs="Times New Roman"/>
          <w:sz w:val="24"/>
          <w:szCs w:val="24"/>
          <w:rPrChange w:id="284" w:author="Ale" w:date="2019-03-11T14:25:00Z">
            <w:rPr>
              <w:rFonts w:ascii="Times New Roman" w:hAnsi="Times New Roman" w:cs="Times New Roman"/>
              <w:i/>
              <w:sz w:val="24"/>
              <w:szCs w:val="24"/>
            </w:rPr>
          </w:rPrChange>
        </w:rPr>
        <w:t>primido</w:t>
      </w:r>
      <w:r>
        <w:rPr>
          <w:rFonts w:ascii="Times New Roman" w:hAnsi="Times New Roman" w:cs="Times New Roman"/>
          <w:sz w:val="24"/>
          <w:szCs w:val="24"/>
        </w:rPr>
        <w:t xml:space="preserve">. Estamos tomando </w:t>
      </w:r>
      <w:r w:rsidR="00E619EF">
        <w:rPr>
          <w:rFonts w:ascii="Times New Roman" w:hAnsi="Times New Roman" w:cs="Times New Roman"/>
          <w:sz w:val="24"/>
          <w:szCs w:val="24"/>
        </w:rPr>
        <w:t>tal</w:t>
      </w:r>
      <w:r>
        <w:rPr>
          <w:rFonts w:ascii="Times New Roman" w:hAnsi="Times New Roman" w:cs="Times New Roman"/>
          <w:sz w:val="24"/>
          <w:szCs w:val="24"/>
        </w:rPr>
        <w:t xml:space="preserve"> obra como um </w:t>
      </w:r>
      <w:r w:rsidR="0076516A">
        <w:rPr>
          <w:rFonts w:ascii="Times New Roman" w:hAnsi="Times New Roman" w:cs="Times New Roman"/>
          <w:sz w:val="24"/>
          <w:szCs w:val="24"/>
        </w:rPr>
        <w:t>“</w:t>
      </w:r>
      <w:r>
        <w:rPr>
          <w:rFonts w:ascii="Times New Roman" w:hAnsi="Times New Roman" w:cs="Times New Roman"/>
          <w:sz w:val="24"/>
          <w:szCs w:val="24"/>
        </w:rPr>
        <w:t>monumento</w:t>
      </w:r>
      <w:r w:rsidR="00E619EF">
        <w:rPr>
          <w:rFonts w:ascii="Times New Roman" w:hAnsi="Times New Roman" w:cs="Times New Roman"/>
          <w:sz w:val="24"/>
          <w:szCs w:val="24"/>
        </w:rPr>
        <w:t>”</w:t>
      </w:r>
      <w:r w:rsidR="00520631">
        <w:rPr>
          <w:rStyle w:val="Refdenotadefim"/>
          <w:rFonts w:ascii="Times New Roman" w:hAnsi="Times New Roman" w:cs="Times New Roman"/>
          <w:sz w:val="24"/>
          <w:szCs w:val="24"/>
        </w:rPr>
        <w:endnoteReference w:id="1"/>
      </w:r>
      <w:r w:rsidR="00AA0C42">
        <w:rPr>
          <w:rFonts w:ascii="Times New Roman" w:hAnsi="Times New Roman" w:cs="Times New Roman"/>
          <w:sz w:val="24"/>
          <w:szCs w:val="24"/>
        </w:rPr>
        <w:t xml:space="preserve"> </w:t>
      </w:r>
      <w:r w:rsidR="002A0F21">
        <w:rPr>
          <w:rFonts w:ascii="Times New Roman" w:hAnsi="Times New Roman" w:cs="Times New Roman"/>
          <w:sz w:val="24"/>
          <w:szCs w:val="24"/>
        </w:rPr>
        <w:t>da educa</w:t>
      </w:r>
      <w:r w:rsidR="00520631">
        <w:rPr>
          <w:rFonts w:ascii="Times New Roman" w:hAnsi="Times New Roman" w:cs="Times New Roman"/>
          <w:sz w:val="24"/>
          <w:szCs w:val="24"/>
        </w:rPr>
        <w:t>ção crítica do Brasil. Procede</w:t>
      </w:r>
      <w:r w:rsidR="002A0F21">
        <w:rPr>
          <w:rFonts w:ascii="Times New Roman" w:hAnsi="Times New Roman" w:cs="Times New Roman"/>
          <w:sz w:val="24"/>
          <w:szCs w:val="24"/>
        </w:rPr>
        <w:t>mos da mesma maneira em relação ao livr</w:t>
      </w:r>
      <w:r w:rsidR="007A5606">
        <w:rPr>
          <w:rFonts w:ascii="Times New Roman" w:hAnsi="Times New Roman" w:cs="Times New Roman"/>
          <w:sz w:val="24"/>
          <w:szCs w:val="24"/>
        </w:rPr>
        <w:t>o que serve de base teórica ao m</w:t>
      </w:r>
      <w:r w:rsidR="002A0F21">
        <w:rPr>
          <w:rFonts w:ascii="Times New Roman" w:hAnsi="Times New Roman" w:cs="Times New Roman"/>
          <w:sz w:val="24"/>
          <w:szCs w:val="24"/>
        </w:rPr>
        <w:t>ovimento Escola Sem Partido,</w:t>
      </w:r>
      <w:r w:rsidR="003C5D07">
        <w:rPr>
          <w:rFonts w:ascii="Times New Roman" w:hAnsi="Times New Roman" w:cs="Times New Roman"/>
          <w:sz w:val="24"/>
          <w:szCs w:val="24"/>
        </w:rPr>
        <w:t xml:space="preserve"> intitulado </w:t>
      </w:r>
      <w:r w:rsidR="003C5D07" w:rsidRPr="00967AEA">
        <w:rPr>
          <w:rFonts w:ascii="Times New Roman" w:hAnsi="Times New Roman" w:cs="Times New Roman"/>
          <w:sz w:val="24"/>
          <w:szCs w:val="24"/>
          <w:rPrChange w:id="291" w:author="Ale" w:date="2019-03-11T14:26:00Z">
            <w:rPr>
              <w:rFonts w:ascii="Times New Roman" w:hAnsi="Times New Roman" w:cs="Times New Roman"/>
              <w:i/>
              <w:sz w:val="24"/>
              <w:szCs w:val="24"/>
            </w:rPr>
          </w:rPrChange>
        </w:rPr>
        <w:t>Professor não é educador</w:t>
      </w:r>
      <w:r w:rsidR="003C5D07">
        <w:rPr>
          <w:rFonts w:ascii="Times New Roman" w:hAnsi="Times New Roman" w:cs="Times New Roman"/>
          <w:i/>
          <w:sz w:val="24"/>
          <w:szCs w:val="24"/>
        </w:rPr>
        <w:t>,</w:t>
      </w:r>
      <w:ins w:id="292" w:author="Ale" w:date="2019-03-11T14:26:00Z">
        <w:r w:rsidR="00967AEA">
          <w:rPr>
            <w:rFonts w:ascii="Times New Roman" w:hAnsi="Times New Roman" w:cs="Times New Roman"/>
            <w:i/>
            <w:sz w:val="24"/>
            <w:szCs w:val="24"/>
          </w:rPr>
          <w:t xml:space="preserve"> </w:t>
        </w:r>
      </w:ins>
      <w:r w:rsidR="00520631">
        <w:rPr>
          <w:rFonts w:ascii="Times New Roman" w:hAnsi="Times New Roman" w:cs="Times New Roman"/>
          <w:sz w:val="24"/>
          <w:szCs w:val="24"/>
        </w:rPr>
        <w:t xml:space="preserve">o qual analisamos na próxima seção, </w:t>
      </w:r>
      <w:r w:rsidR="002A0F21">
        <w:rPr>
          <w:rFonts w:ascii="Times New Roman" w:hAnsi="Times New Roman" w:cs="Times New Roman"/>
          <w:sz w:val="24"/>
          <w:szCs w:val="24"/>
        </w:rPr>
        <w:t xml:space="preserve">procurando compreender como ambos definem a identidade docente. </w:t>
      </w:r>
    </w:p>
    <w:p w14:paraId="7968BDE8" w14:textId="77777777" w:rsidR="00520631" w:rsidRDefault="00520631" w:rsidP="007A56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A5606">
        <w:rPr>
          <w:rFonts w:ascii="Times New Roman" w:hAnsi="Times New Roman" w:cs="Times New Roman"/>
          <w:sz w:val="24"/>
          <w:szCs w:val="24"/>
        </w:rPr>
        <w:t>ogo n</w:t>
      </w:r>
      <w:r w:rsidR="000340E1">
        <w:rPr>
          <w:rFonts w:ascii="Times New Roman" w:hAnsi="Times New Roman" w:cs="Times New Roman"/>
          <w:sz w:val="24"/>
          <w:szCs w:val="24"/>
        </w:rPr>
        <w:t>o capítulo 1</w:t>
      </w:r>
      <w:r w:rsidR="0076516A">
        <w:rPr>
          <w:rFonts w:ascii="Times New Roman" w:hAnsi="Times New Roman" w:cs="Times New Roman"/>
          <w:sz w:val="24"/>
          <w:szCs w:val="24"/>
        </w:rPr>
        <w:t xml:space="preserve"> de </w:t>
      </w:r>
      <w:r w:rsidR="00786543" w:rsidRPr="00967AEA">
        <w:rPr>
          <w:rFonts w:ascii="Times New Roman" w:hAnsi="Times New Roman" w:cs="Times New Roman"/>
          <w:sz w:val="24"/>
          <w:szCs w:val="24"/>
          <w:rPrChange w:id="293" w:author="Ale" w:date="2019-03-11T14:27:00Z">
            <w:rPr>
              <w:rFonts w:ascii="Times New Roman" w:hAnsi="Times New Roman" w:cs="Times New Roman"/>
              <w:i/>
              <w:sz w:val="24"/>
              <w:szCs w:val="24"/>
            </w:rPr>
          </w:rPrChange>
        </w:rPr>
        <w:t>P</w:t>
      </w:r>
      <w:r w:rsidR="0076516A" w:rsidRPr="00967AEA">
        <w:rPr>
          <w:rFonts w:ascii="Times New Roman" w:hAnsi="Times New Roman" w:cs="Times New Roman"/>
          <w:sz w:val="24"/>
          <w:szCs w:val="24"/>
          <w:rPrChange w:id="294" w:author="Ale" w:date="2019-03-11T14:27:00Z">
            <w:rPr>
              <w:rFonts w:ascii="Times New Roman" w:hAnsi="Times New Roman" w:cs="Times New Roman"/>
              <w:i/>
              <w:sz w:val="24"/>
              <w:szCs w:val="24"/>
            </w:rPr>
          </w:rPrChange>
        </w:rPr>
        <w:t>edagogia do Oprimido,</w:t>
      </w:r>
      <w:r w:rsidR="000340E1">
        <w:rPr>
          <w:rFonts w:ascii="Times New Roman" w:hAnsi="Times New Roman" w:cs="Times New Roman"/>
          <w:sz w:val="24"/>
          <w:szCs w:val="24"/>
        </w:rPr>
        <w:t xml:space="preserve"> Freire</w:t>
      </w:r>
      <w:r w:rsidR="00330E42">
        <w:rPr>
          <w:rFonts w:ascii="Times New Roman" w:hAnsi="Times New Roman" w:cs="Times New Roman"/>
          <w:sz w:val="24"/>
          <w:szCs w:val="24"/>
        </w:rPr>
        <w:t xml:space="preserve"> (1987</w:t>
      </w:r>
      <w:r w:rsidR="00BD17E6">
        <w:rPr>
          <w:rFonts w:ascii="Times New Roman" w:hAnsi="Times New Roman" w:cs="Times New Roman"/>
          <w:sz w:val="24"/>
          <w:szCs w:val="24"/>
        </w:rPr>
        <w:t>)</w:t>
      </w:r>
      <w:r w:rsidR="000340E1">
        <w:rPr>
          <w:rFonts w:ascii="Times New Roman" w:hAnsi="Times New Roman" w:cs="Times New Roman"/>
          <w:sz w:val="24"/>
          <w:szCs w:val="24"/>
        </w:rPr>
        <w:t xml:space="preserve"> apresenta as justificativa</w:t>
      </w:r>
      <w:r w:rsidR="0076516A">
        <w:rPr>
          <w:rFonts w:ascii="Times New Roman" w:hAnsi="Times New Roman" w:cs="Times New Roman"/>
          <w:sz w:val="24"/>
          <w:szCs w:val="24"/>
        </w:rPr>
        <w:t>s para o tipo de educação e educador que nos apresenta como ideal a ser atingido em nossa sociedade</w:t>
      </w:r>
      <w:r w:rsidR="000340E1">
        <w:rPr>
          <w:rFonts w:ascii="Times New Roman" w:hAnsi="Times New Roman" w:cs="Times New Roman"/>
          <w:sz w:val="24"/>
          <w:szCs w:val="24"/>
        </w:rPr>
        <w:t>. Procura caracterizar a luta entre opressores e oprimidos</w:t>
      </w:r>
      <w:r w:rsidR="00E619EF">
        <w:rPr>
          <w:rFonts w:ascii="Times New Roman" w:hAnsi="Times New Roman" w:cs="Times New Roman"/>
          <w:sz w:val="24"/>
          <w:szCs w:val="24"/>
        </w:rPr>
        <w:t>, bem como</w:t>
      </w:r>
      <w:r w:rsidR="000340E1">
        <w:rPr>
          <w:rFonts w:ascii="Times New Roman" w:hAnsi="Times New Roman" w:cs="Times New Roman"/>
          <w:sz w:val="24"/>
          <w:szCs w:val="24"/>
        </w:rPr>
        <w:t xml:space="preserve"> despertar nos leitores o desejo de superação </w:t>
      </w:r>
      <w:r w:rsidR="007A5606">
        <w:rPr>
          <w:rFonts w:ascii="Times New Roman" w:hAnsi="Times New Roman" w:cs="Times New Roman"/>
          <w:sz w:val="24"/>
          <w:szCs w:val="24"/>
        </w:rPr>
        <w:t>dessa</w:t>
      </w:r>
      <w:r w:rsidR="000340E1">
        <w:rPr>
          <w:rFonts w:ascii="Times New Roman" w:hAnsi="Times New Roman" w:cs="Times New Roman"/>
          <w:sz w:val="24"/>
          <w:szCs w:val="24"/>
        </w:rPr>
        <w:t xml:space="preserve"> </w:t>
      </w:r>
      <w:r w:rsidR="00AA0C42">
        <w:rPr>
          <w:rFonts w:ascii="Times New Roman" w:hAnsi="Times New Roman" w:cs="Times New Roman"/>
          <w:sz w:val="24"/>
          <w:szCs w:val="24"/>
        </w:rPr>
        <w:t xml:space="preserve">condição, </w:t>
      </w:r>
      <w:r w:rsidR="00E619EF">
        <w:rPr>
          <w:rFonts w:ascii="Times New Roman" w:hAnsi="Times New Roman" w:cs="Times New Roman"/>
          <w:sz w:val="24"/>
          <w:szCs w:val="24"/>
        </w:rPr>
        <w:t>principalmente</w:t>
      </w:r>
      <w:r w:rsidR="000340E1">
        <w:rPr>
          <w:rFonts w:ascii="Times New Roman" w:hAnsi="Times New Roman" w:cs="Times New Roman"/>
          <w:sz w:val="24"/>
          <w:szCs w:val="24"/>
        </w:rPr>
        <w:t xml:space="preserve"> por meio de uma educação nomeada como libertadora. Para tal, passa a apresentar, </w:t>
      </w:r>
      <w:del w:id="295" w:author="Ale" w:date="2019-03-11T14:27:00Z">
        <w:r w:rsidR="000340E1" w:rsidDel="005812BE">
          <w:rPr>
            <w:rFonts w:ascii="Times New Roman" w:hAnsi="Times New Roman" w:cs="Times New Roman"/>
            <w:sz w:val="24"/>
            <w:szCs w:val="24"/>
          </w:rPr>
          <w:delText xml:space="preserve">então, </w:delText>
        </w:r>
      </w:del>
      <w:r w:rsidR="000340E1">
        <w:rPr>
          <w:rFonts w:ascii="Times New Roman" w:hAnsi="Times New Roman" w:cs="Times New Roman"/>
          <w:sz w:val="24"/>
          <w:szCs w:val="24"/>
        </w:rPr>
        <w:t>nos capítulos subsequentes,</w:t>
      </w:r>
      <w:r w:rsidR="00DA632F">
        <w:rPr>
          <w:rFonts w:ascii="Times New Roman" w:hAnsi="Times New Roman" w:cs="Times New Roman"/>
          <w:sz w:val="24"/>
          <w:szCs w:val="24"/>
        </w:rPr>
        <w:t xml:space="preserve"> o que identificou</w:t>
      </w:r>
      <w:r w:rsidR="000340E1">
        <w:rPr>
          <w:rFonts w:ascii="Times New Roman" w:hAnsi="Times New Roman" w:cs="Times New Roman"/>
          <w:sz w:val="24"/>
          <w:szCs w:val="24"/>
        </w:rPr>
        <w:t xml:space="preserve"> como uma pedagogia do oprimido. Nas palavras do autor</w:t>
      </w:r>
      <w:r w:rsidR="007A5606">
        <w:rPr>
          <w:rFonts w:ascii="Times New Roman" w:hAnsi="Times New Roman" w:cs="Times New Roman"/>
          <w:sz w:val="24"/>
          <w:szCs w:val="24"/>
        </w:rPr>
        <w:t>,</w:t>
      </w:r>
    </w:p>
    <w:p w14:paraId="424A5462" w14:textId="77777777" w:rsidR="00967AEA" w:rsidRDefault="00967AEA" w:rsidP="00520631">
      <w:pPr>
        <w:spacing w:after="0" w:line="240" w:lineRule="auto"/>
        <w:ind w:left="2268"/>
        <w:jc w:val="both"/>
        <w:rPr>
          <w:ins w:id="296" w:author="Ale" w:date="2019-03-11T14:25:00Z"/>
          <w:rFonts w:ascii="Times New Roman" w:hAnsi="Times New Roman" w:cs="Times New Roman"/>
          <w:szCs w:val="24"/>
        </w:rPr>
      </w:pPr>
    </w:p>
    <w:p w14:paraId="38940B0B" w14:textId="77777777" w:rsidR="007A5606" w:rsidRDefault="001F57D8" w:rsidP="00520631">
      <w:pPr>
        <w:spacing w:after="0" w:line="240" w:lineRule="auto"/>
        <w:ind w:left="2268"/>
        <w:jc w:val="both"/>
        <w:rPr>
          <w:rFonts w:ascii="Times New Roman" w:hAnsi="Times New Roman" w:cs="Times New Roman"/>
          <w:szCs w:val="24"/>
        </w:rPr>
      </w:pPr>
      <w:r>
        <w:rPr>
          <w:rFonts w:ascii="Times New Roman" w:hAnsi="Times New Roman" w:cs="Times New Roman"/>
          <w:szCs w:val="24"/>
        </w:rPr>
        <w:t>[...]</w:t>
      </w:r>
      <w:r w:rsidR="000340E1" w:rsidRPr="00520631">
        <w:rPr>
          <w:rFonts w:ascii="Times New Roman" w:hAnsi="Times New Roman" w:cs="Times New Roman"/>
          <w:szCs w:val="24"/>
        </w:rPr>
        <w:t xml:space="preserve"> </w:t>
      </w:r>
      <w:r w:rsidR="002A0F21" w:rsidRPr="00520631">
        <w:rPr>
          <w:rFonts w:ascii="Times New Roman" w:hAnsi="Times New Roman" w:cs="Times New Roman"/>
          <w:szCs w:val="24"/>
        </w:rPr>
        <w:t xml:space="preserve">aquela que tem de ser forjada com ele e não para ele, enquanto homens ou povos, na luta incessante de recuperação de sua humanidade. Pedagogia que faça da opressão e de suas causas objeto da reflexão dos oprimidos, de que resultará o seu engajamento necessário na luta por sua libertação, em que </w:t>
      </w:r>
      <w:r>
        <w:rPr>
          <w:rFonts w:ascii="Times New Roman" w:hAnsi="Times New Roman" w:cs="Times New Roman"/>
          <w:szCs w:val="24"/>
        </w:rPr>
        <w:t>esta pedagogia se fará e refará</w:t>
      </w:r>
      <w:r w:rsidR="002A0F21" w:rsidRPr="00520631">
        <w:rPr>
          <w:rFonts w:ascii="Times New Roman" w:hAnsi="Times New Roman" w:cs="Times New Roman"/>
          <w:szCs w:val="24"/>
        </w:rPr>
        <w:t xml:space="preserve"> (p. 20)</w:t>
      </w:r>
      <w:r w:rsidR="00BD17E6" w:rsidRPr="00520631">
        <w:rPr>
          <w:rFonts w:ascii="Times New Roman" w:hAnsi="Times New Roman" w:cs="Times New Roman"/>
          <w:szCs w:val="24"/>
        </w:rPr>
        <w:t>.</w:t>
      </w:r>
    </w:p>
    <w:p w14:paraId="22787DDD" w14:textId="77777777" w:rsidR="00520631" w:rsidRPr="00520631" w:rsidRDefault="00520631" w:rsidP="00520631">
      <w:pPr>
        <w:spacing w:after="0" w:line="240" w:lineRule="auto"/>
        <w:ind w:left="2268"/>
        <w:jc w:val="both"/>
        <w:rPr>
          <w:rFonts w:ascii="Times New Roman" w:hAnsi="Times New Roman" w:cs="Times New Roman"/>
          <w:szCs w:val="24"/>
        </w:rPr>
      </w:pPr>
    </w:p>
    <w:p w14:paraId="03814B19" w14:textId="77777777" w:rsidR="00E07F89" w:rsidRDefault="00E07F89" w:rsidP="007A56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BD17E6">
        <w:rPr>
          <w:rFonts w:ascii="Times New Roman" w:hAnsi="Times New Roman" w:cs="Times New Roman"/>
          <w:sz w:val="24"/>
          <w:szCs w:val="24"/>
        </w:rPr>
        <w:t xml:space="preserve"> caráter libertário do tipo de ed</w:t>
      </w:r>
      <w:r w:rsidR="00330E42">
        <w:rPr>
          <w:rFonts w:ascii="Times New Roman" w:hAnsi="Times New Roman" w:cs="Times New Roman"/>
          <w:sz w:val="24"/>
          <w:szCs w:val="24"/>
        </w:rPr>
        <w:t>ucação proposta por Freire (1987</w:t>
      </w:r>
      <w:r w:rsidR="007A5606">
        <w:rPr>
          <w:rFonts w:ascii="Times New Roman" w:hAnsi="Times New Roman" w:cs="Times New Roman"/>
          <w:sz w:val="24"/>
          <w:szCs w:val="24"/>
        </w:rPr>
        <w:t>) é destacado ao longo de toda</w:t>
      </w:r>
      <w:r w:rsidR="00E619EF">
        <w:rPr>
          <w:rFonts w:ascii="Times New Roman" w:hAnsi="Times New Roman" w:cs="Times New Roman"/>
          <w:sz w:val="24"/>
          <w:szCs w:val="24"/>
        </w:rPr>
        <w:t xml:space="preserve"> a obra e e</w:t>
      </w:r>
      <w:r w:rsidR="00BD17E6">
        <w:rPr>
          <w:rFonts w:ascii="Times New Roman" w:hAnsi="Times New Roman" w:cs="Times New Roman"/>
          <w:sz w:val="24"/>
          <w:szCs w:val="24"/>
        </w:rPr>
        <w:t xml:space="preserve">m vários trechos é enunciado como o grande objetivo dos educadores críticos. Desse desejo de libertação, </w:t>
      </w:r>
      <w:r w:rsidR="00E619EF">
        <w:rPr>
          <w:rFonts w:ascii="Times New Roman" w:hAnsi="Times New Roman" w:cs="Times New Roman"/>
          <w:sz w:val="24"/>
          <w:szCs w:val="24"/>
        </w:rPr>
        <w:t xml:space="preserve">decorre </w:t>
      </w:r>
      <w:r w:rsidR="00BD17E6">
        <w:rPr>
          <w:rFonts w:ascii="Times New Roman" w:hAnsi="Times New Roman" w:cs="Times New Roman"/>
          <w:sz w:val="24"/>
          <w:szCs w:val="24"/>
        </w:rPr>
        <w:t>um protag</w:t>
      </w:r>
      <w:r w:rsidR="00E619EF">
        <w:rPr>
          <w:rFonts w:ascii="Times New Roman" w:hAnsi="Times New Roman" w:cs="Times New Roman"/>
          <w:sz w:val="24"/>
          <w:szCs w:val="24"/>
        </w:rPr>
        <w:t>onismo por parte dos oprimidos, a</w:t>
      </w:r>
      <w:r w:rsidR="00BD17E6">
        <w:rPr>
          <w:rFonts w:ascii="Times New Roman" w:hAnsi="Times New Roman" w:cs="Times New Roman"/>
          <w:sz w:val="24"/>
          <w:szCs w:val="24"/>
        </w:rPr>
        <w:t>final, como afirma o autor</w:t>
      </w:r>
      <w:r w:rsidR="00E619EF">
        <w:rPr>
          <w:rFonts w:ascii="Times New Roman" w:hAnsi="Times New Roman" w:cs="Times New Roman"/>
          <w:sz w:val="24"/>
          <w:szCs w:val="24"/>
        </w:rPr>
        <w:t>,</w:t>
      </w:r>
      <w:r w:rsidR="00BD17E6">
        <w:rPr>
          <w:rFonts w:ascii="Times New Roman" w:hAnsi="Times New Roman" w:cs="Times New Roman"/>
          <w:sz w:val="24"/>
          <w:szCs w:val="24"/>
        </w:rPr>
        <w:t xml:space="preserve"> “</w:t>
      </w:r>
      <w:r w:rsidR="00BD17E6" w:rsidRPr="00BD17E6">
        <w:rPr>
          <w:rFonts w:ascii="Times New Roman" w:hAnsi="Times New Roman" w:cs="Times New Roman"/>
          <w:sz w:val="24"/>
          <w:szCs w:val="24"/>
        </w:rPr>
        <w:t xml:space="preserve">A pedagogia do oprimido que, no fundo, é a pedagogia dos homens empenhando-se na luta por sua libertação, tem suas raízes aí. E tem que ter, nos próprios oprimidos que se saibam ou comecem criticamente a saber-se </w:t>
      </w:r>
      <w:r w:rsidR="00BD17E6">
        <w:rPr>
          <w:rFonts w:ascii="Times New Roman" w:hAnsi="Times New Roman" w:cs="Times New Roman"/>
          <w:sz w:val="24"/>
          <w:szCs w:val="24"/>
        </w:rPr>
        <w:t xml:space="preserve">oprimidos, um dos seus sujeitos” (p. 26). </w:t>
      </w:r>
    </w:p>
    <w:p w14:paraId="122AC052" w14:textId="77777777" w:rsidR="007A5606" w:rsidRDefault="00BD17E6" w:rsidP="007A56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a identidade docente pensada desde </w:t>
      </w:r>
      <w:r w:rsidR="007A5606">
        <w:rPr>
          <w:rFonts w:ascii="Times New Roman" w:hAnsi="Times New Roman" w:cs="Times New Roman"/>
          <w:sz w:val="24"/>
          <w:szCs w:val="24"/>
        </w:rPr>
        <w:t>o referencial teórico freireano</w:t>
      </w:r>
      <w:r>
        <w:rPr>
          <w:rFonts w:ascii="Times New Roman" w:hAnsi="Times New Roman" w:cs="Times New Roman"/>
          <w:sz w:val="24"/>
          <w:szCs w:val="24"/>
        </w:rPr>
        <w:t xml:space="preserve"> se fundamenta </w:t>
      </w:r>
      <w:r w:rsidR="007A5606">
        <w:rPr>
          <w:rFonts w:ascii="Times New Roman" w:hAnsi="Times New Roman" w:cs="Times New Roman"/>
          <w:sz w:val="24"/>
          <w:szCs w:val="24"/>
        </w:rPr>
        <w:t>n</w:t>
      </w:r>
      <w:r>
        <w:rPr>
          <w:rFonts w:ascii="Times New Roman" w:hAnsi="Times New Roman" w:cs="Times New Roman"/>
          <w:sz w:val="24"/>
          <w:szCs w:val="24"/>
        </w:rPr>
        <w:t>um descentramento da autoridade do professo</w:t>
      </w:r>
      <w:r w:rsidR="00E619EF">
        <w:rPr>
          <w:rFonts w:ascii="Times New Roman" w:hAnsi="Times New Roman" w:cs="Times New Roman"/>
          <w:sz w:val="24"/>
          <w:szCs w:val="24"/>
        </w:rPr>
        <w:t>r,</w:t>
      </w:r>
      <w:r>
        <w:rPr>
          <w:rFonts w:ascii="Times New Roman" w:hAnsi="Times New Roman" w:cs="Times New Roman"/>
          <w:sz w:val="24"/>
          <w:szCs w:val="24"/>
        </w:rPr>
        <w:t xml:space="preserve"> deslocando a tradicional relação de poder</w:t>
      </w:r>
      <w:r w:rsidR="00E619EF">
        <w:rPr>
          <w:rFonts w:ascii="Times New Roman" w:hAnsi="Times New Roman" w:cs="Times New Roman"/>
          <w:sz w:val="24"/>
          <w:szCs w:val="24"/>
        </w:rPr>
        <w:t xml:space="preserve"> (decorrente de seu conhecimento)</w:t>
      </w:r>
      <w:r>
        <w:rPr>
          <w:rFonts w:ascii="Times New Roman" w:hAnsi="Times New Roman" w:cs="Times New Roman"/>
          <w:sz w:val="24"/>
          <w:szCs w:val="24"/>
        </w:rPr>
        <w:t xml:space="preserve"> para propor relações mais dialógicas entre os que ensinam e os que são ensinados, </w:t>
      </w:r>
      <w:r w:rsidR="00E619EF">
        <w:rPr>
          <w:rFonts w:ascii="Times New Roman" w:hAnsi="Times New Roman" w:cs="Times New Roman"/>
          <w:sz w:val="24"/>
          <w:szCs w:val="24"/>
        </w:rPr>
        <w:t>além de admitir</w:t>
      </w:r>
      <w:r>
        <w:rPr>
          <w:rFonts w:ascii="Times New Roman" w:hAnsi="Times New Roman" w:cs="Times New Roman"/>
          <w:sz w:val="24"/>
          <w:szCs w:val="24"/>
        </w:rPr>
        <w:t xml:space="preserve"> que os que ensinam também aprendem. </w:t>
      </w:r>
    </w:p>
    <w:p w14:paraId="0D20D326" w14:textId="77777777" w:rsidR="00BD17E6" w:rsidRDefault="00193D54" w:rsidP="007A56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Seguindo nessa linha de raciocínio, Freire iniciou</w:t>
      </w:r>
      <w:r w:rsidR="00BD17E6">
        <w:rPr>
          <w:rFonts w:ascii="Times New Roman" w:hAnsi="Times New Roman" w:cs="Times New Roman"/>
          <w:sz w:val="24"/>
          <w:szCs w:val="24"/>
        </w:rPr>
        <w:t xml:space="preserve"> seu ataque ao que denominou como “c</w:t>
      </w:r>
      <w:r>
        <w:rPr>
          <w:rFonts w:ascii="Times New Roman" w:hAnsi="Times New Roman" w:cs="Times New Roman"/>
          <w:sz w:val="24"/>
          <w:szCs w:val="24"/>
        </w:rPr>
        <w:t xml:space="preserve">oncepção bancária” da educação, </w:t>
      </w:r>
      <w:r w:rsidR="002E36F1">
        <w:rPr>
          <w:rFonts w:ascii="Times New Roman" w:hAnsi="Times New Roman" w:cs="Times New Roman"/>
          <w:sz w:val="24"/>
          <w:szCs w:val="24"/>
        </w:rPr>
        <w:t>dedic</w:t>
      </w:r>
      <w:r>
        <w:rPr>
          <w:rFonts w:ascii="Times New Roman" w:hAnsi="Times New Roman" w:cs="Times New Roman"/>
          <w:sz w:val="24"/>
          <w:szCs w:val="24"/>
        </w:rPr>
        <w:t>ando</w:t>
      </w:r>
      <w:r w:rsidR="002E36F1">
        <w:rPr>
          <w:rFonts w:ascii="Times New Roman" w:hAnsi="Times New Roman" w:cs="Times New Roman"/>
          <w:sz w:val="24"/>
          <w:szCs w:val="24"/>
        </w:rPr>
        <w:t xml:space="preserve"> um capítulo inteiro de seu livro à caracterização desse tipo de educação (capítulo dois)</w:t>
      </w:r>
      <w:r>
        <w:rPr>
          <w:rFonts w:ascii="Times New Roman" w:hAnsi="Times New Roman" w:cs="Times New Roman"/>
          <w:sz w:val="24"/>
          <w:szCs w:val="24"/>
        </w:rPr>
        <w:t>;</w:t>
      </w:r>
      <w:r w:rsidR="00AA0C42">
        <w:rPr>
          <w:rFonts w:ascii="Times New Roman" w:hAnsi="Times New Roman" w:cs="Times New Roman"/>
          <w:sz w:val="24"/>
          <w:szCs w:val="24"/>
        </w:rPr>
        <w:t xml:space="preserve"> </w:t>
      </w:r>
      <w:r>
        <w:rPr>
          <w:rFonts w:ascii="Times New Roman" w:hAnsi="Times New Roman" w:cs="Times New Roman"/>
          <w:sz w:val="24"/>
          <w:szCs w:val="24"/>
        </w:rPr>
        <w:t>o</w:t>
      </w:r>
      <w:r w:rsidR="00BD17E6">
        <w:rPr>
          <w:rFonts w:ascii="Times New Roman" w:hAnsi="Times New Roman" w:cs="Times New Roman"/>
          <w:sz w:val="24"/>
          <w:szCs w:val="24"/>
        </w:rPr>
        <w:t>u seja, uma educação marcada pela “n</w:t>
      </w:r>
      <w:r w:rsidR="00BD17E6" w:rsidRPr="00BD17E6">
        <w:rPr>
          <w:rFonts w:ascii="Times New Roman" w:hAnsi="Times New Roman" w:cs="Times New Roman"/>
          <w:sz w:val="24"/>
          <w:szCs w:val="24"/>
        </w:rPr>
        <w:t>arração ou dissertação que implica num sujeito – o narrador – e em objetos pac</w:t>
      </w:r>
      <w:r w:rsidR="00BD17E6">
        <w:rPr>
          <w:rFonts w:ascii="Times New Roman" w:hAnsi="Times New Roman" w:cs="Times New Roman"/>
          <w:sz w:val="24"/>
          <w:szCs w:val="24"/>
        </w:rPr>
        <w:t xml:space="preserve">ientes, ouvintes – os </w:t>
      </w:r>
      <w:r w:rsidR="00BD17E6">
        <w:rPr>
          <w:rFonts w:ascii="Times New Roman" w:hAnsi="Times New Roman" w:cs="Times New Roman"/>
          <w:sz w:val="24"/>
          <w:szCs w:val="24"/>
        </w:rPr>
        <w:lastRenderedPageBreak/>
        <w:t>educandos” (FREIRE, 1</w:t>
      </w:r>
      <w:r w:rsidR="00330E42">
        <w:rPr>
          <w:rFonts w:ascii="Times New Roman" w:hAnsi="Times New Roman" w:cs="Times New Roman"/>
          <w:sz w:val="24"/>
          <w:szCs w:val="24"/>
        </w:rPr>
        <w:t>987</w:t>
      </w:r>
      <w:r w:rsidR="00BD17E6">
        <w:rPr>
          <w:rFonts w:ascii="Times New Roman" w:hAnsi="Times New Roman" w:cs="Times New Roman"/>
          <w:sz w:val="24"/>
          <w:szCs w:val="24"/>
        </w:rPr>
        <w:t xml:space="preserve">, p. 37). A narração pressupõe, nessa </w:t>
      </w:r>
      <w:r w:rsidR="007A5606">
        <w:rPr>
          <w:rFonts w:ascii="Times New Roman" w:hAnsi="Times New Roman" w:cs="Times New Roman"/>
          <w:sz w:val="24"/>
          <w:szCs w:val="24"/>
        </w:rPr>
        <w:t>concepção, memorização mecânica</w:t>
      </w:r>
      <w:r w:rsidR="00BD17E6">
        <w:rPr>
          <w:rFonts w:ascii="Times New Roman" w:hAnsi="Times New Roman" w:cs="Times New Roman"/>
          <w:sz w:val="24"/>
          <w:szCs w:val="24"/>
        </w:rPr>
        <w:t xml:space="preserve"> e ausência de ref</w:t>
      </w:r>
      <w:r w:rsidR="007A5606">
        <w:rPr>
          <w:rFonts w:ascii="Times New Roman" w:hAnsi="Times New Roman" w:cs="Times New Roman"/>
          <w:sz w:val="24"/>
          <w:szCs w:val="24"/>
        </w:rPr>
        <w:t>lexão por parte dos aprendentes</w:t>
      </w:r>
      <w:r>
        <w:rPr>
          <w:rFonts w:ascii="Times New Roman" w:hAnsi="Times New Roman" w:cs="Times New Roman"/>
          <w:sz w:val="24"/>
          <w:szCs w:val="24"/>
        </w:rPr>
        <w:t>,</w:t>
      </w:r>
      <w:r w:rsidR="00BD17E6">
        <w:rPr>
          <w:rFonts w:ascii="Times New Roman" w:hAnsi="Times New Roman" w:cs="Times New Roman"/>
          <w:sz w:val="24"/>
          <w:szCs w:val="24"/>
        </w:rPr>
        <w:t xml:space="preserve"> uma vez que, como “recipientes ou vasilhas”</w:t>
      </w:r>
      <w:r w:rsidR="007A5606">
        <w:rPr>
          <w:rFonts w:ascii="Times New Roman" w:hAnsi="Times New Roman" w:cs="Times New Roman"/>
          <w:sz w:val="24"/>
          <w:szCs w:val="24"/>
        </w:rPr>
        <w:t>,</w:t>
      </w:r>
      <w:r w:rsidR="00BD17E6">
        <w:rPr>
          <w:rFonts w:ascii="Times New Roman" w:hAnsi="Times New Roman" w:cs="Times New Roman"/>
          <w:sz w:val="24"/>
          <w:szCs w:val="24"/>
        </w:rPr>
        <w:t xml:space="preserve"> sua função se resume a apenas receber os conteúdos e “q</w:t>
      </w:r>
      <w:r w:rsidR="00BD17E6" w:rsidRPr="00BD17E6">
        <w:rPr>
          <w:rFonts w:ascii="Times New Roman" w:hAnsi="Times New Roman" w:cs="Times New Roman"/>
          <w:sz w:val="24"/>
          <w:szCs w:val="24"/>
        </w:rPr>
        <w:t>uanto m</w:t>
      </w:r>
      <w:r>
        <w:rPr>
          <w:rFonts w:ascii="Times New Roman" w:hAnsi="Times New Roman" w:cs="Times New Roman"/>
          <w:sz w:val="24"/>
          <w:szCs w:val="24"/>
        </w:rPr>
        <w:t>ais se deixem docilmente encher</w:t>
      </w:r>
      <w:r w:rsidR="00BD17E6" w:rsidRPr="00BD17E6">
        <w:rPr>
          <w:rFonts w:ascii="Times New Roman" w:hAnsi="Times New Roman" w:cs="Times New Roman"/>
          <w:sz w:val="24"/>
          <w:szCs w:val="24"/>
        </w:rPr>
        <w:t>,</w:t>
      </w:r>
      <w:r w:rsidR="00BD17E6">
        <w:rPr>
          <w:rFonts w:ascii="Times New Roman" w:hAnsi="Times New Roman" w:cs="Times New Roman"/>
          <w:sz w:val="24"/>
          <w:szCs w:val="24"/>
        </w:rPr>
        <w:t xml:space="preserve"> tanto melhores educandos serão” (idem). </w:t>
      </w:r>
      <w:r>
        <w:rPr>
          <w:rFonts w:ascii="Times New Roman" w:hAnsi="Times New Roman" w:cs="Times New Roman"/>
          <w:sz w:val="24"/>
          <w:szCs w:val="24"/>
        </w:rPr>
        <w:t>Dentro disso, o</w:t>
      </w:r>
      <w:r w:rsidR="00E16B95">
        <w:rPr>
          <w:rFonts w:ascii="Times New Roman" w:hAnsi="Times New Roman" w:cs="Times New Roman"/>
          <w:sz w:val="24"/>
          <w:szCs w:val="24"/>
        </w:rPr>
        <w:t xml:space="preserve"> mais importante</w:t>
      </w:r>
      <w:r>
        <w:rPr>
          <w:rFonts w:ascii="Times New Roman" w:hAnsi="Times New Roman" w:cs="Times New Roman"/>
          <w:sz w:val="24"/>
          <w:szCs w:val="24"/>
        </w:rPr>
        <w:t>:</w:t>
      </w:r>
      <w:r w:rsidR="00E16B95">
        <w:rPr>
          <w:rFonts w:ascii="Times New Roman" w:hAnsi="Times New Roman" w:cs="Times New Roman"/>
          <w:sz w:val="24"/>
          <w:szCs w:val="24"/>
        </w:rPr>
        <w:t xml:space="preserve"> esse tipo de educação concorreria para a </w:t>
      </w:r>
      <w:r w:rsidR="00E16B95" w:rsidRPr="007A5606">
        <w:rPr>
          <w:rFonts w:ascii="Times New Roman" w:hAnsi="Times New Roman" w:cs="Times New Roman"/>
          <w:i/>
          <w:sz w:val="24"/>
          <w:szCs w:val="24"/>
        </w:rPr>
        <w:t>dominação</w:t>
      </w:r>
      <w:r w:rsidR="00E16B95">
        <w:rPr>
          <w:rFonts w:ascii="Times New Roman" w:hAnsi="Times New Roman" w:cs="Times New Roman"/>
          <w:sz w:val="24"/>
          <w:szCs w:val="24"/>
        </w:rPr>
        <w:t xml:space="preserve"> e não para a </w:t>
      </w:r>
      <w:r w:rsidR="00E16B95" w:rsidRPr="00E07F89">
        <w:rPr>
          <w:rFonts w:ascii="Times New Roman" w:hAnsi="Times New Roman" w:cs="Times New Roman"/>
          <w:i/>
          <w:sz w:val="24"/>
          <w:szCs w:val="24"/>
        </w:rPr>
        <w:t>libertação</w:t>
      </w:r>
      <w:r w:rsidR="00E16B95">
        <w:rPr>
          <w:rFonts w:ascii="Times New Roman" w:hAnsi="Times New Roman" w:cs="Times New Roman"/>
          <w:sz w:val="24"/>
          <w:szCs w:val="24"/>
        </w:rPr>
        <w:t xml:space="preserve">. </w:t>
      </w:r>
    </w:p>
    <w:p w14:paraId="3F51059D" w14:textId="77777777" w:rsidR="00E16B95" w:rsidRDefault="00E16B95" w:rsidP="008C3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pensar autêntico, na concepção </w:t>
      </w:r>
      <w:r w:rsidR="00501B09">
        <w:rPr>
          <w:rFonts w:ascii="Times New Roman" w:hAnsi="Times New Roman" w:cs="Times New Roman"/>
          <w:sz w:val="24"/>
          <w:szCs w:val="24"/>
        </w:rPr>
        <w:t>freireana</w:t>
      </w:r>
      <w:r w:rsidR="00193D54">
        <w:rPr>
          <w:rFonts w:ascii="Times New Roman" w:hAnsi="Times New Roman" w:cs="Times New Roman"/>
          <w:sz w:val="24"/>
          <w:szCs w:val="24"/>
        </w:rPr>
        <w:t>, pressupõe a problematização,</w:t>
      </w:r>
      <w:r w:rsidR="00AA0C42">
        <w:rPr>
          <w:rFonts w:ascii="Times New Roman" w:hAnsi="Times New Roman" w:cs="Times New Roman"/>
          <w:sz w:val="24"/>
          <w:szCs w:val="24"/>
        </w:rPr>
        <w:t xml:space="preserve"> </w:t>
      </w:r>
      <w:r w:rsidR="00193D54">
        <w:rPr>
          <w:rFonts w:ascii="Times New Roman" w:hAnsi="Times New Roman" w:cs="Times New Roman"/>
          <w:sz w:val="24"/>
          <w:szCs w:val="24"/>
        </w:rPr>
        <w:t>a</w:t>
      </w:r>
      <w:r>
        <w:rPr>
          <w:rFonts w:ascii="Times New Roman" w:hAnsi="Times New Roman" w:cs="Times New Roman"/>
          <w:sz w:val="24"/>
          <w:szCs w:val="24"/>
        </w:rPr>
        <w:t xml:space="preserve"> consciência da condição de oprimido. </w:t>
      </w:r>
      <w:r w:rsidR="008C3BBC">
        <w:rPr>
          <w:rFonts w:ascii="Times New Roman" w:hAnsi="Times New Roman" w:cs="Times New Roman"/>
          <w:sz w:val="24"/>
          <w:szCs w:val="24"/>
        </w:rPr>
        <w:t>Dessa forma</w:t>
      </w:r>
      <w:r>
        <w:rPr>
          <w:rFonts w:ascii="Times New Roman" w:hAnsi="Times New Roman" w:cs="Times New Roman"/>
          <w:sz w:val="24"/>
          <w:szCs w:val="24"/>
        </w:rPr>
        <w:t xml:space="preserve">, o professor não deveria pensar a aula </w:t>
      </w:r>
      <w:r w:rsidRPr="00E16B95">
        <w:rPr>
          <w:rFonts w:ascii="Times New Roman" w:hAnsi="Times New Roman" w:cs="Times New Roman"/>
          <w:i/>
          <w:sz w:val="24"/>
          <w:szCs w:val="24"/>
        </w:rPr>
        <w:t>para</w:t>
      </w:r>
      <w:r>
        <w:rPr>
          <w:rFonts w:ascii="Times New Roman" w:hAnsi="Times New Roman" w:cs="Times New Roman"/>
          <w:sz w:val="24"/>
          <w:szCs w:val="24"/>
        </w:rPr>
        <w:t xml:space="preserve"> os alunos, mas pensar uma aula </w:t>
      </w:r>
      <w:r w:rsidRPr="00E16B95">
        <w:rPr>
          <w:rFonts w:ascii="Times New Roman" w:hAnsi="Times New Roman" w:cs="Times New Roman"/>
          <w:i/>
          <w:sz w:val="24"/>
          <w:szCs w:val="24"/>
        </w:rPr>
        <w:t>com</w:t>
      </w:r>
      <w:r w:rsidR="00193D54">
        <w:rPr>
          <w:rFonts w:ascii="Times New Roman" w:hAnsi="Times New Roman" w:cs="Times New Roman"/>
          <w:sz w:val="24"/>
          <w:szCs w:val="24"/>
        </w:rPr>
        <w:t xml:space="preserve"> os alunos, p</w:t>
      </w:r>
      <w:r w:rsidR="008C3BBC">
        <w:rPr>
          <w:rFonts w:ascii="Times New Roman" w:hAnsi="Times New Roman" w:cs="Times New Roman"/>
          <w:sz w:val="24"/>
          <w:szCs w:val="24"/>
        </w:rPr>
        <w:t>ensar com eles os</w:t>
      </w:r>
      <w:r>
        <w:rPr>
          <w:rFonts w:ascii="Times New Roman" w:hAnsi="Times New Roman" w:cs="Times New Roman"/>
          <w:sz w:val="24"/>
          <w:szCs w:val="24"/>
        </w:rPr>
        <w:t xml:space="preserve"> modos de intervenção na realidade opressora. A crítica</w:t>
      </w:r>
      <w:r w:rsidR="008C3BBC">
        <w:rPr>
          <w:rFonts w:ascii="Times New Roman" w:hAnsi="Times New Roman" w:cs="Times New Roman"/>
          <w:sz w:val="24"/>
          <w:szCs w:val="24"/>
        </w:rPr>
        <w:t>,</w:t>
      </w:r>
      <w:r>
        <w:rPr>
          <w:rFonts w:ascii="Times New Roman" w:hAnsi="Times New Roman" w:cs="Times New Roman"/>
          <w:sz w:val="24"/>
          <w:szCs w:val="24"/>
        </w:rPr>
        <w:t xml:space="preserve"> então, recai sobre o</w:t>
      </w:r>
      <w:r w:rsidR="00193D54">
        <w:rPr>
          <w:rFonts w:ascii="Times New Roman" w:hAnsi="Times New Roman" w:cs="Times New Roman"/>
          <w:sz w:val="24"/>
          <w:szCs w:val="24"/>
        </w:rPr>
        <w:t xml:space="preserve"> tipo de educação que domestica,</w:t>
      </w:r>
      <w:r w:rsidR="00AA0C42">
        <w:rPr>
          <w:rFonts w:ascii="Times New Roman" w:hAnsi="Times New Roman" w:cs="Times New Roman"/>
          <w:sz w:val="24"/>
          <w:szCs w:val="24"/>
        </w:rPr>
        <w:t xml:space="preserve"> </w:t>
      </w:r>
      <w:r w:rsidR="00193D54">
        <w:rPr>
          <w:rFonts w:ascii="Times New Roman" w:hAnsi="Times New Roman" w:cs="Times New Roman"/>
          <w:sz w:val="24"/>
          <w:szCs w:val="24"/>
        </w:rPr>
        <w:t>q</w:t>
      </w:r>
      <w:r>
        <w:rPr>
          <w:rFonts w:ascii="Times New Roman" w:hAnsi="Times New Roman" w:cs="Times New Roman"/>
          <w:sz w:val="24"/>
          <w:szCs w:val="24"/>
        </w:rPr>
        <w:t xml:space="preserve">ue pensa modos de ensinar para a </w:t>
      </w:r>
      <w:r w:rsidRPr="00E07F89">
        <w:rPr>
          <w:rFonts w:ascii="Times New Roman" w:hAnsi="Times New Roman" w:cs="Times New Roman"/>
          <w:sz w:val="24"/>
          <w:szCs w:val="24"/>
        </w:rPr>
        <w:t>aceitação</w:t>
      </w:r>
      <w:r>
        <w:rPr>
          <w:rFonts w:ascii="Times New Roman" w:hAnsi="Times New Roman" w:cs="Times New Roman"/>
          <w:sz w:val="24"/>
          <w:szCs w:val="24"/>
        </w:rPr>
        <w:t xml:space="preserve"> do mundo e da ordem c</w:t>
      </w:r>
      <w:r w:rsidR="00193D54">
        <w:rPr>
          <w:rFonts w:ascii="Times New Roman" w:hAnsi="Times New Roman" w:cs="Times New Roman"/>
          <w:sz w:val="24"/>
          <w:szCs w:val="24"/>
        </w:rPr>
        <w:t xml:space="preserve">ultural e historicamente dada. </w:t>
      </w:r>
      <w:r>
        <w:rPr>
          <w:rFonts w:ascii="Times New Roman" w:hAnsi="Times New Roman" w:cs="Times New Roman"/>
          <w:sz w:val="24"/>
          <w:szCs w:val="24"/>
        </w:rPr>
        <w:t>Assim, “q</w:t>
      </w:r>
      <w:r w:rsidRPr="00E16B95">
        <w:rPr>
          <w:rFonts w:ascii="Times New Roman" w:hAnsi="Times New Roman" w:cs="Times New Roman"/>
          <w:sz w:val="24"/>
          <w:szCs w:val="24"/>
        </w:rPr>
        <w:t xml:space="preserve">uanto mais </w:t>
      </w:r>
      <w:r w:rsidRPr="008C3BBC">
        <w:rPr>
          <w:rFonts w:ascii="Times New Roman" w:hAnsi="Times New Roman" w:cs="Times New Roman"/>
          <w:i/>
          <w:sz w:val="24"/>
          <w:szCs w:val="24"/>
        </w:rPr>
        <w:t>adaptados</w:t>
      </w:r>
      <w:r w:rsidR="008C3BBC">
        <w:rPr>
          <w:rFonts w:ascii="Times New Roman" w:hAnsi="Times New Roman" w:cs="Times New Roman"/>
          <w:sz w:val="24"/>
          <w:szCs w:val="24"/>
        </w:rPr>
        <w:t>, para a concepção ‘bancária’, tanto mais ‘educados’</w:t>
      </w:r>
      <w:r w:rsidRPr="00E16B95">
        <w:rPr>
          <w:rFonts w:ascii="Times New Roman" w:hAnsi="Times New Roman" w:cs="Times New Roman"/>
          <w:sz w:val="24"/>
          <w:szCs w:val="24"/>
        </w:rPr>
        <w:t>, porque adequ</w:t>
      </w:r>
      <w:r w:rsidR="00330E42">
        <w:rPr>
          <w:rFonts w:ascii="Times New Roman" w:hAnsi="Times New Roman" w:cs="Times New Roman"/>
          <w:sz w:val="24"/>
          <w:szCs w:val="24"/>
        </w:rPr>
        <w:t>ados ao mundo” (FREIRE, 1987,</w:t>
      </w:r>
      <w:r>
        <w:rPr>
          <w:rFonts w:ascii="Times New Roman" w:hAnsi="Times New Roman" w:cs="Times New Roman"/>
          <w:sz w:val="24"/>
          <w:szCs w:val="24"/>
        </w:rPr>
        <w:t xml:space="preserve"> p. 41</w:t>
      </w:r>
      <w:r w:rsidR="00E07F89">
        <w:rPr>
          <w:rFonts w:ascii="Times New Roman" w:hAnsi="Times New Roman" w:cs="Times New Roman"/>
          <w:sz w:val="24"/>
          <w:szCs w:val="24"/>
        </w:rPr>
        <w:t>, g</w:t>
      </w:r>
      <w:r w:rsidR="008C3BBC">
        <w:rPr>
          <w:rFonts w:ascii="Times New Roman" w:hAnsi="Times New Roman" w:cs="Times New Roman"/>
          <w:sz w:val="24"/>
          <w:szCs w:val="24"/>
        </w:rPr>
        <w:t>rifo nosso</w:t>
      </w:r>
      <w:r>
        <w:rPr>
          <w:rFonts w:ascii="Times New Roman" w:hAnsi="Times New Roman" w:cs="Times New Roman"/>
          <w:sz w:val="24"/>
          <w:szCs w:val="24"/>
        </w:rPr>
        <w:t xml:space="preserve">). </w:t>
      </w:r>
    </w:p>
    <w:p w14:paraId="22512357" w14:textId="77777777" w:rsidR="00BD17E6" w:rsidRDefault="00E16B95" w:rsidP="00F650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tudo isso, no que tange ao caráter doutrinário do tipo de educação nomeada como de </w:t>
      </w:r>
      <w:r w:rsidR="008C3BBC">
        <w:rPr>
          <w:rFonts w:ascii="Times New Roman" w:hAnsi="Times New Roman" w:cs="Times New Roman"/>
          <w:sz w:val="24"/>
          <w:szCs w:val="24"/>
        </w:rPr>
        <w:t>dominação</w:t>
      </w:r>
      <w:r w:rsidR="00193D54">
        <w:rPr>
          <w:rFonts w:ascii="Times New Roman" w:hAnsi="Times New Roman" w:cs="Times New Roman"/>
          <w:sz w:val="24"/>
          <w:szCs w:val="24"/>
        </w:rPr>
        <w:t>, o</w:t>
      </w:r>
      <w:r w:rsidR="001F57D8">
        <w:rPr>
          <w:rFonts w:ascii="Times New Roman" w:hAnsi="Times New Roman" w:cs="Times New Roman"/>
          <w:sz w:val="24"/>
          <w:szCs w:val="24"/>
        </w:rPr>
        <w:t xml:space="preserve"> professor</w:t>
      </w:r>
      <w:r w:rsidR="00193D54">
        <w:rPr>
          <w:rFonts w:ascii="Times New Roman" w:hAnsi="Times New Roman" w:cs="Times New Roman"/>
          <w:sz w:val="24"/>
          <w:szCs w:val="24"/>
        </w:rPr>
        <w:t xml:space="preserve"> vai</w:t>
      </w:r>
      <w:r>
        <w:rPr>
          <w:rFonts w:ascii="Times New Roman" w:hAnsi="Times New Roman" w:cs="Times New Roman"/>
          <w:sz w:val="24"/>
          <w:szCs w:val="24"/>
        </w:rPr>
        <w:t xml:space="preserve"> “</w:t>
      </w:r>
      <w:r w:rsidRPr="00E16B95">
        <w:rPr>
          <w:rFonts w:ascii="Times New Roman" w:hAnsi="Times New Roman" w:cs="Times New Roman"/>
          <w:sz w:val="24"/>
          <w:szCs w:val="24"/>
        </w:rPr>
        <w:t xml:space="preserve">mantendo a ingenuidade dos educandos, o que pretende, em seu marco ideológico, (nem sempre percebido por muitos dos que a realizam) é </w:t>
      </w:r>
      <w:r w:rsidRPr="00E16B95">
        <w:rPr>
          <w:rFonts w:ascii="Times New Roman" w:hAnsi="Times New Roman" w:cs="Times New Roman"/>
          <w:i/>
          <w:sz w:val="24"/>
          <w:szCs w:val="24"/>
        </w:rPr>
        <w:t>indoutriná-los</w:t>
      </w:r>
      <w:r w:rsidRPr="00E16B95">
        <w:rPr>
          <w:rFonts w:ascii="Times New Roman" w:hAnsi="Times New Roman" w:cs="Times New Roman"/>
          <w:sz w:val="24"/>
          <w:szCs w:val="24"/>
        </w:rPr>
        <w:t xml:space="preserve"> no sentido de sua a</w:t>
      </w:r>
      <w:r>
        <w:rPr>
          <w:rFonts w:ascii="Times New Roman" w:hAnsi="Times New Roman" w:cs="Times New Roman"/>
          <w:sz w:val="24"/>
          <w:szCs w:val="24"/>
        </w:rPr>
        <w:t xml:space="preserve">comodação ao </w:t>
      </w:r>
      <w:r w:rsidR="00330E42">
        <w:rPr>
          <w:rFonts w:ascii="Times New Roman" w:hAnsi="Times New Roman" w:cs="Times New Roman"/>
          <w:sz w:val="24"/>
          <w:szCs w:val="24"/>
        </w:rPr>
        <w:t>mundo da opressão” (FREIRE, 1987</w:t>
      </w:r>
      <w:r w:rsidR="00672906">
        <w:rPr>
          <w:rFonts w:ascii="Times New Roman" w:hAnsi="Times New Roman" w:cs="Times New Roman"/>
          <w:sz w:val="24"/>
          <w:szCs w:val="24"/>
        </w:rPr>
        <w:t xml:space="preserve">, p. 43, </w:t>
      </w:r>
      <w:del w:id="297" w:author="Ale" w:date="2019-03-11T14:54:00Z">
        <w:r w:rsidR="00672906" w:rsidDel="008B60D8">
          <w:rPr>
            <w:rFonts w:ascii="Times New Roman" w:hAnsi="Times New Roman" w:cs="Times New Roman"/>
            <w:sz w:val="24"/>
            <w:szCs w:val="24"/>
          </w:rPr>
          <w:delText>G</w:delText>
        </w:r>
        <w:r w:rsidDel="008B60D8">
          <w:rPr>
            <w:rFonts w:ascii="Times New Roman" w:hAnsi="Times New Roman" w:cs="Times New Roman"/>
            <w:sz w:val="24"/>
            <w:szCs w:val="24"/>
          </w:rPr>
          <w:delText xml:space="preserve">rifo </w:delText>
        </w:r>
      </w:del>
      <w:ins w:id="298" w:author="Ale" w:date="2019-03-11T14:54:00Z">
        <w:r w:rsidR="008B60D8">
          <w:rPr>
            <w:rFonts w:ascii="Times New Roman" w:hAnsi="Times New Roman" w:cs="Times New Roman"/>
            <w:sz w:val="24"/>
            <w:szCs w:val="24"/>
          </w:rPr>
          <w:t xml:space="preserve">grifo </w:t>
        </w:r>
      </w:ins>
      <w:r>
        <w:rPr>
          <w:rFonts w:ascii="Times New Roman" w:hAnsi="Times New Roman" w:cs="Times New Roman"/>
          <w:sz w:val="24"/>
          <w:szCs w:val="24"/>
        </w:rPr>
        <w:t xml:space="preserve">nosso). Percebam que no interior do pensamento </w:t>
      </w:r>
      <w:r w:rsidR="008C3BBC">
        <w:rPr>
          <w:rFonts w:ascii="Times New Roman" w:hAnsi="Times New Roman" w:cs="Times New Roman"/>
          <w:sz w:val="24"/>
          <w:szCs w:val="24"/>
        </w:rPr>
        <w:t>freireano</w:t>
      </w:r>
      <w:r>
        <w:rPr>
          <w:rFonts w:ascii="Times New Roman" w:hAnsi="Times New Roman" w:cs="Times New Roman"/>
          <w:sz w:val="24"/>
          <w:szCs w:val="24"/>
        </w:rPr>
        <w:t xml:space="preserve">, o contrário da doutrinação não </w:t>
      </w:r>
      <w:r w:rsidR="005E6FB8">
        <w:rPr>
          <w:rFonts w:ascii="Times New Roman" w:hAnsi="Times New Roman" w:cs="Times New Roman"/>
          <w:sz w:val="24"/>
          <w:szCs w:val="24"/>
        </w:rPr>
        <w:t xml:space="preserve">seria </w:t>
      </w:r>
      <w:r>
        <w:rPr>
          <w:rFonts w:ascii="Times New Roman" w:hAnsi="Times New Roman" w:cs="Times New Roman"/>
          <w:sz w:val="24"/>
          <w:szCs w:val="24"/>
        </w:rPr>
        <w:t xml:space="preserve">a libertação. </w:t>
      </w:r>
      <w:r w:rsidR="008C3BBC">
        <w:rPr>
          <w:rFonts w:ascii="Times New Roman" w:hAnsi="Times New Roman" w:cs="Times New Roman"/>
          <w:sz w:val="24"/>
          <w:szCs w:val="24"/>
        </w:rPr>
        <w:t>Ao invés disso</w:t>
      </w:r>
      <w:r>
        <w:rPr>
          <w:rFonts w:ascii="Times New Roman" w:hAnsi="Times New Roman" w:cs="Times New Roman"/>
          <w:sz w:val="24"/>
          <w:szCs w:val="24"/>
        </w:rPr>
        <w:t>, um professor que pauta seu fazer pedagógico pe</w:t>
      </w:r>
      <w:r w:rsidR="008C3BBC">
        <w:rPr>
          <w:rFonts w:ascii="Times New Roman" w:hAnsi="Times New Roman" w:cs="Times New Roman"/>
          <w:sz w:val="24"/>
          <w:szCs w:val="24"/>
        </w:rPr>
        <w:t>la ausência da crítica política</w:t>
      </w:r>
      <w:r w:rsidR="005E6FB8">
        <w:rPr>
          <w:rFonts w:ascii="Times New Roman" w:hAnsi="Times New Roman" w:cs="Times New Roman"/>
          <w:sz w:val="24"/>
          <w:szCs w:val="24"/>
        </w:rPr>
        <w:t xml:space="preserve"> estaria</w:t>
      </w:r>
      <w:r w:rsidR="008C3BBC">
        <w:rPr>
          <w:rFonts w:ascii="Times New Roman" w:hAnsi="Times New Roman" w:cs="Times New Roman"/>
          <w:sz w:val="24"/>
          <w:szCs w:val="24"/>
        </w:rPr>
        <w:t>,</w:t>
      </w:r>
      <w:r>
        <w:rPr>
          <w:rFonts w:ascii="Times New Roman" w:hAnsi="Times New Roman" w:cs="Times New Roman"/>
          <w:sz w:val="24"/>
          <w:szCs w:val="24"/>
        </w:rPr>
        <w:t xml:space="preserve"> na verdade, concorrendo para a manutenção da ordem opressiva, acomodando os alunos à condição de oprimidos</w:t>
      </w:r>
      <w:r w:rsidR="00193D54">
        <w:rPr>
          <w:rFonts w:ascii="Times New Roman" w:hAnsi="Times New Roman" w:cs="Times New Roman"/>
          <w:sz w:val="24"/>
          <w:szCs w:val="24"/>
        </w:rPr>
        <w:t>,</w:t>
      </w:r>
      <w:r>
        <w:rPr>
          <w:rFonts w:ascii="Times New Roman" w:hAnsi="Times New Roman" w:cs="Times New Roman"/>
          <w:sz w:val="24"/>
          <w:szCs w:val="24"/>
        </w:rPr>
        <w:t xml:space="preserve"> por meio das narrativas do mundo que escolhe. </w:t>
      </w:r>
    </w:p>
    <w:p w14:paraId="1DC58923" w14:textId="77777777" w:rsidR="00E16B95" w:rsidRDefault="00672906" w:rsidP="006729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Indoutriná-los</w:t>
      </w:r>
      <w:r w:rsidR="00E16B95">
        <w:rPr>
          <w:rFonts w:ascii="Times New Roman" w:hAnsi="Times New Roman" w:cs="Times New Roman"/>
          <w:sz w:val="24"/>
          <w:szCs w:val="24"/>
        </w:rPr>
        <w:t>, expressão ta</w:t>
      </w:r>
      <w:r w:rsidR="00330E42">
        <w:rPr>
          <w:rFonts w:ascii="Times New Roman" w:hAnsi="Times New Roman" w:cs="Times New Roman"/>
          <w:sz w:val="24"/>
          <w:szCs w:val="24"/>
        </w:rPr>
        <w:t>lvez inaugurada por Freire (1987</w:t>
      </w:r>
      <w:r w:rsidR="00E16B95">
        <w:rPr>
          <w:rFonts w:ascii="Times New Roman" w:hAnsi="Times New Roman" w:cs="Times New Roman"/>
          <w:sz w:val="24"/>
          <w:szCs w:val="24"/>
        </w:rPr>
        <w:t>), pressupõe a ausência da problematização, do diálog</w:t>
      </w:r>
      <w:r w:rsidR="00BC012D">
        <w:rPr>
          <w:rFonts w:ascii="Times New Roman" w:hAnsi="Times New Roman" w:cs="Times New Roman"/>
          <w:sz w:val="24"/>
          <w:szCs w:val="24"/>
        </w:rPr>
        <w:t>o, da produção do conhecimento; r</w:t>
      </w:r>
      <w:r w:rsidR="00E16B95">
        <w:rPr>
          <w:rFonts w:ascii="Times New Roman" w:hAnsi="Times New Roman" w:cs="Times New Roman"/>
          <w:sz w:val="24"/>
          <w:szCs w:val="24"/>
        </w:rPr>
        <w:t>equer apenas a memorização dócil dos co</w:t>
      </w:r>
      <w:r w:rsidR="00BC012D">
        <w:rPr>
          <w:rFonts w:ascii="Times New Roman" w:hAnsi="Times New Roman" w:cs="Times New Roman"/>
          <w:sz w:val="24"/>
          <w:szCs w:val="24"/>
        </w:rPr>
        <w:t xml:space="preserve">nteúdos por parte dos </w:t>
      </w:r>
      <w:r w:rsidR="00AA0C42">
        <w:rPr>
          <w:rFonts w:ascii="Times New Roman" w:hAnsi="Times New Roman" w:cs="Times New Roman"/>
          <w:sz w:val="24"/>
          <w:szCs w:val="24"/>
        </w:rPr>
        <w:t xml:space="preserve">educandos; </w:t>
      </w:r>
      <w:r w:rsidR="00BC012D">
        <w:rPr>
          <w:rFonts w:ascii="Times New Roman" w:hAnsi="Times New Roman" w:cs="Times New Roman"/>
          <w:sz w:val="24"/>
          <w:szCs w:val="24"/>
        </w:rPr>
        <w:t>r</w:t>
      </w:r>
      <w:r w:rsidR="00E16B95">
        <w:rPr>
          <w:rFonts w:ascii="Times New Roman" w:hAnsi="Times New Roman" w:cs="Times New Roman"/>
          <w:sz w:val="24"/>
          <w:szCs w:val="24"/>
        </w:rPr>
        <w:t>e</w:t>
      </w:r>
      <w:r w:rsidR="00BC012D">
        <w:rPr>
          <w:rFonts w:ascii="Times New Roman" w:hAnsi="Times New Roman" w:cs="Times New Roman"/>
          <w:sz w:val="24"/>
          <w:szCs w:val="24"/>
        </w:rPr>
        <w:t xml:space="preserve">força a autoridade do </w:t>
      </w:r>
      <w:r w:rsidR="00AA0C42">
        <w:rPr>
          <w:rFonts w:ascii="Times New Roman" w:hAnsi="Times New Roman" w:cs="Times New Roman"/>
          <w:sz w:val="24"/>
          <w:szCs w:val="24"/>
        </w:rPr>
        <w:t xml:space="preserve">professor; </w:t>
      </w:r>
      <w:r w:rsidR="00BC012D">
        <w:rPr>
          <w:rFonts w:ascii="Times New Roman" w:hAnsi="Times New Roman" w:cs="Times New Roman"/>
          <w:sz w:val="24"/>
          <w:szCs w:val="24"/>
        </w:rPr>
        <w:t>e</w:t>
      </w:r>
      <w:r w:rsidR="00E16B95">
        <w:rPr>
          <w:rFonts w:ascii="Times New Roman" w:hAnsi="Times New Roman" w:cs="Times New Roman"/>
          <w:sz w:val="24"/>
          <w:szCs w:val="24"/>
        </w:rPr>
        <w:t>limina o desejo de transformação da realidade dos alunos. Nas palavras do autor</w:t>
      </w:r>
      <w:r>
        <w:rPr>
          <w:rFonts w:ascii="Times New Roman" w:hAnsi="Times New Roman" w:cs="Times New Roman"/>
          <w:sz w:val="24"/>
          <w:szCs w:val="24"/>
        </w:rPr>
        <w:t>:</w:t>
      </w:r>
      <w:r w:rsidR="00E16B95">
        <w:rPr>
          <w:rFonts w:ascii="Times New Roman" w:hAnsi="Times New Roman" w:cs="Times New Roman"/>
          <w:sz w:val="24"/>
          <w:szCs w:val="24"/>
        </w:rPr>
        <w:t xml:space="preserve"> “</w:t>
      </w:r>
      <w:ins w:id="299" w:author="Ale" w:date="2019-03-11T14:34:00Z">
        <w:r w:rsidR="005812BE">
          <w:rPr>
            <w:rFonts w:ascii="Times New Roman" w:hAnsi="Times New Roman" w:cs="Times New Roman"/>
            <w:sz w:val="24"/>
            <w:szCs w:val="24"/>
          </w:rPr>
          <w:t xml:space="preserve">[...] </w:t>
        </w:r>
      </w:ins>
      <w:r w:rsidR="00E16B95" w:rsidRPr="00E16B95">
        <w:rPr>
          <w:rFonts w:ascii="Times New Roman" w:hAnsi="Times New Roman" w:cs="Times New Roman"/>
          <w:sz w:val="24"/>
          <w:szCs w:val="24"/>
        </w:rPr>
        <w:t>enquanto a prática bancária, como enfatizamos, implica numa espécie de</w:t>
      </w:r>
      <w:r w:rsidR="00E16B95" w:rsidRPr="00E07F89">
        <w:rPr>
          <w:rFonts w:ascii="Times New Roman" w:hAnsi="Times New Roman" w:cs="Times New Roman"/>
          <w:sz w:val="24"/>
          <w:szCs w:val="24"/>
        </w:rPr>
        <w:t xml:space="preserve"> anestesia, inibindo o poder criador dos educandos, a educação problematizadora, de caráter autenticamente reflexivo, implica num constante ato de desvelamento da realidade</w:t>
      </w:r>
      <w:r w:rsidR="00E07F89">
        <w:rPr>
          <w:rFonts w:ascii="Times New Roman" w:hAnsi="Times New Roman" w:cs="Times New Roman"/>
          <w:sz w:val="24"/>
          <w:szCs w:val="24"/>
        </w:rPr>
        <w:t>” (p. 45</w:t>
      </w:r>
      <w:r w:rsidR="00E16B95">
        <w:rPr>
          <w:rFonts w:ascii="Times New Roman" w:hAnsi="Times New Roman" w:cs="Times New Roman"/>
          <w:sz w:val="24"/>
          <w:szCs w:val="24"/>
        </w:rPr>
        <w:t>).</w:t>
      </w:r>
    </w:p>
    <w:p w14:paraId="3E2AD6F6" w14:textId="77777777" w:rsidR="00E16B95" w:rsidRDefault="00E16B95" w:rsidP="006729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Acreditamos que esse seja um ponto central na oposição entre uma educação crítica e aquela proposta por movimentos </w:t>
      </w:r>
      <w:r w:rsidR="00672906">
        <w:rPr>
          <w:rFonts w:ascii="Times New Roman" w:hAnsi="Times New Roman" w:cs="Times New Roman"/>
          <w:sz w:val="24"/>
          <w:szCs w:val="24"/>
        </w:rPr>
        <w:t>conservadores como o Escola Sem Partido. Uma</w:t>
      </w:r>
      <w:r w:rsidR="00F52F28">
        <w:rPr>
          <w:rFonts w:ascii="Times New Roman" w:hAnsi="Times New Roman" w:cs="Times New Roman"/>
          <w:sz w:val="24"/>
          <w:szCs w:val="24"/>
        </w:rPr>
        <w:t xml:space="preserve"> suposta</w:t>
      </w:r>
      <w:r w:rsidR="00A04641">
        <w:rPr>
          <w:rFonts w:ascii="Times New Roman" w:hAnsi="Times New Roman" w:cs="Times New Roman"/>
          <w:sz w:val="24"/>
          <w:szCs w:val="24"/>
        </w:rPr>
        <w:t xml:space="preserve"> </w:t>
      </w:r>
      <w:r w:rsidRPr="00672906">
        <w:rPr>
          <w:rFonts w:ascii="Times New Roman" w:hAnsi="Times New Roman" w:cs="Times New Roman"/>
          <w:i/>
          <w:sz w:val="24"/>
          <w:szCs w:val="24"/>
        </w:rPr>
        <w:t>neutralidade do professor</w:t>
      </w:r>
      <w:r>
        <w:rPr>
          <w:rFonts w:ascii="Times New Roman" w:hAnsi="Times New Roman" w:cs="Times New Roman"/>
          <w:sz w:val="24"/>
          <w:szCs w:val="24"/>
        </w:rPr>
        <w:t xml:space="preserve">, na concepção </w:t>
      </w:r>
      <w:r w:rsidR="00672906">
        <w:rPr>
          <w:rFonts w:ascii="Times New Roman" w:hAnsi="Times New Roman" w:cs="Times New Roman"/>
          <w:sz w:val="24"/>
          <w:szCs w:val="24"/>
        </w:rPr>
        <w:t>freireana</w:t>
      </w:r>
      <w:r>
        <w:rPr>
          <w:rFonts w:ascii="Times New Roman" w:hAnsi="Times New Roman" w:cs="Times New Roman"/>
          <w:sz w:val="24"/>
          <w:szCs w:val="24"/>
        </w:rPr>
        <w:t>, já indica</w:t>
      </w:r>
      <w:r w:rsidR="00672906">
        <w:rPr>
          <w:rFonts w:ascii="Times New Roman" w:hAnsi="Times New Roman" w:cs="Times New Roman"/>
          <w:sz w:val="24"/>
          <w:szCs w:val="24"/>
        </w:rPr>
        <w:t>ria</w:t>
      </w:r>
      <w:r>
        <w:rPr>
          <w:rFonts w:ascii="Times New Roman" w:hAnsi="Times New Roman" w:cs="Times New Roman"/>
          <w:sz w:val="24"/>
          <w:szCs w:val="24"/>
        </w:rPr>
        <w:t xml:space="preserve"> sua parcialidade e seu comprometimento com a dominação no sistema de opressão. </w:t>
      </w:r>
      <w:r w:rsidR="00672906">
        <w:rPr>
          <w:rFonts w:ascii="Times New Roman" w:hAnsi="Times New Roman" w:cs="Times New Roman"/>
          <w:sz w:val="24"/>
          <w:szCs w:val="24"/>
        </w:rPr>
        <w:t>Inversamente,</w:t>
      </w:r>
      <w:r>
        <w:rPr>
          <w:rFonts w:ascii="Times New Roman" w:hAnsi="Times New Roman" w:cs="Times New Roman"/>
          <w:sz w:val="24"/>
          <w:szCs w:val="24"/>
        </w:rPr>
        <w:t xml:space="preserve"> no interior do pensamento neoliberal </w:t>
      </w:r>
      <w:r w:rsidR="00BC012D">
        <w:rPr>
          <w:rFonts w:ascii="Times New Roman" w:hAnsi="Times New Roman" w:cs="Times New Roman"/>
          <w:sz w:val="24"/>
          <w:szCs w:val="24"/>
        </w:rPr>
        <w:t>(</w:t>
      </w:r>
      <w:r>
        <w:rPr>
          <w:rFonts w:ascii="Times New Roman" w:hAnsi="Times New Roman" w:cs="Times New Roman"/>
          <w:sz w:val="24"/>
          <w:szCs w:val="24"/>
        </w:rPr>
        <w:t xml:space="preserve">que orienta as propostas educacionais mais recentemente em pauta no </w:t>
      </w:r>
      <w:del w:id="300" w:author="Ale" w:date="2019-03-11T14:35:00Z">
        <w:r w:rsidDel="005812BE">
          <w:rPr>
            <w:rFonts w:ascii="Times New Roman" w:hAnsi="Times New Roman" w:cs="Times New Roman"/>
            <w:sz w:val="24"/>
            <w:szCs w:val="24"/>
          </w:rPr>
          <w:delText>País</w:delText>
        </w:r>
      </w:del>
      <w:ins w:id="301" w:author="Ale" w:date="2019-03-11T14:35:00Z">
        <w:r w:rsidR="005812BE">
          <w:rPr>
            <w:rFonts w:ascii="Times New Roman" w:hAnsi="Times New Roman" w:cs="Times New Roman"/>
            <w:sz w:val="24"/>
            <w:szCs w:val="24"/>
          </w:rPr>
          <w:t>Brasil</w:t>
        </w:r>
      </w:ins>
      <w:r>
        <w:rPr>
          <w:rFonts w:ascii="Times New Roman" w:hAnsi="Times New Roman" w:cs="Times New Roman"/>
          <w:sz w:val="24"/>
          <w:szCs w:val="24"/>
        </w:rPr>
        <w:t xml:space="preserve">, como essa adotada por </w:t>
      </w:r>
      <w:r w:rsidRPr="00672906">
        <w:rPr>
          <w:rFonts w:ascii="Times New Roman" w:hAnsi="Times New Roman" w:cs="Times New Roman"/>
          <w:sz w:val="24"/>
          <w:szCs w:val="24"/>
        </w:rPr>
        <w:t xml:space="preserve">Miguel </w:t>
      </w:r>
      <w:r w:rsidR="00672906" w:rsidRPr="00672906">
        <w:rPr>
          <w:rFonts w:ascii="Times New Roman" w:hAnsi="Times New Roman" w:cs="Times New Roman"/>
          <w:sz w:val="24"/>
          <w:szCs w:val="24"/>
        </w:rPr>
        <w:t>Nagib e seus apoiadores</w:t>
      </w:r>
      <w:r w:rsidR="00BC012D">
        <w:rPr>
          <w:rFonts w:ascii="Times New Roman" w:hAnsi="Times New Roman" w:cs="Times New Roman"/>
          <w:sz w:val="24"/>
          <w:szCs w:val="24"/>
        </w:rPr>
        <w:t>)</w:t>
      </w:r>
      <w:r>
        <w:rPr>
          <w:rFonts w:ascii="Times New Roman" w:hAnsi="Times New Roman" w:cs="Times New Roman"/>
          <w:sz w:val="24"/>
          <w:szCs w:val="24"/>
        </w:rPr>
        <w:t xml:space="preserve">, prevalece o enunciado da neutralidade e imparcialidade docente como garantia da qualidade </w:t>
      </w:r>
      <w:r w:rsidR="00BC012D">
        <w:rPr>
          <w:rFonts w:ascii="Times New Roman" w:hAnsi="Times New Roman" w:cs="Times New Roman"/>
          <w:sz w:val="24"/>
          <w:szCs w:val="24"/>
        </w:rPr>
        <w:t>do ensino – c</w:t>
      </w:r>
      <w:r>
        <w:rPr>
          <w:rFonts w:ascii="Times New Roman" w:hAnsi="Times New Roman" w:cs="Times New Roman"/>
          <w:sz w:val="24"/>
          <w:szCs w:val="24"/>
        </w:rPr>
        <w:t xml:space="preserve">omo se as </w:t>
      </w:r>
      <w:r>
        <w:rPr>
          <w:rFonts w:ascii="Times New Roman" w:hAnsi="Times New Roman" w:cs="Times New Roman"/>
          <w:sz w:val="24"/>
          <w:szCs w:val="24"/>
        </w:rPr>
        <w:lastRenderedPageBreak/>
        <w:t xml:space="preserve">escolhas de conteúdo e de método realizadas a todo tempo por um professor </w:t>
      </w:r>
      <w:r w:rsidR="00AA0C42" w:rsidRPr="00672906">
        <w:rPr>
          <w:rFonts w:ascii="Times New Roman" w:hAnsi="Times New Roman" w:cs="Times New Roman"/>
          <w:sz w:val="24"/>
          <w:szCs w:val="24"/>
        </w:rPr>
        <w:t>pudessem</w:t>
      </w:r>
      <w:r w:rsidR="00AA0C42">
        <w:rPr>
          <w:rFonts w:ascii="Times New Roman" w:hAnsi="Times New Roman" w:cs="Times New Roman"/>
          <w:i/>
          <w:sz w:val="24"/>
          <w:szCs w:val="24"/>
        </w:rPr>
        <w:t xml:space="preserve"> de</w:t>
      </w:r>
      <w:r>
        <w:rPr>
          <w:rFonts w:ascii="Times New Roman" w:hAnsi="Times New Roman" w:cs="Times New Roman"/>
          <w:i/>
          <w:sz w:val="24"/>
          <w:szCs w:val="24"/>
        </w:rPr>
        <w:t xml:space="preserve"> fato </w:t>
      </w:r>
      <w:r>
        <w:rPr>
          <w:rFonts w:ascii="Times New Roman" w:hAnsi="Times New Roman" w:cs="Times New Roman"/>
          <w:sz w:val="24"/>
          <w:szCs w:val="24"/>
        </w:rPr>
        <w:t>ser realizadas isolada</w:t>
      </w:r>
      <w:r w:rsidR="00672906">
        <w:rPr>
          <w:rFonts w:ascii="Times New Roman" w:hAnsi="Times New Roman" w:cs="Times New Roman"/>
          <w:sz w:val="24"/>
          <w:szCs w:val="24"/>
        </w:rPr>
        <w:t>mente daquilo que ele acredita.</w:t>
      </w:r>
    </w:p>
    <w:p w14:paraId="0C856DA4" w14:textId="77777777" w:rsidR="002E36F1" w:rsidRDefault="002E36F1" w:rsidP="00B351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no capítulo três de</w:t>
      </w:r>
      <w:r w:rsidR="00786543">
        <w:rPr>
          <w:rFonts w:ascii="Times New Roman" w:hAnsi="Times New Roman" w:cs="Times New Roman"/>
          <w:i/>
          <w:sz w:val="24"/>
          <w:szCs w:val="24"/>
        </w:rPr>
        <w:t xml:space="preserve"> </w:t>
      </w:r>
      <w:r w:rsidR="00786543" w:rsidRPr="005812BE">
        <w:rPr>
          <w:rFonts w:ascii="Times New Roman" w:hAnsi="Times New Roman" w:cs="Times New Roman"/>
          <w:sz w:val="24"/>
          <w:szCs w:val="24"/>
          <w:rPrChange w:id="302" w:author="Ale" w:date="2019-03-11T14:35:00Z">
            <w:rPr>
              <w:rFonts w:ascii="Times New Roman" w:hAnsi="Times New Roman" w:cs="Times New Roman"/>
              <w:i/>
              <w:sz w:val="24"/>
              <w:szCs w:val="24"/>
            </w:rPr>
          </w:rPrChange>
        </w:rPr>
        <w:t>Pedagogia do O</w:t>
      </w:r>
      <w:r w:rsidR="004E61ED" w:rsidRPr="005812BE">
        <w:rPr>
          <w:rFonts w:ascii="Times New Roman" w:hAnsi="Times New Roman" w:cs="Times New Roman"/>
          <w:sz w:val="24"/>
          <w:szCs w:val="24"/>
          <w:rPrChange w:id="303" w:author="Ale" w:date="2019-03-11T14:35:00Z">
            <w:rPr>
              <w:rFonts w:ascii="Times New Roman" w:hAnsi="Times New Roman" w:cs="Times New Roman"/>
              <w:i/>
              <w:sz w:val="24"/>
              <w:szCs w:val="24"/>
            </w:rPr>
          </w:rPrChange>
        </w:rPr>
        <w:t>primido</w:t>
      </w:r>
      <w:r w:rsidR="00BC012D">
        <w:rPr>
          <w:rFonts w:ascii="Times New Roman" w:hAnsi="Times New Roman" w:cs="Times New Roman"/>
          <w:i/>
          <w:sz w:val="24"/>
          <w:szCs w:val="24"/>
        </w:rPr>
        <w:t xml:space="preserve">, </w:t>
      </w:r>
      <w:r>
        <w:rPr>
          <w:rFonts w:ascii="Times New Roman" w:hAnsi="Times New Roman" w:cs="Times New Roman"/>
          <w:sz w:val="24"/>
          <w:szCs w:val="24"/>
        </w:rPr>
        <w:t xml:space="preserve">temos conhecimento </w:t>
      </w:r>
      <w:del w:id="304" w:author="Ale" w:date="2019-03-11T14:35:00Z">
        <w:r w:rsidDel="005812BE">
          <w:rPr>
            <w:rFonts w:ascii="Times New Roman" w:hAnsi="Times New Roman" w:cs="Times New Roman"/>
            <w:sz w:val="24"/>
            <w:szCs w:val="24"/>
          </w:rPr>
          <w:delText xml:space="preserve">daquela </w:delText>
        </w:r>
      </w:del>
      <w:ins w:id="305" w:author="Ale" w:date="2019-03-11T14:35:00Z">
        <w:r w:rsidR="005812BE">
          <w:rPr>
            <w:rFonts w:ascii="Times New Roman" w:hAnsi="Times New Roman" w:cs="Times New Roman"/>
            <w:sz w:val="24"/>
            <w:szCs w:val="24"/>
          </w:rPr>
          <w:t xml:space="preserve">daquilo </w:t>
        </w:r>
      </w:ins>
      <w:r>
        <w:rPr>
          <w:rFonts w:ascii="Times New Roman" w:hAnsi="Times New Roman" w:cs="Times New Roman"/>
          <w:sz w:val="24"/>
          <w:szCs w:val="24"/>
        </w:rPr>
        <w:t xml:space="preserve">que será </w:t>
      </w:r>
      <w:del w:id="306" w:author="Ale" w:date="2019-03-11T14:35:00Z">
        <w:r w:rsidDel="005812BE">
          <w:rPr>
            <w:rFonts w:ascii="Times New Roman" w:hAnsi="Times New Roman" w:cs="Times New Roman"/>
            <w:sz w:val="24"/>
            <w:szCs w:val="24"/>
          </w:rPr>
          <w:delText xml:space="preserve">nomeada </w:delText>
        </w:r>
      </w:del>
      <w:ins w:id="307" w:author="Ale" w:date="2019-03-11T14:35:00Z">
        <w:r w:rsidR="005812BE">
          <w:rPr>
            <w:rFonts w:ascii="Times New Roman" w:hAnsi="Times New Roman" w:cs="Times New Roman"/>
            <w:sz w:val="24"/>
            <w:szCs w:val="24"/>
          </w:rPr>
          <w:t xml:space="preserve">nomeado </w:t>
        </w:r>
      </w:ins>
      <w:r>
        <w:rPr>
          <w:rFonts w:ascii="Times New Roman" w:hAnsi="Times New Roman" w:cs="Times New Roman"/>
          <w:sz w:val="24"/>
          <w:szCs w:val="24"/>
        </w:rPr>
        <w:t>como a base de uma prática docente libertadora, o diálogo. No centro da identidade docente</w:t>
      </w:r>
      <w:r w:rsidR="004E61ED">
        <w:rPr>
          <w:rFonts w:ascii="Times New Roman" w:hAnsi="Times New Roman" w:cs="Times New Roman"/>
          <w:sz w:val="24"/>
          <w:szCs w:val="24"/>
        </w:rPr>
        <w:t xml:space="preserve"> ideal</w:t>
      </w:r>
      <w:r>
        <w:rPr>
          <w:rFonts w:ascii="Times New Roman" w:hAnsi="Times New Roman" w:cs="Times New Roman"/>
          <w:sz w:val="24"/>
          <w:szCs w:val="24"/>
        </w:rPr>
        <w:t xml:space="preserve">, conforme nos propõe Paulo Freire, está a </w:t>
      </w:r>
      <w:r w:rsidRPr="00B3515E">
        <w:rPr>
          <w:rFonts w:ascii="Times New Roman" w:hAnsi="Times New Roman" w:cs="Times New Roman"/>
          <w:i/>
          <w:sz w:val="24"/>
          <w:szCs w:val="24"/>
        </w:rPr>
        <w:t>dialogicidade</w:t>
      </w:r>
      <w:r w:rsidR="00BC012D">
        <w:rPr>
          <w:rFonts w:ascii="Times New Roman" w:hAnsi="Times New Roman" w:cs="Times New Roman"/>
          <w:sz w:val="24"/>
          <w:szCs w:val="24"/>
        </w:rPr>
        <w:t>, e</w:t>
      </w:r>
      <w:r w:rsidR="00B3515E">
        <w:rPr>
          <w:rFonts w:ascii="Times New Roman" w:hAnsi="Times New Roman" w:cs="Times New Roman"/>
          <w:sz w:val="24"/>
          <w:szCs w:val="24"/>
        </w:rPr>
        <w:t xml:space="preserve"> já de início </w:t>
      </w:r>
      <w:ins w:id="308" w:author="Ale" w:date="2019-03-11T14:36:00Z">
        <w:r w:rsidR="005812BE">
          <w:rPr>
            <w:rFonts w:ascii="Times New Roman" w:hAnsi="Times New Roman" w:cs="Times New Roman"/>
            <w:sz w:val="24"/>
            <w:szCs w:val="24"/>
          </w:rPr>
          <w:t xml:space="preserve">o autor </w:t>
        </w:r>
      </w:ins>
      <w:r w:rsidR="00B3515E">
        <w:rPr>
          <w:rFonts w:ascii="Times New Roman" w:hAnsi="Times New Roman" w:cs="Times New Roman"/>
          <w:sz w:val="24"/>
          <w:szCs w:val="24"/>
        </w:rPr>
        <w:t>nos faz um alerta:</w:t>
      </w:r>
      <w:r>
        <w:rPr>
          <w:rFonts w:ascii="Times New Roman" w:hAnsi="Times New Roman" w:cs="Times New Roman"/>
          <w:sz w:val="24"/>
          <w:szCs w:val="24"/>
        </w:rPr>
        <w:t xml:space="preserve"> ninguém está</w:t>
      </w:r>
      <w:r w:rsidR="00B3515E">
        <w:rPr>
          <w:rFonts w:ascii="Times New Roman" w:hAnsi="Times New Roman" w:cs="Times New Roman"/>
          <w:sz w:val="24"/>
          <w:szCs w:val="24"/>
        </w:rPr>
        <w:t xml:space="preserve"> livre da</w:t>
      </w:r>
      <w:r>
        <w:rPr>
          <w:rFonts w:ascii="Times New Roman" w:hAnsi="Times New Roman" w:cs="Times New Roman"/>
          <w:sz w:val="24"/>
          <w:szCs w:val="24"/>
        </w:rPr>
        <w:t xml:space="preserve"> armadilha</w:t>
      </w:r>
      <w:r w:rsidR="00B3515E">
        <w:rPr>
          <w:rFonts w:ascii="Times New Roman" w:hAnsi="Times New Roman" w:cs="Times New Roman"/>
          <w:sz w:val="24"/>
          <w:szCs w:val="24"/>
        </w:rPr>
        <w:t xml:space="preserve"> de quando </w:t>
      </w:r>
      <w:r w:rsidR="00370226">
        <w:rPr>
          <w:rFonts w:ascii="Times New Roman" w:hAnsi="Times New Roman" w:cs="Times New Roman"/>
          <w:sz w:val="24"/>
          <w:szCs w:val="24"/>
        </w:rPr>
        <w:t xml:space="preserve">se </w:t>
      </w:r>
      <w:r w:rsidR="00B3515E">
        <w:rPr>
          <w:rFonts w:ascii="Times New Roman" w:hAnsi="Times New Roman" w:cs="Times New Roman"/>
          <w:sz w:val="24"/>
          <w:szCs w:val="24"/>
        </w:rPr>
        <w:t>abandona essa característica genuína de uma educação progressista</w:t>
      </w:r>
      <w:r>
        <w:rPr>
          <w:rFonts w:ascii="Times New Roman" w:hAnsi="Times New Roman" w:cs="Times New Roman"/>
          <w:sz w:val="24"/>
          <w:szCs w:val="24"/>
        </w:rPr>
        <w:t xml:space="preserve">. Até mesmo os que se dizem revolucionários, caso se distanciem das massas e do diálogo com elas, podem incorrer num tipo de educação que não contempla as necessidades do povo, não é pensada </w:t>
      </w:r>
      <w:r w:rsidRPr="002E36F1">
        <w:rPr>
          <w:rFonts w:ascii="Times New Roman" w:hAnsi="Times New Roman" w:cs="Times New Roman"/>
          <w:i/>
          <w:sz w:val="24"/>
          <w:szCs w:val="24"/>
        </w:rPr>
        <w:t>com</w:t>
      </w:r>
      <w:r>
        <w:rPr>
          <w:rFonts w:ascii="Times New Roman" w:hAnsi="Times New Roman" w:cs="Times New Roman"/>
          <w:sz w:val="24"/>
          <w:szCs w:val="24"/>
        </w:rPr>
        <w:t xml:space="preserve"> o povo. Sobre isso</w:t>
      </w:r>
      <w:r w:rsidR="00BC012D">
        <w:rPr>
          <w:rFonts w:ascii="Times New Roman" w:hAnsi="Times New Roman" w:cs="Times New Roman"/>
          <w:sz w:val="24"/>
          <w:szCs w:val="24"/>
        </w:rPr>
        <w:t>,</w:t>
      </w:r>
      <w:r>
        <w:rPr>
          <w:rFonts w:ascii="Times New Roman" w:hAnsi="Times New Roman" w:cs="Times New Roman"/>
          <w:sz w:val="24"/>
          <w:szCs w:val="24"/>
        </w:rPr>
        <w:t xml:space="preserve"> ele afirma</w:t>
      </w:r>
      <w:r w:rsidR="00F65063">
        <w:rPr>
          <w:rFonts w:ascii="Times New Roman" w:hAnsi="Times New Roman" w:cs="Times New Roman"/>
          <w:sz w:val="24"/>
          <w:szCs w:val="24"/>
        </w:rPr>
        <w:t xml:space="preserve"> que:</w:t>
      </w:r>
    </w:p>
    <w:p w14:paraId="75CBF0FC" w14:textId="77777777" w:rsidR="002E36F1" w:rsidRPr="003B4FAE" w:rsidRDefault="002E36F1" w:rsidP="00B3515E">
      <w:pPr>
        <w:spacing w:before="200" w:line="240" w:lineRule="auto"/>
        <w:ind w:left="2268"/>
        <w:jc w:val="both"/>
        <w:rPr>
          <w:rFonts w:ascii="Times New Roman" w:hAnsi="Times New Roman" w:cs="Times New Roman"/>
          <w:szCs w:val="20"/>
        </w:rPr>
      </w:pPr>
      <w:r w:rsidRPr="003B4FAE">
        <w:rPr>
          <w:rFonts w:ascii="Times New Roman" w:hAnsi="Times New Roman" w:cs="Times New Roman"/>
          <w:szCs w:val="20"/>
        </w:rPr>
        <w:t>Lamentavelmente, porém, neste “conto” da verticalidade da programação, “conto” da concepção “bancária”, caem muitas vezes lideranças revolucionárias, no seu empenho de obter a adesão do povo à ação revolucionária. Acercam-se das massas camponesas ou urbanas com projetos que podem corresponder à sua visão do mundo, mas não necessar</w:t>
      </w:r>
      <w:r w:rsidR="00330E42" w:rsidRPr="003B4FAE">
        <w:rPr>
          <w:rFonts w:ascii="Times New Roman" w:hAnsi="Times New Roman" w:cs="Times New Roman"/>
          <w:szCs w:val="20"/>
        </w:rPr>
        <w:t>iamente à do povo (FREIRE, 1987,</w:t>
      </w:r>
      <w:r w:rsidRPr="003B4FAE">
        <w:rPr>
          <w:rFonts w:ascii="Times New Roman" w:hAnsi="Times New Roman" w:cs="Times New Roman"/>
          <w:szCs w:val="20"/>
        </w:rPr>
        <w:t xml:space="preserve"> p. 54). </w:t>
      </w:r>
    </w:p>
    <w:p w14:paraId="2BE8ED88" w14:textId="77777777" w:rsidR="002E36F1" w:rsidRDefault="002E36F1" w:rsidP="0006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sentido, o autor é muito claro acerca da função do professor quando afirma</w:t>
      </w:r>
      <w:r w:rsidR="00B3515E">
        <w:rPr>
          <w:rFonts w:ascii="Times New Roman" w:hAnsi="Times New Roman" w:cs="Times New Roman"/>
          <w:sz w:val="24"/>
          <w:szCs w:val="24"/>
        </w:rPr>
        <w:t xml:space="preserve"> que</w:t>
      </w:r>
      <w:r>
        <w:rPr>
          <w:rFonts w:ascii="Times New Roman" w:hAnsi="Times New Roman" w:cs="Times New Roman"/>
          <w:sz w:val="24"/>
          <w:szCs w:val="24"/>
        </w:rPr>
        <w:t xml:space="preserve"> “</w:t>
      </w:r>
      <w:ins w:id="309" w:author="Ale" w:date="2019-03-11T14:37:00Z">
        <w:r w:rsidR="001C49AE">
          <w:rPr>
            <w:rFonts w:ascii="Times New Roman" w:hAnsi="Times New Roman" w:cs="Times New Roman"/>
            <w:sz w:val="24"/>
            <w:szCs w:val="24"/>
          </w:rPr>
          <w:t xml:space="preserve">[...] </w:t>
        </w:r>
      </w:ins>
      <w:r>
        <w:rPr>
          <w:rFonts w:ascii="Times New Roman" w:hAnsi="Times New Roman" w:cs="Times New Roman"/>
          <w:sz w:val="24"/>
          <w:szCs w:val="24"/>
        </w:rPr>
        <w:t>n</w:t>
      </w:r>
      <w:r w:rsidRPr="002E36F1">
        <w:rPr>
          <w:rFonts w:ascii="Times New Roman" w:hAnsi="Times New Roman" w:cs="Times New Roman"/>
          <w:sz w:val="24"/>
          <w:szCs w:val="24"/>
        </w:rPr>
        <w:t xml:space="preserve">osso papel não é falar ao povo sobre a nossa visão do mundo, ou tentar impô-la a ele, mas </w:t>
      </w:r>
      <w:r w:rsidRPr="002E36F1">
        <w:rPr>
          <w:rFonts w:ascii="Times New Roman" w:hAnsi="Times New Roman" w:cs="Times New Roman"/>
          <w:i/>
          <w:sz w:val="24"/>
          <w:szCs w:val="24"/>
        </w:rPr>
        <w:t>dialogar com ele sobre a sua e a nossa</w:t>
      </w:r>
      <w:r>
        <w:rPr>
          <w:rFonts w:ascii="Times New Roman" w:hAnsi="Times New Roman" w:cs="Times New Roman"/>
          <w:sz w:val="24"/>
          <w:szCs w:val="24"/>
        </w:rPr>
        <w:t xml:space="preserve">” (Idem, p. 55). Pode-se novamente perceber que, do ponto de vista da identidade docente, na concepção </w:t>
      </w:r>
      <w:r w:rsidR="00B3515E">
        <w:rPr>
          <w:rFonts w:ascii="Times New Roman" w:hAnsi="Times New Roman" w:cs="Times New Roman"/>
          <w:sz w:val="24"/>
          <w:szCs w:val="24"/>
        </w:rPr>
        <w:t>freireana</w:t>
      </w:r>
      <w:r>
        <w:rPr>
          <w:rFonts w:ascii="Times New Roman" w:hAnsi="Times New Roman" w:cs="Times New Roman"/>
          <w:sz w:val="24"/>
          <w:szCs w:val="24"/>
        </w:rPr>
        <w:t>, não há espaço para a in</w:t>
      </w:r>
      <w:r w:rsidR="00B3515E">
        <w:rPr>
          <w:rFonts w:ascii="Times New Roman" w:hAnsi="Times New Roman" w:cs="Times New Roman"/>
          <w:sz w:val="24"/>
          <w:szCs w:val="24"/>
        </w:rPr>
        <w:t>gênua pretensão de neutralidade</w:t>
      </w:r>
      <w:r>
        <w:rPr>
          <w:rFonts w:ascii="Times New Roman" w:hAnsi="Times New Roman" w:cs="Times New Roman"/>
          <w:sz w:val="24"/>
          <w:szCs w:val="24"/>
        </w:rPr>
        <w:t>. Antes, admite-se a posição política do educador, porém</w:t>
      </w:r>
      <w:r w:rsidR="007E5F36">
        <w:rPr>
          <w:rFonts w:ascii="Times New Roman" w:hAnsi="Times New Roman" w:cs="Times New Roman"/>
          <w:sz w:val="24"/>
          <w:szCs w:val="24"/>
        </w:rPr>
        <w:t>,</w:t>
      </w:r>
      <w:r>
        <w:rPr>
          <w:rFonts w:ascii="Times New Roman" w:hAnsi="Times New Roman" w:cs="Times New Roman"/>
          <w:sz w:val="24"/>
          <w:szCs w:val="24"/>
        </w:rPr>
        <w:t xml:space="preserve"> sem desprez</w:t>
      </w:r>
      <w:r w:rsidR="007E5F36">
        <w:rPr>
          <w:rFonts w:ascii="Times New Roman" w:hAnsi="Times New Roman" w:cs="Times New Roman"/>
          <w:sz w:val="24"/>
          <w:szCs w:val="24"/>
        </w:rPr>
        <w:t xml:space="preserve">ar a visão de mundo do educando – </w:t>
      </w:r>
      <w:r w:rsidR="00F52F28">
        <w:rPr>
          <w:rFonts w:ascii="Times New Roman" w:hAnsi="Times New Roman" w:cs="Times New Roman"/>
          <w:sz w:val="24"/>
          <w:szCs w:val="24"/>
        </w:rPr>
        <w:t>“</w:t>
      </w:r>
      <w:r w:rsidR="00F52F28" w:rsidRPr="00F52F28">
        <w:rPr>
          <w:rFonts w:ascii="Times New Roman" w:hAnsi="Times New Roman" w:cs="Times New Roman"/>
          <w:sz w:val="24"/>
          <w:szCs w:val="24"/>
        </w:rPr>
        <w:t>Daí também que o conteúdo programático para a ação, que é de ambos, não possa ser de exclusiva eleiçã</w:t>
      </w:r>
      <w:r w:rsidR="00F52F28">
        <w:rPr>
          <w:rFonts w:ascii="Times New Roman" w:hAnsi="Times New Roman" w:cs="Times New Roman"/>
          <w:sz w:val="24"/>
          <w:szCs w:val="24"/>
        </w:rPr>
        <w:t>o daqueles, ma</w:t>
      </w:r>
      <w:r w:rsidR="00330E42">
        <w:rPr>
          <w:rFonts w:ascii="Times New Roman" w:hAnsi="Times New Roman" w:cs="Times New Roman"/>
          <w:sz w:val="24"/>
          <w:szCs w:val="24"/>
        </w:rPr>
        <w:t>s deles e do povo” (FREIRE, 1987</w:t>
      </w:r>
      <w:r w:rsidR="00F52F28">
        <w:rPr>
          <w:rFonts w:ascii="Times New Roman" w:hAnsi="Times New Roman" w:cs="Times New Roman"/>
          <w:sz w:val="24"/>
          <w:szCs w:val="24"/>
        </w:rPr>
        <w:t>, p. 56).</w:t>
      </w:r>
    </w:p>
    <w:p w14:paraId="21ED4928" w14:textId="77777777" w:rsidR="00F52F28" w:rsidRDefault="00F52F28" w:rsidP="002E36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Admitida a impossibilidade da neutralidade, Freire ensina lições didáticas acerca da seleção e organização temática de conteúdo</w:t>
      </w:r>
      <w:r w:rsidR="007E5F36">
        <w:rPr>
          <w:rFonts w:ascii="Times New Roman" w:hAnsi="Times New Roman" w:cs="Times New Roman"/>
          <w:sz w:val="24"/>
          <w:szCs w:val="24"/>
        </w:rPr>
        <w:t>,</w:t>
      </w:r>
      <w:r w:rsidR="00A04641">
        <w:rPr>
          <w:rFonts w:ascii="Times New Roman" w:hAnsi="Times New Roman" w:cs="Times New Roman"/>
          <w:sz w:val="24"/>
          <w:szCs w:val="24"/>
        </w:rPr>
        <w:t xml:space="preserve"> </w:t>
      </w:r>
      <w:r w:rsidR="007E5F36">
        <w:rPr>
          <w:rFonts w:ascii="Times New Roman" w:hAnsi="Times New Roman" w:cs="Times New Roman"/>
          <w:sz w:val="24"/>
          <w:szCs w:val="24"/>
        </w:rPr>
        <w:t>as quais</w:t>
      </w:r>
      <w:r>
        <w:rPr>
          <w:rFonts w:ascii="Times New Roman" w:hAnsi="Times New Roman" w:cs="Times New Roman"/>
          <w:sz w:val="24"/>
          <w:szCs w:val="24"/>
        </w:rPr>
        <w:t xml:space="preserve"> devem nortear a prática pedagógica libertadora. Partindo-se de temas geradores, há que se considerar o universo mais amplo no qual assuntos de interesse localizado se relacionam com a realidade da opr</w:t>
      </w:r>
      <w:r w:rsidR="000621C6">
        <w:rPr>
          <w:rFonts w:ascii="Times New Roman" w:hAnsi="Times New Roman" w:cs="Times New Roman"/>
          <w:sz w:val="24"/>
          <w:szCs w:val="24"/>
        </w:rPr>
        <w:t xml:space="preserve">essão. A justificativa para tal </w:t>
      </w:r>
      <w:ins w:id="310" w:author="Ale" w:date="2019-03-11T14:40:00Z">
        <w:r w:rsidR="001C49AE">
          <w:rPr>
            <w:rFonts w:ascii="Times New Roman" w:hAnsi="Times New Roman" w:cs="Times New Roman"/>
            <w:sz w:val="24"/>
            <w:szCs w:val="24"/>
          </w:rPr>
          <w:t xml:space="preserve">proposição </w:t>
        </w:r>
      </w:ins>
      <w:r w:rsidR="000621C6">
        <w:rPr>
          <w:rFonts w:ascii="Times New Roman" w:hAnsi="Times New Roman" w:cs="Times New Roman"/>
          <w:sz w:val="24"/>
          <w:szCs w:val="24"/>
        </w:rPr>
        <w:t>encontramos na afirmação:</w:t>
      </w:r>
    </w:p>
    <w:p w14:paraId="271C59B3" w14:textId="77777777" w:rsidR="00F52F28" w:rsidRDefault="00F52F28" w:rsidP="000621C6">
      <w:pPr>
        <w:spacing w:before="200" w:line="240" w:lineRule="auto"/>
        <w:ind w:left="2268"/>
        <w:jc w:val="both"/>
        <w:rPr>
          <w:ins w:id="311" w:author="Ale" w:date="2019-03-11T14:40:00Z"/>
          <w:rFonts w:ascii="Times New Roman" w:hAnsi="Times New Roman" w:cs="Times New Roman"/>
          <w:szCs w:val="20"/>
        </w:rPr>
      </w:pPr>
      <w:r w:rsidRPr="003B4FAE">
        <w:rPr>
          <w:rFonts w:ascii="Times New Roman" w:hAnsi="Times New Roman" w:cs="Times New Roman"/>
          <w:szCs w:val="20"/>
        </w:rPr>
        <w:t>Numa visão libertadora, não mais “bancária” da educação, o seu conteúdo programático já não involucra finalidades a serem impostas ao povo, mas, pelo contrário, porque parte e nasce dele, em diálogo com os educadores, reflete seus anseios e esperanças. Daí a investigação da temática como ponto de partida do processo educativo, como ponto de partida de sua dialogicid</w:t>
      </w:r>
      <w:r w:rsidR="00330E42" w:rsidRPr="003B4FAE">
        <w:rPr>
          <w:rFonts w:ascii="Times New Roman" w:hAnsi="Times New Roman" w:cs="Times New Roman"/>
          <w:szCs w:val="20"/>
        </w:rPr>
        <w:t>ade</w:t>
      </w:r>
      <w:del w:id="312" w:author="Ale" w:date="2019-03-11T14:40:00Z">
        <w:r w:rsidR="007E5F36" w:rsidDel="001C49AE">
          <w:rPr>
            <w:rFonts w:ascii="Times New Roman" w:hAnsi="Times New Roman" w:cs="Times New Roman"/>
            <w:szCs w:val="20"/>
          </w:rPr>
          <w:delText>.</w:delText>
        </w:r>
      </w:del>
      <w:r w:rsidR="00330E42" w:rsidRPr="003B4FAE">
        <w:rPr>
          <w:rFonts w:ascii="Times New Roman" w:hAnsi="Times New Roman" w:cs="Times New Roman"/>
          <w:szCs w:val="20"/>
        </w:rPr>
        <w:t xml:space="preserve"> (FREIRE, 1987</w:t>
      </w:r>
      <w:r w:rsidRPr="003B4FAE">
        <w:rPr>
          <w:rFonts w:ascii="Times New Roman" w:hAnsi="Times New Roman" w:cs="Times New Roman"/>
          <w:szCs w:val="20"/>
        </w:rPr>
        <w:t>, p. 65)</w:t>
      </w:r>
      <w:ins w:id="313" w:author="Ale" w:date="2019-03-11T14:40:00Z">
        <w:r w:rsidR="001C49AE">
          <w:rPr>
            <w:rFonts w:ascii="Times New Roman" w:hAnsi="Times New Roman" w:cs="Times New Roman"/>
            <w:szCs w:val="20"/>
          </w:rPr>
          <w:t>.</w:t>
        </w:r>
      </w:ins>
    </w:p>
    <w:p w14:paraId="05A9FD86" w14:textId="77777777" w:rsidR="001C49AE" w:rsidRPr="003B4FAE" w:rsidRDefault="001C49AE" w:rsidP="000621C6">
      <w:pPr>
        <w:spacing w:before="200" w:line="240" w:lineRule="auto"/>
        <w:ind w:left="2268"/>
        <w:jc w:val="both"/>
        <w:rPr>
          <w:rFonts w:ascii="Times New Roman" w:hAnsi="Times New Roman" w:cs="Times New Roman"/>
          <w:szCs w:val="20"/>
        </w:rPr>
      </w:pPr>
    </w:p>
    <w:p w14:paraId="656FBAD2" w14:textId="77777777" w:rsidR="00F52F28" w:rsidRDefault="00F52F28" w:rsidP="0006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segundo ponto que desejamos destacar, na oposição entre a concepção </w:t>
      </w:r>
      <w:r w:rsidR="000621C6">
        <w:rPr>
          <w:rFonts w:ascii="Times New Roman" w:hAnsi="Times New Roman" w:cs="Times New Roman"/>
          <w:sz w:val="24"/>
          <w:szCs w:val="24"/>
        </w:rPr>
        <w:t>freireana</w:t>
      </w:r>
      <w:r>
        <w:rPr>
          <w:rFonts w:ascii="Times New Roman" w:hAnsi="Times New Roman" w:cs="Times New Roman"/>
          <w:sz w:val="24"/>
          <w:szCs w:val="24"/>
        </w:rPr>
        <w:t xml:space="preserve"> e </w:t>
      </w:r>
      <w:del w:id="314" w:author="Ale" w:date="2019-03-11T14:41:00Z">
        <w:r w:rsidDel="00E37615">
          <w:rPr>
            <w:rFonts w:ascii="Times New Roman" w:hAnsi="Times New Roman" w:cs="Times New Roman"/>
            <w:sz w:val="24"/>
            <w:szCs w:val="24"/>
          </w:rPr>
          <w:delText xml:space="preserve">àquela </w:delText>
        </w:r>
      </w:del>
      <w:ins w:id="315" w:author="Ale" w:date="2019-03-11T14:41:00Z">
        <w:r w:rsidR="00E37615">
          <w:rPr>
            <w:rFonts w:ascii="Times New Roman" w:hAnsi="Times New Roman" w:cs="Times New Roman"/>
            <w:sz w:val="24"/>
            <w:szCs w:val="24"/>
          </w:rPr>
          <w:t xml:space="preserve">aquela </w:t>
        </w:r>
      </w:ins>
      <w:r>
        <w:rPr>
          <w:rFonts w:ascii="Times New Roman" w:hAnsi="Times New Roman" w:cs="Times New Roman"/>
          <w:sz w:val="24"/>
          <w:szCs w:val="24"/>
        </w:rPr>
        <w:t xml:space="preserve">proposta </w:t>
      </w:r>
      <w:r w:rsidR="000621C6">
        <w:rPr>
          <w:rFonts w:ascii="Times New Roman" w:hAnsi="Times New Roman" w:cs="Times New Roman"/>
          <w:sz w:val="24"/>
          <w:szCs w:val="24"/>
        </w:rPr>
        <w:t xml:space="preserve">por movimentos como o </w:t>
      </w:r>
      <w:r>
        <w:rPr>
          <w:rFonts w:ascii="Times New Roman" w:hAnsi="Times New Roman" w:cs="Times New Roman"/>
          <w:sz w:val="24"/>
          <w:szCs w:val="24"/>
        </w:rPr>
        <w:t>E</w:t>
      </w:r>
      <w:r w:rsidR="000621C6">
        <w:rPr>
          <w:rFonts w:ascii="Times New Roman" w:hAnsi="Times New Roman" w:cs="Times New Roman"/>
          <w:sz w:val="24"/>
          <w:szCs w:val="24"/>
        </w:rPr>
        <w:t xml:space="preserve">scola </w:t>
      </w:r>
      <w:r>
        <w:rPr>
          <w:rFonts w:ascii="Times New Roman" w:hAnsi="Times New Roman" w:cs="Times New Roman"/>
          <w:sz w:val="24"/>
          <w:szCs w:val="24"/>
        </w:rPr>
        <w:t>S</w:t>
      </w:r>
      <w:r w:rsidR="000621C6">
        <w:rPr>
          <w:rFonts w:ascii="Times New Roman" w:hAnsi="Times New Roman" w:cs="Times New Roman"/>
          <w:sz w:val="24"/>
          <w:szCs w:val="24"/>
        </w:rPr>
        <w:t xml:space="preserve">em </w:t>
      </w:r>
      <w:r>
        <w:rPr>
          <w:rFonts w:ascii="Times New Roman" w:hAnsi="Times New Roman" w:cs="Times New Roman"/>
          <w:sz w:val="24"/>
          <w:szCs w:val="24"/>
        </w:rPr>
        <w:t>P</w:t>
      </w:r>
      <w:r w:rsidR="000621C6">
        <w:rPr>
          <w:rFonts w:ascii="Times New Roman" w:hAnsi="Times New Roman" w:cs="Times New Roman"/>
          <w:sz w:val="24"/>
          <w:szCs w:val="24"/>
        </w:rPr>
        <w:t>artido</w:t>
      </w:r>
      <w:r>
        <w:rPr>
          <w:rFonts w:ascii="Times New Roman" w:hAnsi="Times New Roman" w:cs="Times New Roman"/>
          <w:sz w:val="24"/>
          <w:szCs w:val="24"/>
        </w:rPr>
        <w:t xml:space="preserve"> para a identidade docente, é o do </w:t>
      </w:r>
      <w:r w:rsidRPr="000621C6">
        <w:rPr>
          <w:rFonts w:ascii="Times New Roman" w:hAnsi="Times New Roman" w:cs="Times New Roman"/>
          <w:i/>
          <w:sz w:val="24"/>
          <w:szCs w:val="24"/>
        </w:rPr>
        <w:t>protagonismo dos educandos</w:t>
      </w:r>
      <w:r>
        <w:rPr>
          <w:rFonts w:ascii="Times New Roman" w:hAnsi="Times New Roman" w:cs="Times New Roman"/>
          <w:b/>
          <w:sz w:val="24"/>
          <w:szCs w:val="24"/>
        </w:rPr>
        <w:t xml:space="preserve">. </w:t>
      </w:r>
      <w:r>
        <w:rPr>
          <w:rFonts w:ascii="Times New Roman" w:hAnsi="Times New Roman" w:cs="Times New Roman"/>
          <w:sz w:val="24"/>
          <w:szCs w:val="24"/>
        </w:rPr>
        <w:t>Segundo propõe Freire, uma educação libertadora se ocuparia de convocar os educandos a assumirem a posição de “sujeitos de seu pen</w:t>
      </w:r>
      <w:r w:rsidR="000621C6">
        <w:rPr>
          <w:rFonts w:ascii="Times New Roman" w:hAnsi="Times New Roman" w:cs="Times New Roman"/>
          <w:sz w:val="24"/>
          <w:szCs w:val="24"/>
        </w:rPr>
        <w:t>sar”, portanto, admiti-los como</w:t>
      </w:r>
      <w:r>
        <w:rPr>
          <w:rFonts w:ascii="Times New Roman" w:hAnsi="Times New Roman" w:cs="Times New Roman"/>
          <w:sz w:val="24"/>
          <w:szCs w:val="24"/>
        </w:rPr>
        <w:t xml:space="preserve"> participantes ativos na tarefa docente de es</w:t>
      </w:r>
      <w:r w:rsidR="00330E42">
        <w:rPr>
          <w:rFonts w:ascii="Times New Roman" w:hAnsi="Times New Roman" w:cs="Times New Roman"/>
          <w:sz w:val="24"/>
          <w:szCs w:val="24"/>
        </w:rPr>
        <w:t>colha do conteúdo programático</w:t>
      </w:r>
      <w:r w:rsidR="007E5F36">
        <w:rPr>
          <w:rFonts w:ascii="Times New Roman" w:hAnsi="Times New Roman" w:cs="Times New Roman"/>
          <w:sz w:val="24"/>
          <w:szCs w:val="24"/>
        </w:rPr>
        <w:t>,</w:t>
      </w:r>
      <w:r w:rsidR="00330E42">
        <w:rPr>
          <w:rFonts w:ascii="Times New Roman" w:hAnsi="Times New Roman" w:cs="Times New Roman"/>
          <w:sz w:val="24"/>
          <w:szCs w:val="24"/>
        </w:rPr>
        <w:t xml:space="preserve"> e não apenas recipientes vazios prontos para se encherem das verdades do professor. </w:t>
      </w:r>
    </w:p>
    <w:p w14:paraId="0A5EEC86" w14:textId="77777777" w:rsidR="002E36F1" w:rsidRDefault="00F52F28" w:rsidP="0006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ESP, como veremos na próxima seção deste artigo, acusa os leitores de Freire de fazer</w:t>
      </w:r>
      <w:ins w:id="316" w:author="Ale" w:date="2019-03-11T14:42:00Z">
        <w:r w:rsidR="00E37615">
          <w:rPr>
            <w:rFonts w:ascii="Times New Roman" w:hAnsi="Times New Roman" w:cs="Times New Roman"/>
            <w:sz w:val="24"/>
            <w:szCs w:val="24"/>
          </w:rPr>
          <w:t>em</w:t>
        </w:r>
      </w:ins>
      <w:r>
        <w:rPr>
          <w:rFonts w:ascii="Times New Roman" w:hAnsi="Times New Roman" w:cs="Times New Roman"/>
          <w:sz w:val="24"/>
          <w:szCs w:val="24"/>
        </w:rPr>
        <w:t xml:space="preserve"> justamente o contrário. Admite que os alunos são “</w:t>
      </w:r>
      <w:r w:rsidR="000621C6">
        <w:rPr>
          <w:rFonts w:ascii="Times New Roman" w:hAnsi="Times New Roman" w:cs="Times New Roman"/>
          <w:sz w:val="24"/>
          <w:szCs w:val="24"/>
        </w:rPr>
        <w:t>plateia</w:t>
      </w:r>
      <w:r>
        <w:rPr>
          <w:rFonts w:ascii="Times New Roman" w:hAnsi="Times New Roman" w:cs="Times New Roman"/>
          <w:sz w:val="24"/>
          <w:szCs w:val="24"/>
        </w:rPr>
        <w:t xml:space="preserve"> cativa”, sujeitos que não podem oferecer resistência </w:t>
      </w:r>
      <w:r w:rsidR="007E5F36">
        <w:rPr>
          <w:rFonts w:ascii="Times New Roman" w:hAnsi="Times New Roman" w:cs="Times New Roman"/>
          <w:sz w:val="24"/>
          <w:szCs w:val="24"/>
        </w:rPr>
        <w:t>à</w:t>
      </w:r>
      <w:r>
        <w:rPr>
          <w:rFonts w:ascii="Times New Roman" w:hAnsi="Times New Roman" w:cs="Times New Roman"/>
          <w:sz w:val="24"/>
          <w:szCs w:val="24"/>
        </w:rPr>
        <w:t xml:space="preserve"> autoridade docente e</w:t>
      </w:r>
      <w:r w:rsidR="000621C6">
        <w:rPr>
          <w:rFonts w:ascii="Times New Roman" w:hAnsi="Times New Roman" w:cs="Times New Roman"/>
          <w:sz w:val="24"/>
          <w:szCs w:val="24"/>
        </w:rPr>
        <w:t>, portanto, estariam</w:t>
      </w:r>
      <w:r>
        <w:rPr>
          <w:rFonts w:ascii="Times New Roman" w:hAnsi="Times New Roman" w:cs="Times New Roman"/>
          <w:sz w:val="24"/>
          <w:szCs w:val="24"/>
        </w:rPr>
        <w:t xml:space="preserve"> em situação de vulnerabilidade diante de professores supostamente doutrinadores de esquerda. Por isso, talvez, o apelo </w:t>
      </w:r>
      <w:r w:rsidR="000621C6">
        <w:rPr>
          <w:rFonts w:ascii="Times New Roman" w:hAnsi="Times New Roman" w:cs="Times New Roman"/>
          <w:sz w:val="24"/>
          <w:szCs w:val="24"/>
        </w:rPr>
        <w:t>à</w:t>
      </w:r>
      <w:r>
        <w:rPr>
          <w:rFonts w:ascii="Times New Roman" w:hAnsi="Times New Roman" w:cs="Times New Roman"/>
          <w:sz w:val="24"/>
          <w:szCs w:val="24"/>
        </w:rPr>
        <w:t xml:space="preserve"> suposta neutralidade docente como forma de minimizar os efeitos desse tipo de ensino. </w:t>
      </w:r>
    </w:p>
    <w:p w14:paraId="76A4892C" w14:textId="77777777" w:rsidR="00E07F89" w:rsidRDefault="00F52F28" w:rsidP="00F650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no último capítulo de </w:t>
      </w:r>
      <w:r w:rsidR="00786543" w:rsidRPr="00E37615">
        <w:rPr>
          <w:rFonts w:ascii="Times New Roman" w:hAnsi="Times New Roman" w:cs="Times New Roman"/>
          <w:sz w:val="24"/>
          <w:szCs w:val="24"/>
          <w:rPrChange w:id="317" w:author="Ale" w:date="2019-03-11T14:42:00Z">
            <w:rPr>
              <w:rFonts w:ascii="Times New Roman" w:hAnsi="Times New Roman" w:cs="Times New Roman"/>
              <w:i/>
              <w:sz w:val="24"/>
              <w:szCs w:val="24"/>
            </w:rPr>
          </w:rPrChange>
        </w:rPr>
        <w:t>Pe</w:t>
      </w:r>
      <w:r w:rsidR="000621C6" w:rsidRPr="00E37615">
        <w:rPr>
          <w:rFonts w:ascii="Times New Roman" w:hAnsi="Times New Roman" w:cs="Times New Roman"/>
          <w:sz w:val="24"/>
          <w:szCs w:val="24"/>
          <w:rPrChange w:id="318" w:author="Ale" w:date="2019-03-11T14:42:00Z">
            <w:rPr>
              <w:rFonts w:ascii="Times New Roman" w:hAnsi="Times New Roman" w:cs="Times New Roman"/>
              <w:i/>
              <w:sz w:val="24"/>
              <w:szCs w:val="24"/>
            </w:rPr>
          </w:rPrChange>
        </w:rPr>
        <w:t>dagogia do oprimido</w:t>
      </w:r>
      <w:r>
        <w:rPr>
          <w:rFonts w:ascii="Times New Roman" w:hAnsi="Times New Roman" w:cs="Times New Roman"/>
          <w:sz w:val="24"/>
          <w:szCs w:val="24"/>
        </w:rPr>
        <w:t xml:space="preserve">, </w:t>
      </w:r>
      <w:r w:rsidR="000621C6">
        <w:rPr>
          <w:rFonts w:ascii="Times New Roman" w:hAnsi="Times New Roman" w:cs="Times New Roman"/>
          <w:sz w:val="24"/>
          <w:szCs w:val="24"/>
        </w:rPr>
        <w:t>em forma de síntese</w:t>
      </w:r>
      <w:r w:rsidR="00FE30F6">
        <w:rPr>
          <w:rFonts w:ascii="Times New Roman" w:hAnsi="Times New Roman" w:cs="Times New Roman"/>
          <w:sz w:val="24"/>
          <w:szCs w:val="24"/>
        </w:rPr>
        <w:t xml:space="preserve">, </w:t>
      </w:r>
      <w:r w:rsidR="00E07F89">
        <w:rPr>
          <w:rFonts w:ascii="Times New Roman" w:hAnsi="Times New Roman" w:cs="Times New Roman"/>
          <w:sz w:val="24"/>
          <w:szCs w:val="24"/>
        </w:rPr>
        <w:t xml:space="preserve">Freire </w:t>
      </w:r>
      <w:r>
        <w:rPr>
          <w:rFonts w:ascii="Times New Roman" w:hAnsi="Times New Roman" w:cs="Times New Roman"/>
          <w:sz w:val="24"/>
          <w:szCs w:val="24"/>
        </w:rPr>
        <w:t xml:space="preserve">caracteriza por oposição a educação nomeada como dialógica e a educação anti-dialógica. A fim de evidenciar ainda mais o argumento do autor, organizamos um quadro com tais características, também na intenção de </w:t>
      </w:r>
      <w:r w:rsidR="000621C6">
        <w:rPr>
          <w:rFonts w:ascii="Times New Roman" w:hAnsi="Times New Roman" w:cs="Times New Roman"/>
          <w:sz w:val="24"/>
          <w:szCs w:val="24"/>
        </w:rPr>
        <w:t>relacioná-lo</w:t>
      </w:r>
      <w:r>
        <w:rPr>
          <w:rFonts w:ascii="Times New Roman" w:hAnsi="Times New Roman" w:cs="Times New Roman"/>
          <w:sz w:val="24"/>
          <w:szCs w:val="24"/>
        </w:rPr>
        <w:t xml:space="preserve"> ao livro </w:t>
      </w:r>
      <w:r w:rsidRPr="000621C6">
        <w:rPr>
          <w:rFonts w:ascii="Times New Roman" w:hAnsi="Times New Roman" w:cs="Times New Roman"/>
          <w:sz w:val="24"/>
          <w:szCs w:val="24"/>
        </w:rPr>
        <w:t xml:space="preserve">de Moreira </w:t>
      </w:r>
      <w:r w:rsidR="000621C6" w:rsidRPr="000621C6">
        <w:rPr>
          <w:rFonts w:ascii="Times New Roman" w:hAnsi="Times New Roman" w:cs="Times New Roman"/>
          <w:sz w:val="24"/>
          <w:szCs w:val="24"/>
        </w:rPr>
        <w:t>(2012</w:t>
      </w:r>
      <w:r w:rsidRPr="000621C6">
        <w:rPr>
          <w:rFonts w:ascii="Times New Roman" w:hAnsi="Times New Roman" w:cs="Times New Roman"/>
          <w:sz w:val="24"/>
          <w:szCs w:val="24"/>
        </w:rPr>
        <w:t>).</w:t>
      </w:r>
    </w:p>
    <w:p w14:paraId="212F5B8A" w14:textId="6C007E6B" w:rsidR="003B4FAE" w:rsidRPr="003B4FAE" w:rsidRDefault="003B4FAE">
      <w:pPr>
        <w:spacing w:after="0" w:line="360" w:lineRule="auto"/>
        <w:jc w:val="center"/>
        <w:rPr>
          <w:rFonts w:ascii="Times New Roman" w:hAnsi="Times New Roman" w:cs="Times New Roman"/>
          <w:b/>
          <w:sz w:val="20"/>
          <w:szCs w:val="20"/>
        </w:rPr>
        <w:pPrChange w:id="319" w:author="Ale" w:date="2019-03-11T14:44:00Z">
          <w:pPr>
            <w:spacing w:line="360" w:lineRule="auto"/>
            <w:jc w:val="center"/>
          </w:pPr>
        </w:pPrChange>
      </w:pPr>
    </w:p>
    <w:tbl>
      <w:tblPr>
        <w:tblStyle w:val="Tabelacomgrade"/>
        <w:tblW w:w="0" w:type="auto"/>
        <w:tblLook w:val="04A0" w:firstRow="1" w:lastRow="0" w:firstColumn="1" w:lastColumn="0" w:noHBand="0" w:noVBand="1"/>
      </w:tblPr>
      <w:tblGrid>
        <w:gridCol w:w="4530"/>
        <w:gridCol w:w="4530"/>
      </w:tblGrid>
      <w:tr w:rsidR="00F52F28" w:rsidRPr="00E37615" w14:paraId="312F12F8" w14:textId="77777777" w:rsidTr="000621C6">
        <w:tc>
          <w:tcPr>
            <w:tcW w:w="4530" w:type="dxa"/>
            <w:vAlign w:val="center"/>
          </w:tcPr>
          <w:p w14:paraId="30D78F08" w14:textId="77777777" w:rsidR="00F52F28" w:rsidRPr="00E37615" w:rsidRDefault="00F52F28" w:rsidP="000621C6">
            <w:pPr>
              <w:spacing w:after="200" w:line="360" w:lineRule="auto"/>
              <w:jc w:val="center"/>
              <w:rPr>
                <w:rFonts w:ascii="Times New Roman" w:hAnsi="Times New Roman" w:cs="Times New Roman"/>
                <w:sz w:val="20"/>
                <w:szCs w:val="20"/>
                <w:rPrChange w:id="320" w:author="Ale" w:date="2019-03-11T14:46:00Z">
                  <w:rPr>
                    <w:rFonts w:ascii="Times New Roman" w:hAnsi="Times New Roman" w:cs="Times New Roman"/>
                    <w:sz w:val="24"/>
                    <w:szCs w:val="24"/>
                  </w:rPr>
                </w:rPrChange>
              </w:rPr>
            </w:pPr>
            <w:r w:rsidRPr="00E37615">
              <w:rPr>
                <w:rFonts w:ascii="Times New Roman" w:hAnsi="Times New Roman" w:cs="Times New Roman"/>
                <w:sz w:val="20"/>
                <w:szCs w:val="20"/>
                <w:rPrChange w:id="321" w:author="Ale" w:date="2019-03-11T14:46:00Z">
                  <w:rPr>
                    <w:rFonts w:ascii="Times New Roman" w:hAnsi="Times New Roman" w:cs="Times New Roman"/>
                    <w:sz w:val="24"/>
                    <w:szCs w:val="24"/>
                  </w:rPr>
                </w:rPrChange>
              </w:rPr>
              <w:t>Educação dialógica</w:t>
            </w:r>
          </w:p>
        </w:tc>
        <w:tc>
          <w:tcPr>
            <w:tcW w:w="4531" w:type="dxa"/>
            <w:vAlign w:val="center"/>
          </w:tcPr>
          <w:p w14:paraId="5896EDD6" w14:textId="1820BDFA" w:rsidR="00F52F28" w:rsidRPr="00E37615" w:rsidRDefault="00F52F28" w:rsidP="000621C6">
            <w:pPr>
              <w:spacing w:after="200" w:line="360" w:lineRule="auto"/>
              <w:jc w:val="center"/>
              <w:rPr>
                <w:rFonts w:ascii="Times New Roman" w:hAnsi="Times New Roman" w:cs="Times New Roman"/>
                <w:sz w:val="20"/>
                <w:szCs w:val="20"/>
                <w:rPrChange w:id="322" w:author="Ale" w:date="2019-03-11T14:46:00Z">
                  <w:rPr>
                    <w:rFonts w:ascii="Times New Roman" w:hAnsi="Times New Roman" w:cs="Times New Roman"/>
                    <w:sz w:val="24"/>
                    <w:szCs w:val="24"/>
                  </w:rPr>
                </w:rPrChange>
              </w:rPr>
            </w:pPr>
            <w:r w:rsidRPr="00E37615">
              <w:rPr>
                <w:rFonts w:ascii="Times New Roman" w:hAnsi="Times New Roman" w:cs="Times New Roman"/>
                <w:sz w:val="20"/>
                <w:szCs w:val="20"/>
                <w:rPrChange w:id="323" w:author="Ale" w:date="2019-03-11T14:46:00Z">
                  <w:rPr>
                    <w:rFonts w:ascii="Times New Roman" w:hAnsi="Times New Roman" w:cs="Times New Roman"/>
                    <w:sz w:val="24"/>
                    <w:szCs w:val="24"/>
                  </w:rPr>
                </w:rPrChange>
              </w:rPr>
              <w:t xml:space="preserve">Educação </w:t>
            </w:r>
            <w:ins w:id="324" w:author="USUARIO" w:date="2019-03-12T14:33:00Z">
              <w:r w:rsidR="00E10F82">
                <w:rPr>
                  <w:rFonts w:ascii="Times New Roman" w:hAnsi="Times New Roman" w:cs="Times New Roman"/>
                  <w:sz w:val="20"/>
                  <w:szCs w:val="20"/>
                </w:rPr>
                <w:t>A</w:t>
              </w:r>
            </w:ins>
            <w:del w:id="325" w:author="USUARIO" w:date="2019-03-12T14:33:00Z">
              <w:r w:rsidRPr="00E37615" w:rsidDel="00E10F82">
                <w:rPr>
                  <w:rFonts w:ascii="Times New Roman" w:hAnsi="Times New Roman" w:cs="Times New Roman"/>
                  <w:sz w:val="20"/>
                  <w:szCs w:val="20"/>
                  <w:rPrChange w:id="326" w:author="Ale" w:date="2019-03-11T14:46:00Z">
                    <w:rPr>
                      <w:rFonts w:ascii="Times New Roman" w:hAnsi="Times New Roman" w:cs="Times New Roman"/>
                      <w:sz w:val="24"/>
                      <w:szCs w:val="24"/>
                    </w:rPr>
                  </w:rPrChange>
                </w:rPr>
                <w:delText>a</w:delText>
              </w:r>
            </w:del>
            <w:r w:rsidRPr="00E37615">
              <w:rPr>
                <w:rFonts w:ascii="Times New Roman" w:hAnsi="Times New Roman" w:cs="Times New Roman"/>
                <w:sz w:val="20"/>
                <w:szCs w:val="20"/>
                <w:rPrChange w:id="327" w:author="Ale" w:date="2019-03-11T14:46:00Z">
                  <w:rPr>
                    <w:rFonts w:ascii="Times New Roman" w:hAnsi="Times New Roman" w:cs="Times New Roman"/>
                    <w:sz w:val="24"/>
                    <w:szCs w:val="24"/>
                  </w:rPr>
                </w:rPrChange>
              </w:rPr>
              <w:t>nti-dialógica</w:t>
            </w:r>
          </w:p>
        </w:tc>
      </w:tr>
      <w:tr w:rsidR="00F52F28" w:rsidRPr="00E37615" w14:paraId="1A7F36E0" w14:textId="77777777" w:rsidTr="000621C6">
        <w:tc>
          <w:tcPr>
            <w:tcW w:w="4530" w:type="dxa"/>
            <w:vAlign w:val="center"/>
          </w:tcPr>
          <w:p w14:paraId="75F780F8" w14:textId="77777777" w:rsidR="00F52F28" w:rsidRPr="00E37615" w:rsidRDefault="00E25732">
            <w:pPr>
              <w:jc w:val="center"/>
              <w:rPr>
                <w:rFonts w:ascii="Times New Roman" w:hAnsi="Times New Roman" w:cs="Times New Roman"/>
                <w:sz w:val="20"/>
                <w:szCs w:val="20"/>
                <w:rPrChange w:id="328" w:author="Ale" w:date="2019-03-11T14:46:00Z">
                  <w:rPr>
                    <w:rFonts w:ascii="Times New Roman" w:hAnsi="Times New Roman" w:cs="Times New Roman"/>
                    <w:sz w:val="24"/>
                    <w:szCs w:val="24"/>
                  </w:rPr>
                </w:rPrChange>
              </w:rPr>
              <w:pPrChange w:id="329" w:author="Ale" w:date="2019-03-11T14:46:00Z">
                <w:pPr>
                  <w:spacing w:after="200" w:line="360" w:lineRule="auto"/>
                  <w:jc w:val="center"/>
                </w:pPr>
              </w:pPrChange>
            </w:pPr>
            <w:r w:rsidRPr="00E37615">
              <w:rPr>
                <w:rFonts w:ascii="Times New Roman" w:hAnsi="Times New Roman" w:cs="Times New Roman"/>
                <w:sz w:val="20"/>
                <w:szCs w:val="20"/>
                <w:rPrChange w:id="330" w:author="Ale" w:date="2019-03-11T14:46:00Z">
                  <w:rPr>
                    <w:rFonts w:ascii="Times New Roman" w:hAnsi="Times New Roman" w:cs="Times New Roman"/>
                    <w:sz w:val="24"/>
                    <w:szCs w:val="24"/>
                  </w:rPr>
                </w:rPrChange>
              </w:rPr>
              <w:t>COLABORAÇÃO</w:t>
            </w:r>
          </w:p>
          <w:p w14:paraId="331B91DF" w14:textId="77777777" w:rsidR="00E25732" w:rsidRPr="00E37615" w:rsidRDefault="00E25732">
            <w:pPr>
              <w:jc w:val="center"/>
              <w:rPr>
                <w:rFonts w:ascii="Times New Roman" w:hAnsi="Times New Roman" w:cs="Times New Roman"/>
                <w:sz w:val="20"/>
                <w:szCs w:val="20"/>
                <w:rPrChange w:id="331" w:author="Ale" w:date="2019-03-11T14:46:00Z">
                  <w:rPr>
                    <w:rFonts w:ascii="Times New Roman" w:hAnsi="Times New Roman" w:cs="Times New Roman"/>
                    <w:sz w:val="24"/>
                    <w:szCs w:val="24"/>
                  </w:rPr>
                </w:rPrChange>
              </w:rPr>
              <w:pPrChange w:id="332" w:author="Ale" w:date="2019-03-11T14:46:00Z">
                <w:pPr>
                  <w:spacing w:after="200" w:line="360" w:lineRule="auto"/>
                  <w:jc w:val="center"/>
                </w:pPr>
              </w:pPrChange>
            </w:pPr>
            <w:r w:rsidRPr="00E37615">
              <w:rPr>
                <w:rFonts w:ascii="Times New Roman" w:hAnsi="Times New Roman" w:cs="Times New Roman"/>
                <w:sz w:val="20"/>
                <w:szCs w:val="20"/>
                <w:rPrChange w:id="333" w:author="Ale" w:date="2019-03-11T14:46:00Z">
                  <w:rPr>
                    <w:rFonts w:ascii="Times New Roman" w:hAnsi="Times New Roman" w:cs="Times New Roman"/>
                    <w:sz w:val="24"/>
                    <w:szCs w:val="24"/>
                  </w:rPr>
                </w:rPrChange>
              </w:rPr>
              <w:t>Sujeitos</w:t>
            </w:r>
            <w:r w:rsidR="000621C6" w:rsidRPr="00E37615">
              <w:rPr>
                <w:rFonts w:ascii="Times New Roman" w:hAnsi="Times New Roman" w:cs="Times New Roman"/>
                <w:sz w:val="20"/>
                <w:szCs w:val="20"/>
                <w:rPrChange w:id="334" w:author="Ale" w:date="2019-03-11T14:46:00Z">
                  <w:rPr>
                    <w:rFonts w:ascii="Times New Roman" w:hAnsi="Times New Roman" w:cs="Times New Roman"/>
                    <w:sz w:val="24"/>
                    <w:szCs w:val="24"/>
                  </w:rPr>
                </w:rPrChange>
              </w:rPr>
              <w:t xml:space="preserve"> se encontram para transformar</w:t>
            </w:r>
            <w:r w:rsidRPr="00E37615">
              <w:rPr>
                <w:rFonts w:ascii="Times New Roman" w:hAnsi="Times New Roman" w:cs="Times New Roman"/>
                <w:sz w:val="20"/>
                <w:szCs w:val="20"/>
                <w:rPrChange w:id="335" w:author="Ale" w:date="2019-03-11T14:46:00Z">
                  <w:rPr>
                    <w:rFonts w:ascii="Times New Roman" w:hAnsi="Times New Roman" w:cs="Times New Roman"/>
                    <w:sz w:val="24"/>
                    <w:szCs w:val="24"/>
                  </w:rPr>
                </w:rPrChange>
              </w:rPr>
              <w:t xml:space="preserve"> o mundo</w:t>
            </w:r>
            <w:r w:rsidR="00CA44F7" w:rsidRPr="00E37615">
              <w:rPr>
                <w:rFonts w:ascii="Times New Roman" w:hAnsi="Times New Roman" w:cs="Times New Roman"/>
                <w:sz w:val="20"/>
                <w:szCs w:val="20"/>
                <w:rPrChange w:id="336" w:author="Ale" w:date="2019-03-11T14:46:00Z">
                  <w:rPr>
                    <w:rFonts w:ascii="Times New Roman" w:hAnsi="Times New Roman" w:cs="Times New Roman"/>
                    <w:sz w:val="24"/>
                    <w:szCs w:val="24"/>
                  </w:rPr>
                </w:rPrChange>
              </w:rPr>
              <w:t>, rejeitando a opressão</w:t>
            </w:r>
          </w:p>
        </w:tc>
        <w:tc>
          <w:tcPr>
            <w:tcW w:w="4531" w:type="dxa"/>
            <w:vAlign w:val="center"/>
          </w:tcPr>
          <w:p w14:paraId="43B7E184" w14:textId="77777777" w:rsidR="00E25732" w:rsidRPr="00E37615" w:rsidRDefault="00E25732">
            <w:pPr>
              <w:jc w:val="center"/>
              <w:rPr>
                <w:rFonts w:ascii="Times New Roman" w:hAnsi="Times New Roman" w:cs="Times New Roman"/>
                <w:sz w:val="20"/>
                <w:szCs w:val="20"/>
                <w:rPrChange w:id="337" w:author="Ale" w:date="2019-03-11T14:46:00Z">
                  <w:rPr>
                    <w:rFonts w:ascii="Times New Roman" w:hAnsi="Times New Roman" w:cs="Times New Roman"/>
                    <w:sz w:val="24"/>
                    <w:szCs w:val="24"/>
                  </w:rPr>
                </w:rPrChange>
              </w:rPr>
              <w:pPrChange w:id="338" w:author="Ale" w:date="2019-03-11T14:46:00Z">
                <w:pPr>
                  <w:spacing w:after="200" w:line="360" w:lineRule="auto"/>
                  <w:jc w:val="center"/>
                </w:pPr>
              </w:pPrChange>
            </w:pPr>
            <w:r w:rsidRPr="00E37615">
              <w:rPr>
                <w:rFonts w:ascii="Times New Roman" w:hAnsi="Times New Roman" w:cs="Times New Roman"/>
                <w:sz w:val="20"/>
                <w:szCs w:val="20"/>
                <w:rPrChange w:id="339" w:author="Ale" w:date="2019-03-11T14:46:00Z">
                  <w:rPr>
                    <w:rFonts w:ascii="Times New Roman" w:hAnsi="Times New Roman" w:cs="Times New Roman"/>
                    <w:sz w:val="24"/>
                    <w:szCs w:val="24"/>
                  </w:rPr>
                </w:rPrChange>
              </w:rPr>
              <w:t>CONQUISTA</w:t>
            </w:r>
          </w:p>
          <w:p w14:paraId="00536610" w14:textId="77777777" w:rsidR="00F52F28" w:rsidRPr="00E37615" w:rsidRDefault="00E25732">
            <w:pPr>
              <w:jc w:val="center"/>
              <w:rPr>
                <w:rFonts w:ascii="Times New Roman" w:hAnsi="Times New Roman" w:cs="Times New Roman"/>
                <w:sz w:val="20"/>
                <w:szCs w:val="20"/>
                <w:rPrChange w:id="340" w:author="Ale" w:date="2019-03-11T14:46:00Z">
                  <w:rPr>
                    <w:rFonts w:ascii="Times New Roman" w:hAnsi="Times New Roman" w:cs="Times New Roman"/>
                    <w:sz w:val="24"/>
                    <w:szCs w:val="24"/>
                  </w:rPr>
                </w:rPrChange>
              </w:rPr>
              <w:pPrChange w:id="341" w:author="Ale" w:date="2019-03-11T14:47:00Z">
                <w:pPr>
                  <w:spacing w:after="200" w:line="360" w:lineRule="auto"/>
                  <w:jc w:val="center"/>
                </w:pPr>
              </w:pPrChange>
            </w:pPr>
            <w:r w:rsidRPr="00E37615">
              <w:rPr>
                <w:rFonts w:ascii="Times New Roman" w:hAnsi="Times New Roman" w:cs="Times New Roman"/>
                <w:sz w:val="20"/>
                <w:szCs w:val="20"/>
                <w:rPrChange w:id="342" w:author="Ale" w:date="2019-03-11T14:46:00Z">
                  <w:rPr>
                    <w:rFonts w:ascii="Times New Roman" w:hAnsi="Times New Roman" w:cs="Times New Roman"/>
                    <w:sz w:val="24"/>
                    <w:szCs w:val="24"/>
                  </w:rPr>
                </w:rPrChange>
              </w:rPr>
              <w:t>O objetivo é c</w:t>
            </w:r>
            <w:r w:rsidR="00F52F28" w:rsidRPr="00E37615">
              <w:rPr>
                <w:rFonts w:ascii="Times New Roman" w:hAnsi="Times New Roman" w:cs="Times New Roman"/>
                <w:sz w:val="20"/>
                <w:szCs w:val="20"/>
                <w:rPrChange w:id="343" w:author="Ale" w:date="2019-03-11T14:46:00Z">
                  <w:rPr>
                    <w:rFonts w:ascii="Times New Roman" w:hAnsi="Times New Roman" w:cs="Times New Roman"/>
                    <w:sz w:val="24"/>
                    <w:szCs w:val="24"/>
                  </w:rPr>
                </w:rPrChange>
              </w:rPr>
              <w:t>onquistar o outro</w:t>
            </w:r>
            <w:r w:rsidR="008A3F08" w:rsidRPr="00E37615">
              <w:rPr>
                <w:rFonts w:ascii="Times New Roman" w:hAnsi="Times New Roman" w:cs="Times New Roman"/>
                <w:sz w:val="20"/>
                <w:szCs w:val="20"/>
                <w:rPrChange w:id="344" w:author="Ale" w:date="2019-03-11T14:46:00Z">
                  <w:rPr>
                    <w:rFonts w:ascii="Times New Roman" w:hAnsi="Times New Roman" w:cs="Times New Roman"/>
                    <w:sz w:val="24"/>
                    <w:szCs w:val="24"/>
                  </w:rPr>
                </w:rPrChange>
              </w:rPr>
              <w:t>,</w:t>
            </w:r>
            <w:r w:rsidRPr="00E37615">
              <w:rPr>
                <w:rFonts w:ascii="Times New Roman" w:hAnsi="Times New Roman" w:cs="Times New Roman"/>
                <w:sz w:val="20"/>
                <w:szCs w:val="20"/>
                <w:rPrChange w:id="345" w:author="Ale" w:date="2019-03-11T14:46:00Z">
                  <w:rPr>
                    <w:rFonts w:ascii="Times New Roman" w:hAnsi="Times New Roman" w:cs="Times New Roman"/>
                    <w:sz w:val="24"/>
                    <w:szCs w:val="24"/>
                  </w:rPr>
                </w:rPrChange>
              </w:rPr>
              <w:t xml:space="preserve"> despertando-lhe uma “falsa admiração” </w:t>
            </w:r>
            <w:del w:id="346" w:author="Ale" w:date="2019-03-11T14:47:00Z">
              <w:r w:rsidRPr="00E37615" w:rsidDel="00E37615">
                <w:rPr>
                  <w:rFonts w:ascii="Times New Roman" w:hAnsi="Times New Roman" w:cs="Times New Roman"/>
                  <w:sz w:val="20"/>
                  <w:szCs w:val="20"/>
                  <w:rPrChange w:id="347" w:author="Ale" w:date="2019-03-11T14:46:00Z">
                    <w:rPr>
                      <w:rFonts w:ascii="Times New Roman" w:hAnsi="Times New Roman" w:cs="Times New Roman"/>
                      <w:sz w:val="24"/>
                      <w:szCs w:val="24"/>
                    </w:rPr>
                  </w:rPrChange>
                </w:rPr>
                <w:delText xml:space="preserve">ao </w:delText>
              </w:r>
            </w:del>
            <w:ins w:id="348" w:author="Ale" w:date="2019-03-11T14:47:00Z">
              <w:r w:rsidR="00E37615">
                <w:rPr>
                  <w:rFonts w:ascii="Times New Roman" w:hAnsi="Times New Roman" w:cs="Times New Roman"/>
                  <w:sz w:val="20"/>
                  <w:szCs w:val="20"/>
                </w:rPr>
                <w:t>pel</w:t>
              </w:r>
              <w:r w:rsidR="00E37615" w:rsidRPr="00E37615">
                <w:rPr>
                  <w:rFonts w:ascii="Times New Roman" w:hAnsi="Times New Roman" w:cs="Times New Roman"/>
                  <w:sz w:val="20"/>
                  <w:szCs w:val="20"/>
                  <w:rPrChange w:id="349" w:author="Ale" w:date="2019-03-11T14:46:00Z">
                    <w:rPr>
                      <w:rFonts w:ascii="Times New Roman" w:hAnsi="Times New Roman" w:cs="Times New Roman"/>
                      <w:sz w:val="24"/>
                      <w:szCs w:val="24"/>
                    </w:rPr>
                  </w:rPrChange>
                </w:rPr>
                <w:t xml:space="preserve">o </w:t>
              </w:r>
            </w:ins>
            <w:r w:rsidRPr="00E37615">
              <w:rPr>
                <w:rFonts w:ascii="Times New Roman" w:hAnsi="Times New Roman" w:cs="Times New Roman"/>
                <w:sz w:val="20"/>
                <w:szCs w:val="20"/>
                <w:rPrChange w:id="350" w:author="Ale" w:date="2019-03-11T14:46:00Z">
                  <w:rPr>
                    <w:rFonts w:ascii="Times New Roman" w:hAnsi="Times New Roman" w:cs="Times New Roman"/>
                    <w:sz w:val="24"/>
                    <w:szCs w:val="24"/>
                  </w:rPr>
                </w:rPrChange>
              </w:rPr>
              <w:t>mundo do opressor</w:t>
            </w:r>
          </w:p>
        </w:tc>
      </w:tr>
      <w:tr w:rsidR="00F52F28" w:rsidRPr="00E37615" w14:paraId="0B4AB669" w14:textId="77777777" w:rsidTr="000621C6">
        <w:tc>
          <w:tcPr>
            <w:tcW w:w="4530" w:type="dxa"/>
            <w:vAlign w:val="center"/>
          </w:tcPr>
          <w:p w14:paraId="1D68F8A9" w14:textId="77777777" w:rsidR="00F52F28" w:rsidRPr="00E37615" w:rsidRDefault="00E25732">
            <w:pPr>
              <w:jc w:val="center"/>
              <w:rPr>
                <w:rFonts w:ascii="Times New Roman" w:hAnsi="Times New Roman" w:cs="Times New Roman"/>
                <w:sz w:val="20"/>
                <w:szCs w:val="20"/>
                <w:rPrChange w:id="351" w:author="Ale" w:date="2019-03-11T14:46:00Z">
                  <w:rPr>
                    <w:rFonts w:ascii="Times New Roman" w:hAnsi="Times New Roman" w:cs="Times New Roman"/>
                    <w:sz w:val="24"/>
                    <w:szCs w:val="24"/>
                  </w:rPr>
                </w:rPrChange>
              </w:rPr>
              <w:pPrChange w:id="352" w:author="Ale" w:date="2019-03-11T14:46:00Z">
                <w:pPr>
                  <w:spacing w:after="200" w:line="360" w:lineRule="auto"/>
                  <w:jc w:val="center"/>
                </w:pPr>
              </w:pPrChange>
            </w:pPr>
            <w:r w:rsidRPr="00E37615">
              <w:rPr>
                <w:rFonts w:ascii="Times New Roman" w:hAnsi="Times New Roman" w:cs="Times New Roman"/>
                <w:sz w:val="20"/>
                <w:szCs w:val="20"/>
                <w:rPrChange w:id="353" w:author="Ale" w:date="2019-03-11T14:46:00Z">
                  <w:rPr>
                    <w:rFonts w:ascii="Times New Roman" w:hAnsi="Times New Roman" w:cs="Times New Roman"/>
                    <w:sz w:val="24"/>
                    <w:szCs w:val="24"/>
                  </w:rPr>
                </w:rPrChange>
              </w:rPr>
              <w:t>UNIÃO</w:t>
            </w:r>
          </w:p>
          <w:p w14:paraId="5F181F99" w14:textId="77777777" w:rsidR="00CA44F7" w:rsidRPr="00E37615" w:rsidRDefault="00CA44F7">
            <w:pPr>
              <w:jc w:val="center"/>
              <w:rPr>
                <w:rFonts w:ascii="Times New Roman" w:hAnsi="Times New Roman" w:cs="Times New Roman"/>
                <w:sz w:val="20"/>
                <w:szCs w:val="20"/>
                <w:rPrChange w:id="354" w:author="Ale" w:date="2019-03-11T14:46:00Z">
                  <w:rPr>
                    <w:rFonts w:ascii="Times New Roman" w:hAnsi="Times New Roman" w:cs="Times New Roman"/>
                    <w:sz w:val="24"/>
                    <w:szCs w:val="24"/>
                  </w:rPr>
                </w:rPrChange>
              </w:rPr>
              <w:pPrChange w:id="355" w:author="Ale" w:date="2019-03-11T14:46:00Z">
                <w:pPr>
                  <w:spacing w:after="200" w:line="360" w:lineRule="auto"/>
                  <w:jc w:val="center"/>
                </w:pPr>
              </w:pPrChange>
            </w:pPr>
            <w:r w:rsidRPr="00E37615">
              <w:rPr>
                <w:rFonts w:ascii="Times New Roman" w:hAnsi="Times New Roman" w:cs="Times New Roman"/>
                <w:sz w:val="20"/>
                <w:szCs w:val="20"/>
                <w:rPrChange w:id="356" w:author="Ale" w:date="2019-03-11T14:46:00Z">
                  <w:rPr>
                    <w:rFonts w:ascii="Times New Roman" w:hAnsi="Times New Roman" w:cs="Times New Roman"/>
                    <w:sz w:val="24"/>
                    <w:szCs w:val="24"/>
                  </w:rPr>
                </w:rPrChange>
              </w:rPr>
              <w:t>Faz prevalecer a ação solidária entre os oprimidos</w:t>
            </w:r>
          </w:p>
        </w:tc>
        <w:tc>
          <w:tcPr>
            <w:tcW w:w="4531" w:type="dxa"/>
            <w:vAlign w:val="center"/>
          </w:tcPr>
          <w:p w14:paraId="3B812971" w14:textId="77777777" w:rsidR="00E25732" w:rsidRPr="00E37615" w:rsidRDefault="00E25732">
            <w:pPr>
              <w:jc w:val="center"/>
              <w:rPr>
                <w:rFonts w:ascii="Times New Roman" w:hAnsi="Times New Roman" w:cs="Times New Roman"/>
                <w:sz w:val="20"/>
                <w:szCs w:val="20"/>
                <w:rPrChange w:id="357" w:author="Ale" w:date="2019-03-11T14:46:00Z">
                  <w:rPr>
                    <w:rFonts w:ascii="Times New Roman" w:hAnsi="Times New Roman" w:cs="Times New Roman"/>
                    <w:sz w:val="24"/>
                    <w:szCs w:val="24"/>
                  </w:rPr>
                </w:rPrChange>
              </w:rPr>
              <w:pPrChange w:id="358" w:author="Ale" w:date="2019-03-11T14:46:00Z">
                <w:pPr>
                  <w:spacing w:after="200" w:line="360" w:lineRule="auto"/>
                  <w:jc w:val="center"/>
                </w:pPr>
              </w:pPrChange>
            </w:pPr>
            <w:r w:rsidRPr="00E37615">
              <w:rPr>
                <w:rFonts w:ascii="Times New Roman" w:hAnsi="Times New Roman" w:cs="Times New Roman"/>
                <w:sz w:val="20"/>
                <w:szCs w:val="20"/>
                <w:rPrChange w:id="359" w:author="Ale" w:date="2019-03-11T14:46:00Z">
                  <w:rPr>
                    <w:rFonts w:ascii="Times New Roman" w:hAnsi="Times New Roman" w:cs="Times New Roman"/>
                    <w:sz w:val="24"/>
                    <w:szCs w:val="24"/>
                  </w:rPr>
                </w:rPrChange>
              </w:rPr>
              <w:t>DIVISÃO</w:t>
            </w:r>
          </w:p>
          <w:p w14:paraId="651FAD5D" w14:textId="77777777" w:rsidR="00F52F28" w:rsidRPr="00E37615" w:rsidRDefault="00CA44F7">
            <w:pPr>
              <w:jc w:val="center"/>
              <w:rPr>
                <w:rFonts w:ascii="Times New Roman" w:hAnsi="Times New Roman" w:cs="Times New Roman"/>
                <w:sz w:val="20"/>
                <w:szCs w:val="20"/>
                <w:rPrChange w:id="360" w:author="Ale" w:date="2019-03-11T14:46:00Z">
                  <w:rPr>
                    <w:rFonts w:ascii="Times New Roman" w:hAnsi="Times New Roman" w:cs="Times New Roman"/>
                    <w:sz w:val="24"/>
                    <w:szCs w:val="24"/>
                  </w:rPr>
                </w:rPrChange>
              </w:rPr>
              <w:pPrChange w:id="361" w:author="Ale" w:date="2019-03-11T14:46:00Z">
                <w:pPr>
                  <w:spacing w:after="200" w:line="360" w:lineRule="auto"/>
                  <w:jc w:val="center"/>
                </w:pPr>
              </w:pPrChange>
            </w:pPr>
            <w:r w:rsidRPr="00E37615">
              <w:rPr>
                <w:rFonts w:ascii="Times New Roman" w:hAnsi="Times New Roman" w:cs="Times New Roman"/>
                <w:sz w:val="20"/>
                <w:szCs w:val="20"/>
                <w:rPrChange w:id="362" w:author="Ale" w:date="2019-03-11T14:46:00Z">
                  <w:rPr>
                    <w:rFonts w:ascii="Times New Roman" w:hAnsi="Times New Roman" w:cs="Times New Roman"/>
                    <w:sz w:val="24"/>
                    <w:szCs w:val="24"/>
                  </w:rPr>
                </w:rPrChange>
              </w:rPr>
              <w:t>Divide</w:t>
            </w:r>
            <w:r w:rsidR="00F52F28" w:rsidRPr="00E37615">
              <w:rPr>
                <w:rFonts w:ascii="Times New Roman" w:hAnsi="Times New Roman" w:cs="Times New Roman"/>
                <w:sz w:val="20"/>
                <w:szCs w:val="20"/>
                <w:rPrChange w:id="363" w:author="Ale" w:date="2019-03-11T14:46:00Z">
                  <w:rPr>
                    <w:rFonts w:ascii="Times New Roman" w:hAnsi="Times New Roman" w:cs="Times New Roman"/>
                    <w:sz w:val="24"/>
                    <w:szCs w:val="24"/>
                  </w:rPr>
                </w:rPrChange>
              </w:rPr>
              <w:t xml:space="preserve"> para manter a opressão</w:t>
            </w:r>
            <w:r w:rsidR="00E25732" w:rsidRPr="00E37615">
              <w:rPr>
                <w:rFonts w:ascii="Times New Roman" w:hAnsi="Times New Roman" w:cs="Times New Roman"/>
                <w:sz w:val="20"/>
                <w:szCs w:val="20"/>
                <w:rPrChange w:id="364" w:author="Ale" w:date="2019-03-11T14:46:00Z">
                  <w:rPr>
                    <w:rFonts w:ascii="Times New Roman" w:hAnsi="Times New Roman" w:cs="Times New Roman"/>
                    <w:sz w:val="24"/>
                    <w:szCs w:val="24"/>
                  </w:rPr>
                </w:rPrChange>
              </w:rPr>
              <w:t>, pois</w:t>
            </w:r>
            <w:r w:rsidR="008A3F08" w:rsidRPr="00E37615">
              <w:rPr>
                <w:rFonts w:ascii="Times New Roman" w:hAnsi="Times New Roman" w:cs="Times New Roman"/>
                <w:sz w:val="20"/>
                <w:szCs w:val="20"/>
                <w:rPrChange w:id="365" w:author="Ale" w:date="2019-03-11T14:46:00Z">
                  <w:rPr>
                    <w:rFonts w:ascii="Times New Roman" w:hAnsi="Times New Roman" w:cs="Times New Roman"/>
                    <w:sz w:val="24"/>
                    <w:szCs w:val="24"/>
                  </w:rPr>
                </w:rPrChange>
              </w:rPr>
              <w:t>,</w:t>
            </w:r>
            <w:r w:rsidR="00E25732" w:rsidRPr="00E37615">
              <w:rPr>
                <w:rFonts w:ascii="Times New Roman" w:hAnsi="Times New Roman" w:cs="Times New Roman"/>
                <w:sz w:val="20"/>
                <w:szCs w:val="20"/>
                <w:rPrChange w:id="366" w:author="Ale" w:date="2019-03-11T14:46:00Z">
                  <w:rPr>
                    <w:rFonts w:ascii="Times New Roman" w:hAnsi="Times New Roman" w:cs="Times New Roman"/>
                    <w:sz w:val="24"/>
                    <w:szCs w:val="24"/>
                  </w:rPr>
                </w:rPrChange>
              </w:rPr>
              <w:t xml:space="preserve"> ilhando os homens, colocando-os uns contra os outros, não conseguem se unir em torno de um inimigo comum</w:t>
            </w:r>
          </w:p>
        </w:tc>
      </w:tr>
      <w:tr w:rsidR="00F52F28" w:rsidRPr="00E37615" w14:paraId="7317026D" w14:textId="77777777" w:rsidTr="000621C6">
        <w:tc>
          <w:tcPr>
            <w:tcW w:w="4530" w:type="dxa"/>
            <w:vAlign w:val="center"/>
          </w:tcPr>
          <w:p w14:paraId="4C4483A8" w14:textId="77777777" w:rsidR="00F52F28" w:rsidRPr="00E37615" w:rsidRDefault="00E25732">
            <w:pPr>
              <w:jc w:val="center"/>
              <w:rPr>
                <w:rFonts w:ascii="Times New Roman" w:hAnsi="Times New Roman" w:cs="Times New Roman"/>
                <w:sz w:val="20"/>
                <w:szCs w:val="20"/>
                <w:rPrChange w:id="367" w:author="Ale" w:date="2019-03-11T14:46:00Z">
                  <w:rPr>
                    <w:rFonts w:ascii="Times New Roman" w:hAnsi="Times New Roman" w:cs="Times New Roman"/>
                    <w:sz w:val="24"/>
                    <w:szCs w:val="24"/>
                  </w:rPr>
                </w:rPrChange>
              </w:rPr>
              <w:pPrChange w:id="368" w:author="Ale" w:date="2019-03-11T14:46:00Z">
                <w:pPr>
                  <w:spacing w:after="200" w:line="360" w:lineRule="auto"/>
                  <w:jc w:val="center"/>
                </w:pPr>
              </w:pPrChange>
            </w:pPr>
            <w:r w:rsidRPr="00E37615">
              <w:rPr>
                <w:rFonts w:ascii="Times New Roman" w:hAnsi="Times New Roman" w:cs="Times New Roman"/>
                <w:sz w:val="20"/>
                <w:szCs w:val="20"/>
                <w:rPrChange w:id="369" w:author="Ale" w:date="2019-03-11T14:46:00Z">
                  <w:rPr>
                    <w:rFonts w:ascii="Times New Roman" w:hAnsi="Times New Roman" w:cs="Times New Roman"/>
                    <w:sz w:val="24"/>
                    <w:szCs w:val="24"/>
                  </w:rPr>
                </w:rPrChange>
              </w:rPr>
              <w:t>ORGANIZAÇÃO</w:t>
            </w:r>
          </w:p>
          <w:p w14:paraId="7B7B8FA1" w14:textId="77777777" w:rsidR="00CA44F7" w:rsidRPr="00E37615" w:rsidRDefault="00CA44F7">
            <w:pPr>
              <w:jc w:val="center"/>
              <w:rPr>
                <w:rFonts w:ascii="Times New Roman" w:hAnsi="Times New Roman" w:cs="Times New Roman"/>
                <w:sz w:val="20"/>
                <w:szCs w:val="20"/>
                <w:rPrChange w:id="370" w:author="Ale" w:date="2019-03-11T14:46:00Z">
                  <w:rPr>
                    <w:rFonts w:ascii="Times New Roman" w:hAnsi="Times New Roman" w:cs="Times New Roman"/>
                    <w:sz w:val="24"/>
                    <w:szCs w:val="24"/>
                  </w:rPr>
                </w:rPrChange>
              </w:rPr>
              <w:pPrChange w:id="371" w:author="Ale" w:date="2019-03-11T14:46:00Z">
                <w:pPr>
                  <w:spacing w:after="200" w:line="360" w:lineRule="auto"/>
                  <w:jc w:val="center"/>
                </w:pPr>
              </w:pPrChange>
            </w:pPr>
            <w:r w:rsidRPr="00E37615">
              <w:rPr>
                <w:rFonts w:ascii="Times New Roman" w:hAnsi="Times New Roman" w:cs="Times New Roman"/>
                <w:sz w:val="20"/>
                <w:szCs w:val="20"/>
                <w:rPrChange w:id="372" w:author="Ale" w:date="2019-03-11T14:46:00Z">
                  <w:rPr>
                    <w:rFonts w:ascii="Times New Roman" w:hAnsi="Times New Roman" w:cs="Times New Roman"/>
                    <w:sz w:val="24"/>
                    <w:szCs w:val="24"/>
                  </w:rPr>
                </w:rPrChange>
              </w:rPr>
              <w:t>A</w:t>
            </w:r>
            <w:ins w:id="373" w:author="Ale" w:date="2019-03-11T14:47:00Z">
              <w:r w:rsidR="00E37615">
                <w:rPr>
                  <w:rFonts w:ascii="Times New Roman" w:hAnsi="Times New Roman" w:cs="Times New Roman"/>
                  <w:sz w:val="20"/>
                  <w:szCs w:val="20"/>
                </w:rPr>
                <w:t xml:space="preserve"> a</w:t>
              </w:r>
            </w:ins>
            <w:r w:rsidRPr="00E37615">
              <w:rPr>
                <w:rFonts w:ascii="Times New Roman" w:hAnsi="Times New Roman" w:cs="Times New Roman"/>
                <w:sz w:val="20"/>
                <w:szCs w:val="20"/>
                <w:rPrChange w:id="374" w:author="Ale" w:date="2019-03-11T14:46:00Z">
                  <w:rPr>
                    <w:rFonts w:ascii="Times New Roman" w:hAnsi="Times New Roman" w:cs="Times New Roman"/>
                    <w:sz w:val="24"/>
                    <w:szCs w:val="24"/>
                  </w:rPr>
                </w:rPrChange>
              </w:rPr>
              <w:t>utoridade deve fazer ver que a tarefa de libertação é um ideal comum a todos os oprimidos, sem ser autoritário</w:t>
            </w:r>
          </w:p>
        </w:tc>
        <w:tc>
          <w:tcPr>
            <w:tcW w:w="4531" w:type="dxa"/>
            <w:vAlign w:val="center"/>
          </w:tcPr>
          <w:p w14:paraId="4E421E41" w14:textId="77777777" w:rsidR="00E25732" w:rsidRPr="00E37615" w:rsidRDefault="00E25732">
            <w:pPr>
              <w:jc w:val="center"/>
              <w:rPr>
                <w:rFonts w:ascii="Times New Roman" w:hAnsi="Times New Roman" w:cs="Times New Roman"/>
                <w:sz w:val="20"/>
                <w:szCs w:val="20"/>
                <w:rPrChange w:id="375" w:author="Ale" w:date="2019-03-11T14:46:00Z">
                  <w:rPr>
                    <w:rFonts w:ascii="Times New Roman" w:hAnsi="Times New Roman" w:cs="Times New Roman"/>
                    <w:sz w:val="24"/>
                    <w:szCs w:val="24"/>
                  </w:rPr>
                </w:rPrChange>
              </w:rPr>
              <w:pPrChange w:id="376" w:author="Ale" w:date="2019-03-11T14:46:00Z">
                <w:pPr>
                  <w:spacing w:after="200" w:line="360" w:lineRule="auto"/>
                  <w:jc w:val="center"/>
                </w:pPr>
              </w:pPrChange>
            </w:pPr>
            <w:r w:rsidRPr="00E37615">
              <w:rPr>
                <w:rFonts w:ascii="Times New Roman" w:hAnsi="Times New Roman" w:cs="Times New Roman"/>
                <w:sz w:val="20"/>
                <w:szCs w:val="20"/>
                <w:rPrChange w:id="377" w:author="Ale" w:date="2019-03-11T14:46:00Z">
                  <w:rPr>
                    <w:rFonts w:ascii="Times New Roman" w:hAnsi="Times New Roman" w:cs="Times New Roman"/>
                    <w:sz w:val="24"/>
                    <w:szCs w:val="24"/>
                  </w:rPr>
                </w:rPrChange>
              </w:rPr>
              <w:t>MANIPULAÇÃO</w:t>
            </w:r>
          </w:p>
          <w:p w14:paraId="598F8CBD" w14:textId="5E32E5AC" w:rsidR="00F52F28" w:rsidRPr="00E37615" w:rsidRDefault="00CA44F7">
            <w:pPr>
              <w:jc w:val="center"/>
              <w:rPr>
                <w:rFonts w:ascii="Times New Roman" w:hAnsi="Times New Roman" w:cs="Times New Roman"/>
                <w:sz w:val="20"/>
                <w:szCs w:val="20"/>
                <w:rPrChange w:id="378" w:author="Ale" w:date="2019-03-11T14:46:00Z">
                  <w:rPr>
                    <w:rFonts w:ascii="Times New Roman" w:hAnsi="Times New Roman" w:cs="Times New Roman"/>
                    <w:sz w:val="24"/>
                    <w:szCs w:val="24"/>
                  </w:rPr>
                </w:rPrChange>
              </w:rPr>
              <w:pPrChange w:id="379" w:author="USUARIO" w:date="2019-03-12T14:29:00Z">
                <w:pPr>
                  <w:spacing w:after="200" w:line="360" w:lineRule="auto"/>
                  <w:jc w:val="center"/>
                </w:pPr>
              </w:pPrChange>
            </w:pPr>
            <w:r w:rsidRPr="00E37615">
              <w:rPr>
                <w:rFonts w:ascii="Times New Roman" w:hAnsi="Times New Roman" w:cs="Times New Roman"/>
                <w:sz w:val="20"/>
                <w:szCs w:val="20"/>
                <w:rPrChange w:id="380" w:author="Ale" w:date="2019-03-11T14:46:00Z">
                  <w:rPr>
                    <w:rFonts w:ascii="Times New Roman" w:hAnsi="Times New Roman" w:cs="Times New Roman"/>
                    <w:sz w:val="24"/>
                    <w:szCs w:val="24"/>
                  </w:rPr>
                </w:rPrChange>
              </w:rPr>
              <w:t>Manipula</w:t>
            </w:r>
            <w:r w:rsidR="00E25732" w:rsidRPr="00E37615">
              <w:rPr>
                <w:rFonts w:ascii="Times New Roman" w:hAnsi="Times New Roman" w:cs="Times New Roman"/>
                <w:sz w:val="20"/>
                <w:szCs w:val="20"/>
                <w:rPrChange w:id="381" w:author="Ale" w:date="2019-03-11T14:46:00Z">
                  <w:rPr>
                    <w:rFonts w:ascii="Times New Roman" w:hAnsi="Times New Roman" w:cs="Times New Roman"/>
                    <w:sz w:val="24"/>
                    <w:szCs w:val="24"/>
                  </w:rPr>
                </w:rPrChange>
              </w:rPr>
              <w:t xml:space="preserve"> o outro</w:t>
            </w:r>
            <w:r w:rsidR="00F52F28" w:rsidRPr="00E37615">
              <w:rPr>
                <w:rFonts w:ascii="Times New Roman" w:hAnsi="Times New Roman" w:cs="Times New Roman"/>
                <w:sz w:val="20"/>
                <w:szCs w:val="20"/>
                <w:rPrChange w:id="382" w:author="Ale" w:date="2019-03-11T14:46:00Z">
                  <w:rPr>
                    <w:rFonts w:ascii="Times New Roman" w:hAnsi="Times New Roman" w:cs="Times New Roman"/>
                    <w:sz w:val="24"/>
                    <w:szCs w:val="24"/>
                  </w:rPr>
                </w:rPrChange>
              </w:rPr>
              <w:t>, de va</w:t>
            </w:r>
            <w:ins w:id="383" w:author="USUARIO" w:date="2019-03-12T14:29:00Z">
              <w:r w:rsidR="00E10F82">
                <w:rPr>
                  <w:rFonts w:ascii="Times New Roman" w:hAnsi="Times New Roman" w:cs="Times New Roman"/>
                  <w:sz w:val="20"/>
                  <w:szCs w:val="20"/>
                </w:rPr>
                <w:t>riadas formas,</w:t>
              </w:r>
            </w:ins>
            <w:del w:id="384" w:author="USUARIO" w:date="2019-03-12T14:29:00Z">
              <w:r w:rsidR="00F52F28" w:rsidRPr="00E37615" w:rsidDel="00E10F82">
                <w:rPr>
                  <w:rFonts w:ascii="Times New Roman" w:hAnsi="Times New Roman" w:cs="Times New Roman"/>
                  <w:sz w:val="20"/>
                  <w:szCs w:val="20"/>
                  <w:rPrChange w:id="385" w:author="Ale" w:date="2019-03-11T14:46:00Z">
                    <w:rPr>
                      <w:rFonts w:ascii="Times New Roman" w:hAnsi="Times New Roman" w:cs="Times New Roman"/>
                      <w:sz w:val="24"/>
                      <w:szCs w:val="24"/>
                    </w:rPr>
                  </w:rPrChange>
                </w:rPr>
                <w:delText>riados meios,</w:delText>
              </w:r>
            </w:del>
            <w:r w:rsidR="00F52F28" w:rsidRPr="00E37615">
              <w:rPr>
                <w:rFonts w:ascii="Times New Roman" w:hAnsi="Times New Roman" w:cs="Times New Roman"/>
                <w:sz w:val="20"/>
                <w:szCs w:val="20"/>
                <w:rPrChange w:id="386" w:author="Ale" w:date="2019-03-11T14:46:00Z">
                  <w:rPr>
                    <w:rFonts w:ascii="Times New Roman" w:hAnsi="Times New Roman" w:cs="Times New Roman"/>
                    <w:sz w:val="24"/>
                    <w:szCs w:val="24"/>
                  </w:rPr>
                </w:rPrChange>
              </w:rPr>
              <w:t xml:space="preserve"> evitando </w:t>
            </w:r>
            <w:r w:rsidR="00E25732" w:rsidRPr="00E37615">
              <w:rPr>
                <w:rFonts w:ascii="Times New Roman" w:hAnsi="Times New Roman" w:cs="Times New Roman"/>
                <w:sz w:val="20"/>
                <w:szCs w:val="20"/>
                <w:rPrChange w:id="387" w:author="Ale" w:date="2019-03-11T14:46:00Z">
                  <w:rPr>
                    <w:rFonts w:ascii="Times New Roman" w:hAnsi="Times New Roman" w:cs="Times New Roman"/>
                    <w:sz w:val="24"/>
                    <w:szCs w:val="24"/>
                  </w:rPr>
                </w:rPrChange>
              </w:rPr>
              <w:t>que ele</w:t>
            </w:r>
            <w:r w:rsidR="00F52F28" w:rsidRPr="00E37615">
              <w:rPr>
                <w:rFonts w:ascii="Times New Roman" w:hAnsi="Times New Roman" w:cs="Times New Roman"/>
                <w:sz w:val="20"/>
                <w:szCs w:val="20"/>
                <w:rPrChange w:id="388" w:author="Ale" w:date="2019-03-11T14:46:00Z">
                  <w:rPr>
                    <w:rFonts w:ascii="Times New Roman" w:hAnsi="Times New Roman" w:cs="Times New Roman"/>
                    <w:sz w:val="24"/>
                    <w:szCs w:val="24"/>
                  </w:rPr>
                </w:rPrChange>
              </w:rPr>
              <w:t xml:space="preserve"> pense</w:t>
            </w:r>
          </w:p>
        </w:tc>
      </w:tr>
      <w:tr w:rsidR="00F52F28" w:rsidRPr="00E37615" w14:paraId="35DDF849" w14:textId="77777777" w:rsidTr="000621C6">
        <w:tc>
          <w:tcPr>
            <w:tcW w:w="4530" w:type="dxa"/>
            <w:vAlign w:val="center"/>
          </w:tcPr>
          <w:p w14:paraId="54C512A5" w14:textId="77777777" w:rsidR="00CA44F7" w:rsidRPr="00E37615" w:rsidRDefault="00E25732">
            <w:pPr>
              <w:jc w:val="center"/>
              <w:rPr>
                <w:rFonts w:ascii="Times New Roman" w:hAnsi="Times New Roman" w:cs="Times New Roman"/>
                <w:sz w:val="20"/>
                <w:szCs w:val="20"/>
                <w:rPrChange w:id="389" w:author="Ale" w:date="2019-03-11T14:46:00Z">
                  <w:rPr>
                    <w:rFonts w:ascii="Times New Roman" w:hAnsi="Times New Roman" w:cs="Times New Roman"/>
                    <w:sz w:val="24"/>
                    <w:szCs w:val="24"/>
                  </w:rPr>
                </w:rPrChange>
              </w:rPr>
              <w:pPrChange w:id="390" w:author="Ale" w:date="2019-03-11T14:46:00Z">
                <w:pPr>
                  <w:spacing w:after="200" w:line="360" w:lineRule="auto"/>
                  <w:jc w:val="center"/>
                </w:pPr>
              </w:pPrChange>
            </w:pPr>
            <w:r w:rsidRPr="00E37615">
              <w:rPr>
                <w:rFonts w:ascii="Times New Roman" w:hAnsi="Times New Roman" w:cs="Times New Roman"/>
                <w:sz w:val="20"/>
                <w:szCs w:val="20"/>
                <w:rPrChange w:id="391" w:author="Ale" w:date="2019-03-11T14:46:00Z">
                  <w:rPr>
                    <w:rFonts w:ascii="Times New Roman" w:hAnsi="Times New Roman" w:cs="Times New Roman"/>
                    <w:sz w:val="24"/>
                    <w:szCs w:val="24"/>
                  </w:rPr>
                </w:rPrChange>
              </w:rPr>
              <w:t>SÍNTESE CULTURAL</w:t>
            </w:r>
          </w:p>
          <w:p w14:paraId="2769384F" w14:textId="77777777" w:rsidR="00F52F28" w:rsidRPr="00E37615" w:rsidRDefault="00CA44F7">
            <w:pPr>
              <w:jc w:val="center"/>
              <w:rPr>
                <w:rFonts w:ascii="Times New Roman" w:hAnsi="Times New Roman" w:cs="Times New Roman"/>
                <w:sz w:val="20"/>
                <w:szCs w:val="20"/>
                <w:rPrChange w:id="392" w:author="Ale" w:date="2019-03-11T14:46:00Z">
                  <w:rPr>
                    <w:rFonts w:ascii="Times New Roman" w:hAnsi="Times New Roman" w:cs="Times New Roman"/>
                    <w:sz w:val="24"/>
                    <w:szCs w:val="24"/>
                  </w:rPr>
                </w:rPrChange>
              </w:rPr>
              <w:pPrChange w:id="393" w:author="Ale" w:date="2019-03-11T14:46:00Z">
                <w:pPr>
                  <w:spacing w:after="200" w:line="360" w:lineRule="auto"/>
                  <w:jc w:val="center"/>
                </w:pPr>
              </w:pPrChange>
            </w:pPr>
            <w:r w:rsidRPr="00E37615">
              <w:rPr>
                <w:rFonts w:ascii="Times New Roman" w:hAnsi="Times New Roman" w:cs="Times New Roman"/>
                <w:sz w:val="20"/>
                <w:szCs w:val="20"/>
                <w:rPrChange w:id="394" w:author="Ale" w:date="2019-03-11T14:46:00Z">
                  <w:rPr>
                    <w:rFonts w:ascii="Times New Roman" w:hAnsi="Times New Roman" w:cs="Times New Roman"/>
                    <w:sz w:val="24"/>
                    <w:szCs w:val="24"/>
                  </w:rPr>
                </w:rPrChange>
              </w:rPr>
              <w:t>Não nega as diferenças</w:t>
            </w:r>
            <w:ins w:id="395" w:author="Ale" w:date="2019-03-11T14:48:00Z">
              <w:r w:rsidR="00E37615">
                <w:rPr>
                  <w:rFonts w:ascii="Times New Roman" w:hAnsi="Times New Roman" w:cs="Times New Roman"/>
                  <w:sz w:val="20"/>
                  <w:szCs w:val="20"/>
                </w:rPr>
                <w:t>;</w:t>
              </w:r>
            </w:ins>
            <w:del w:id="396" w:author="Ale" w:date="2019-03-11T14:48:00Z">
              <w:r w:rsidRPr="00E37615" w:rsidDel="00E37615">
                <w:rPr>
                  <w:rFonts w:ascii="Times New Roman" w:hAnsi="Times New Roman" w:cs="Times New Roman"/>
                  <w:sz w:val="20"/>
                  <w:szCs w:val="20"/>
                  <w:rPrChange w:id="397" w:author="Ale" w:date="2019-03-11T14:46:00Z">
                    <w:rPr>
                      <w:rFonts w:ascii="Times New Roman" w:hAnsi="Times New Roman" w:cs="Times New Roman"/>
                      <w:sz w:val="24"/>
                      <w:szCs w:val="24"/>
                    </w:rPr>
                  </w:rPrChange>
                </w:rPr>
                <w:delText>,</w:delText>
              </w:r>
            </w:del>
            <w:r w:rsidRPr="00E37615">
              <w:rPr>
                <w:rFonts w:ascii="Times New Roman" w:hAnsi="Times New Roman" w:cs="Times New Roman"/>
                <w:sz w:val="20"/>
                <w:szCs w:val="20"/>
                <w:rPrChange w:id="398" w:author="Ale" w:date="2019-03-11T14:46:00Z">
                  <w:rPr>
                    <w:rFonts w:ascii="Times New Roman" w:hAnsi="Times New Roman" w:cs="Times New Roman"/>
                    <w:sz w:val="24"/>
                    <w:szCs w:val="24"/>
                  </w:rPr>
                </w:rPrChange>
              </w:rPr>
              <w:t xml:space="preserve"> antes</w:t>
            </w:r>
            <w:ins w:id="399" w:author="Ale" w:date="2019-03-11T14:48:00Z">
              <w:r w:rsidR="00E37615">
                <w:rPr>
                  <w:rFonts w:ascii="Times New Roman" w:hAnsi="Times New Roman" w:cs="Times New Roman"/>
                  <w:sz w:val="20"/>
                  <w:szCs w:val="20"/>
                </w:rPr>
                <w:t>,</w:t>
              </w:r>
            </w:ins>
            <w:r w:rsidRPr="00E37615">
              <w:rPr>
                <w:rFonts w:ascii="Times New Roman" w:hAnsi="Times New Roman" w:cs="Times New Roman"/>
                <w:sz w:val="20"/>
                <w:szCs w:val="20"/>
                <w:rPrChange w:id="400" w:author="Ale" w:date="2019-03-11T14:46:00Z">
                  <w:rPr>
                    <w:rFonts w:ascii="Times New Roman" w:hAnsi="Times New Roman" w:cs="Times New Roman"/>
                    <w:sz w:val="24"/>
                    <w:szCs w:val="24"/>
                  </w:rPr>
                </w:rPrChange>
              </w:rPr>
              <w:t xml:space="preserve"> se funda nelas</w:t>
            </w:r>
          </w:p>
        </w:tc>
        <w:tc>
          <w:tcPr>
            <w:tcW w:w="4531" w:type="dxa"/>
            <w:vAlign w:val="center"/>
          </w:tcPr>
          <w:p w14:paraId="0AA1E58D" w14:textId="77777777" w:rsidR="00E25732" w:rsidRPr="00E37615" w:rsidRDefault="00E25732">
            <w:pPr>
              <w:jc w:val="center"/>
              <w:rPr>
                <w:rFonts w:ascii="Times New Roman" w:hAnsi="Times New Roman" w:cs="Times New Roman"/>
                <w:sz w:val="20"/>
                <w:szCs w:val="20"/>
                <w:rPrChange w:id="401" w:author="Ale" w:date="2019-03-11T14:46:00Z">
                  <w:rPr>
                    <w:rFonts w:ascii="Times New Roman" w:hAnsi="Times New Roman" w:cs="Times New Roman"/>
                    <w:sz w:val="24"/>
                    <w:szCs w:val="24"/>
                  </w:rPr>
                </w:rPrChange>
              </w:rPr>
              <w:pPrChange w:id="402" w:author="Ale" w:date="2019-03-11T14:46:00Z">
                <w:pPr>
                  <w:spacing w:after="200" w:line="360" w:lineRule="auto"/>
                  <w:jc w:val="center"/>
                </w:pPr>
              </w:pPrChange>
            </w:pPr>
            <w:r w:rsidRPr="00E37615">
              <w:rPr>
                <w:rFonts w:ascii="Times New Roman" w:hAnsi="Times New Roman" w:cs="Times New Roman"/>
                <w:sz w:val="20"/>
                <w:szCs w:val="20"/>
                <w:rPrChange w:id="403" w:author="Ale" w:date="2019-03-11T14:46:00Z">
                  <w:rPr>
                    <w:rFonts w:ascii="Times New Roman" w:hAnsi="Times New Roman" w:cs="Times New Roman"/>
                    <w:sz w:val="24"/>
                    <w:szCs w:val="24"/>
                  </w:rPr>
                </w:rPrChange>
              </w:rPr>
              <w:t>INVASÃO CULTURAL</w:t>
            </w:r>
          </w:p>
          <w:p w14:paraId="7FF00432" w14:textId="77777777" w:rsidR="00F52F28" w:rsidRPr="00E37615" w:rsidRDefault="00CA44F7">
            <w:pPr>
              <w:jc w:val="center"/>
              <w:rPr>
                <w:rFonts w:ascii="Times New Roman" w:hAnsi="Times New Roman" w:cs="Times New Roman"/>
                <w:sz w:val="20"/>
                <w:szCs w:val="20"/>
                <w:rPrChange w:id="404" w:author="Ale" w:date="2019-03-11T14:46:00Z">
                  <w:rPr>
                    <w:rFonts w:ascii="Times New Roman" w:hAnsi="Times New Roman" w:cs="Times New Roman"/>
                    <w:sz w:val="24"/>
                    <w:szCs w:val="24"/>
                  </w:rPr>
                </w:rPrChange>
              </w:rPr>
              <w:pPrChange w:id="405" w:author="Ale" w:date="2019-03-11T14:46:00Z">
                <w:pPr>
                  <w:spacing w:after="200" w:line="360" w:lineRule="auto"/>
                  <w:jc w:val="center"/>
                </w:pPr>
              </w:pPrChange>
            </w:pPr>
            <w:r w:rsidRPr="00E37615">
              <w:rPr>
                <w:rFonts w:ascii="Times New Roman" w:hAnsi="Times New Roman" w:cs="Times New Roman"/>
                <w:sz w:val="20"/>
                <w:szCs w:val="20"/>
                <w:rPrChange w:id="406" w:author="Ale" w:date="2019-03-11T14:46:00Z">
                  <w:rPr>
                    <w:rFonts w:ascii="Times New Roman" w:hAnsi="Times New Roman" w:cs="Times New Roman"/>
                    <w:sz w:val="24"/>
                    <w:szCs w:val="24"/>
                  </w:rPr>
                </w:rPrChange>
              </w:rPr>
              <w:t>Promove</w:t>
            </w:r>
            <w:r w:rsidR="00E25732" w:rsidRPr="00E37615">
              <w:rPr>
                <w:rFonts w:ascii="Times New Roman" w:hAnsi="Times New Roman" w:cs="Times New Roman"/>
                <w:sz w:val="20"/>
                <w:szCs w:val="20"/>
                <w:rPrChange w:id="407" w:author="Ale" w:date="2019-03-11T14:46:00Z">
                  <w:rPr>
                    <w:rFonts w:ascii="Times New Roman" w:hAnsi="Times New Roman" w:cs="Times New Roman"/>
                    <w:sz w:val="24"/>
                    <w:szCs w:val="24"/>
                  </w:rPr>
                </w:rPrChange>
              </w:rPr>
              <w:t xml:space="preserve"> o desrespeito</w:t>
            </w:r>
            <w:r w:rsidR="00A04641" w:rsidRPr="00E37615">
              <w:rPr>
                <w:rFonts w:ascii="Times New Roman" w:hAnsi="Times New Roman" w:cs="Times New Roman"/>
                <w:sz w:val="20"/>
                <w:szCs w:val="20"/>
                <w:rPrChange w:id="408" w:author="Ale" w:date="2019-03-11T14:46:00Z">
                  <w:rPr>
                    <w:rFonts w:ascii="Times New Roman" w:hAnsi="Times New Roman" w:cs="Times New Roman"/>
                    <w:sz w:val="24"/>
                    <w:szCs w:val="24"/>
                  </w:rPr>
                </w:rPrChange>
              </w:rPr>
              <w:t xml:space="preserve"> </w:t>
            </w:r>
            <w:r w:rsidR="008A3F08" w:rsidRPr="00E37615">
              <w:rPr>
                <w:rFonts w:ascii="Times New Roman" w:hAnsi="Times New Roman" w:cs="Times New Roman"/>
                <w:sz w:val="20"/>
                <w:szCs w:val="20"/>
                <w:rPrChange w:id="409" w:author="Ale" w:date="2019-03-11T14:46:00Z">
                  <w:rPr>
                    <w:rFonts w:ascii="Times New Roman" w:hAnsi="Times New Roman" w:cs="Times New Roman"/>
                    <w:sz w:val="24"/>
                    <w:szCs w:val="24"/>
                  </w:rPr>
                </w:rPrChange>
              </w:rPr>
              <w:t>à</w:t>
            </w:r>
            <w:r w:rsidR="00F52F28" w:rsidRPr="00E37615">
              <w:rPr>
                <w:rFonts w:ascii="Times New Roman" w:hAnsi="Times New Roman" w:cs="Times New Roman"/>
                <w:sz w:val="20"/>
                <w:szCs w:val="20"/>
                <w:rPrChange w:id="410" w:author="Ale" w:date="2019-03-11T14:46:00Z">
                  <w:rPr>
                    <w:rFonts w:ascii="Times New Roman" w:hAnsi="Times New Roman" w:cs="Times New Roman"/>
                    <w:sz w:val="24"/>
                    <w:szCs w:val="24"/>
                  </w:rPr>
                </w:rPrChange>
              </w:rPr>
              <w:t>s potencialidades do outro</w:t>
            </w:r>
          </w:p>
        </w:tc>
      </w:tr>
    </w:tbl>
    <w:p w14:paraId="2BB2B2B3" w14:textId="77777777" w:rsidR="00E10F82" w:rsidRDefault="00E10F82">
      <w:pPr>
        <w:spacing w:after="0" w:line="240" w:lineRule="auto"/>
        <w:jc w:val="center"/>
        <w:rPr>
          <w:rFonts w:ascii="Times New Roman" w:hAnsi="Times New Roman" w:cs="Times New Roman"/>
          <w:b/>
          <w:sz w:val="20"/>
          <w:szCs w:val="20"/>
        </w:rPr>
        <w:pPrChange w:id="411" w:author="Ale" w:date="2019-03-11T14:45:00Z">
          <w:pPr>
            <w:spacing w:line="360" w:lineRule="auto"/>
            <w:ind w:firstLine="708"/>
            <w:jc w:val="both"/>
          </w:pPr>
        </w:pPrChange>
      </w:pPr>
    </w:p>
    <w:p w14:paraId="1F8AE7C1" w14:textId="14947C9F" w:rsidR="003B4FAE" w:rsidRPr="00E37615" w:rsidRDefault="00E37615" w:rsidP="00686236">
      <w:pPr>
        <w:spacing w:after="0" w:line="240" w:lineRule="auto"/>
        <w:jc w:val="center"/>
        <w:rPr>
          <w:rFonts w:ascii="Times New Roman" w:hAnsi="Times New Roman" w:cs="Times New Roman"/>
          <w:b/>
          <w:sz w:val="20"/>
          <w:szCs w:val="20"/>
        </w:rPr>
      </w:pPr>
      <w:r w:rsidRPr="00E37615">
        <w:rPr>
          <w:rFonts w:ascii="Times New Roman" w:hAnsi="Times New Roman" w:cs="Times New Roman"/>
          <w:b/>
          <w:sz w:val="20"/>
          <w:szCs w:val="20"/>
        </w:rPr>
        <w:t>Quadro 1:</w:t>
      </w:r>
      <w:r w:rsidR="00E10F82">
        <w:rPr>
          <w:rFonts w:ascii="Times New Roman" w:hAnsi="Times New Roman" w:cs="Times New Roman"/>
          <w:b/>
          <w:sz w:val="20"/>
          <w:szCs w:val="20"/>
        </w:rPr>
        <w:t xml:space="preserve"> Educação Dialógica e Anti-Dialógica</w:t>
      </w:r>
      <w:r w:rsidRPr="00E37615">
        <w:rPr>
          <w:rFonts w:ascii="Times New Roman" w:hAnsi="Times New Roman" w:cs="Times New Roman"/>
          <w:b/>
          <w:sz w:val="20"/>
          <w:szCs w:val="20"/>
        </w:rPr>
        <w:t xml:space="preserve"> </w:t>
      </w:r>
    </w:p>
    <w:p w14:paraId="2EE9ABC9" w14:textId="1F7DA1DA" w:rsidR="00E37615" w:rsidRPr="00686236" w:rsidRDefault="00686236" w:rsidP="006862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Fonte: </w:t>
      </w:r>
      <w:r w:rsidR="00E10F82" w:rsidRPr="00E10F82">
        <w:rPr>
          <w:rFonts w:ascii="Times New Roman" w:hAnsi="Times New Roman" w:cs="Times New Roman"/>
          <w:b/>
          <w:sz w:val="20"/>
          <w:szCs w:val="20"/>
        </w:rPr>
        <w:t>e</w:t>
      </w:r>
      <w:r w:rsidR="00E37615" w:rsidRPr="00E10F82">
        <w:rPr>
          <w:rFonts w:ascii="Times New Roman" w:hAnsi="Times New Roman" w:cs="Times New Roman"/>
          <w:b/>
          <w:sz w:val="20"/>
          <w:szCs w:val="20"/>
        </w:rPr>
        <w:t>laborado pelos autores com base em Freire (1987)</w:t>
      </w:r>
    </w:p>
    <w:p w14:paraId="556FFB3C" w14:textId="77777777" w:rsidR="00E37615" w:rsidRDefault="00E37615" w:rsidP="00CA44F7">
      <w:pPr>
        <w:spacing w:line="360" w:lineRule="auto"/>
        <w:ind w:firstLine="708"/>
        <w:jc w:val="both"/>
        <w:rPr>
          <w:rFonts w:ascii="Times New Roman" w:hAnsi="Times New Roman" w:cs="Times New Roman"/>
          <w:sz w:val="24"/>
          <w:szCs w:val="24"/>
        </w:rPr>
      </w:pPr>
    </w:p>
    <w:p w14:paraId="440615FF" w14:textId="77777777" w:rsidR="00C0307F" w:rsidRDefault="00CA44F7" w:rsidP="00CA4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e</w:t>
      </w:r>
      <w:r w:rsidR="008A3F08">
        <w:rPr>
          <w:rFonts w:ascii="Times New Roman" w:hAnsi="Times New Roman" w:cs="Times New Roman"/>
          <w:sz w:val="24"/>
          <w:szCs w:val="24"/>
        </w:rPr>
        <w:t>m linhas gerais, procuramos nest</w:t>
      </w:r>
      <w:r>
        <w:rPr>
          <w:rFonts w:ascii="Times New Roman" w:hAnsi="Times New Roman" w:cs="Times New Roman"/>
          <w:sz w:val="24"/>
          <w:szCs w:val="24"/>
        </w:rPr>
        <w:t xml:space="preserve">a seção </w:t>
      </w:r>
      <w:r w:rsidR="000621C6">
        <w:rPr>
          <w:rFonts w:ascii="Times New Roman" w:hAnsi="Times New Roman" w:cs="Times New Roman"/>
          <w:sz w:val="24"/>
          <w:szCs w:val="24"/>
        </w:rPr>
        <w:t>demonstrar</w:t>
      </w:r>
      <w:r>
        <w:rPr>
          <w:rFonts w:ascii="Times New Roman" w:hAnsi="Times New Roman" w:cs="Times New Roman"/>
          <w:sz w:val="24"/>
          <w:szCs w:val="24"/>
        </w:rPr>
        <w:t xml:space="preserve"> como se organiza o pensamento </w:t>
      </w:r>
      <w:r w:rsidR="000621C6">
        <w:rPr>
          <w:rFonts w:ascii="Times New Roman" w:hAnsi="Times New Roman" w:cs="Times New Roman"/>
          <w:sz w:val="24"/>
          <w:szCs w:val="24"/>
        </w:rPr>
        <w:t>freireano</w:t>
      </w:r>
      <w:r>
        <w:rPr>
          <w:rFonts w:ascii="Times New Roman" w:hAnsi="Times New Roman" w:cs="Times New Roman"/>
          <w:sz w:val="24"/>
          <w:szCs w:val="24"/>
        </w:rPr>
        <w:t xml:space="preserve"> acerca da identidade docente. Destacamos pelo menos dois pontos de maior divergência entre a pedagogia crítica e aquela proposta pelo ESP. O primeiro diz </w:t>
      </w:r>
      <w:r w:rsidRPr="00F5276C">
        <w:rPr>
          <w:rFonts w:ascii="Times New Roman" w:hAnsi="Times New Roman" w:cs="Times New Roman"/>
          <w:sz w:val="24"/>
          <w:szCs w:val="24"/>
        </w:rPr>
        <w:t xml:space="preserve">respeito </w:t>
      </w:r>
      <w:r w:rsidR="00541591" w:rsidRPr="00F5276C">
        <w:rPr>
          <w:rFonts w:ascii="Times New Roman" w:hAnsi="Times New Roman" w:cs="Times New Roman"/>
          <w:sz w:val="24"/>
          <w:szCs w:val="24"/>
        </w:rPr>
        <w:t>à</w:t>
      </w:r>
      <w:r w:rsidR="00A04641">
        <w:rPr>
          <w:rFonts w:ascii="Times New Roman" w:hAnsi="Times New Roman" w:cs="Times New Roman"/>
          <w:sz w:val="24"/>
          <w:szCs w:val="24"/>
        </w:rPr>
        <w:t xml:space="preserve"> </w:t>
      </w:r>
      <w:r w:rsidRPr="00F5276C">
        <w:rPr>
          <w:rFonts w:ascii="Times New Roman" w:hAnsi="Times New Roman" w:cs="Times New Roman"/>
          <w:sz w:val="24"/>
          <w:szCs w:val="24"/>
        </w:rPr>
        <w:t>questão da neutralidade</w:t>
      </w:r>
      <w:r w:rsidR="00A04641">
        <w:rPr>
          <w:rFonts w:ascii="Times New Roman" w:hAnsi="Times New Roman" w:cs="Times New Roman"/>
          <w:sz w:val="24"/>
          <w:szCs w:val="24"/>
        </w:rPr>
        <w:t xml:space="preserve"> </w:t>
      </w:r>
      <w:r w:rsidRPr="00F5276C">
        <w:rPr>
          <w:rFonts w:ascii="Times New Roman" w:hAnsi="Times New Roman" w:cs="Times New Roman"/>
          <w:sz w:val="24"/>
          <w:szCs w:val="24"/>
        </w:rPr>
        <w:t>do professor e o segundo concerne ao protagonismo dos alunos. A seguir</w:t>
      </w:r>
      <w:r>
        <w:rPr>
          <w:rFonts w:ascii="Times New Roman" w:hAnsi="Times New Roman" w:cs="Times New Roman"/>
          <w:sz w:val="24"/>
          <w:szCs w:val="24"/>
        </w:rPr>
        <w:t xml:space="preserve">, buscaremos apresentar as bases teóricas que sustentam </w:t>
      </w:r>
      <w:r w:rsidR="00541591">
        <w:rPr>
          <w:rFonts w:ascii="Times New Roman" w:hAnsi="Times New Roman" w:cs="Times New Roman"/>
          <w:sz w:val="24"/>
          <w:szCs w:val="24"/>
        </w:rPr>
        <w:t>o ESP</w:t>
      </w:r>
      <w:r>
        <w:rPr>
          <w:rFonts w:ascii="Times New Roman" w:hAnsi="Times New Roman" w:cs="Times New Roman"/>
          <w:sz w:val="24"/>
          <w:szCs w:val="24"/>
        </w:rPr>
        <w:t xml:space="preserve"> na tentativa de fazer </w:t>
      </w:r>
      <w:r>
        <w:rPr>
          <w:rFonts w:ascii="Times New Roman" w:hAnsi="Times New Roman" w:cs="Times New Roman"/>
          <w:sz w:val="24"/>
          <w:szCs w:val="24"/>
        </w:rPr>
        <w:lastRenderedPageBreak/>
        <w:t xml:space="preserve">aparecer o antagonismo entre essas duas concepções e alertar para os ataques à concepção </w:t>
      </w:r>
      <w:r w:rsidR="00541591">
        <w:rPr>
          <w:rFonts w:ascii="Times New Roman" w:hAnsi="Times New Roman" w:cs="Times New Roman"/>
          <w:sz w:val="24"/>
          <w:szCs w:val="24"/>
        </w:rPr>
        <w:t>freireana</w:t>
      </w:r>
      <w:r w:rsidR="008A3F08">
        <w:rPr>
          <w:rFonts w:ascii="Times New Roman" w:hAnsi="Times New Roman" w:cs="Times New Roman"/>
          <w:sz w:val="24"/>
          <w:szCs w:val="24"/>
        </w:rPr>
        <w:t xml:space="preserve">, os quais vêm sendo realizados pelo movimento </w:t>
      </w:r>
      <w:r>
        <w:rPr>
          <w:rFonts w:ascii="Times New Roman" w:hAnsi="Times New Roman" w:cs="Times New Roman"/>
          <w:sz w:val="24"/>
          <w:szCs w:val="24"/>
        </w:rPr>
        <w:t xml:space="preserve">na última década no Brasil. </w:t>
      </w:r>
    </w:p>
    <w:p w14:paraId="3886B260" w14:textId="77777777" w:rsidR="00C0307F" w:rsidRPr="00F65063" w:rsidRDefault="00F65063" w:rsidP="00F65063">
      <w:pPr>
        <w:jc w:val="both"/>
        <w:rPr>
          <w:rFonts w:ascii="Times New Roman" w:hAnsi="Times New Roman" w:cs="Times New Roman"/>
          <w:b/>
          <w:sz w:val="24"/>
          <w:szCs w:val="24"/>
        </w:rPr>
      </w:pPr>
      <w:r>
        <w:rPr>
          <w:rFonts w:ascii="Times New Roman" w:hAnsi="Times New Roman" w:cs="Times New Roman"/>
          <w:b/>
          <w:sz w:val="24"/>
          <w:szCs w:val="24"/>
        </w:rPr>
        <w:t>4</w:t>
      </w:r>
      <w:r w:rsidR="005E6FB8">
        <w:rPr>
          <w:rFonts w:ascii="Times New Roman" w:hAnsi="Times New Roman" w:cs="Times New Roman"/>
          <w:b/>
          <w:sz w:val="24"/>
          <w:szCs w:val="24"/>
        </w:rPr>
        <w:t xml:space="preserve"> A IDENTIDADE DOCENTE EM</w:t>
      </w:r>
      <w:r w:rsidR="00A04641">
        <w:rPr>
          <w:rFonts w:ascii="Times New Roman" w:hAnsi="Times New Roman" w:cs="Times New Roman"/>
          <w:b/>
          <w:sz w:val="24"/>
          <w:szCs w:val="24"/>
        </w:rPr>
        <w:t xml:space="preserve"> </w:t>
      </w:r>
      <w:r w:rsidR="003B4FAE" w:rsidRPr="00F65063">
        <w:rPr>
          <w:rFonts w:ascii="Times New Roman" w:hAnsi="Times New Roman" w:cs="Times New Roman"/>
          <w:b/>
          <w:sz w:val="24"/>
          <w:szCs w:val="24"/>
        </w:rPr>
        <w:t>“PROFESSOR NÃO É EDUCADOR”</w:t>
      </w:r>
      <w:r w:rsidR="005E6FB8">
        <w:rPr>
          <w:rFonts w:ascii="Times New Roman" w:hAnsi="Times New Roman" w:cs="Times New Roman"/>
          <w:b/>
          <w:sz w:val="24"/>
          <w:szCs w:val="24"/>
        </w:rPr>
        <w:t xml:space="preserve"> E NO DISCURSO DO MOVIMENTO</w:t>
      </w:r>
      <w:r w:rsidR="003B4FAE" w:rsidRPr="00F65063">
        <w:rPr>
          <w:rFonts w:ascii="Times New Roman" w:hAnsi="Times New Roman" w:cs="Times New Roman"/>
          <w:b/>
          <w:sz w:val="24"/>
          <w:szCs w:val="24"/>
        </w:rPr>
        <w:t xml:space="preserve"> ESCOLA SEM PARTIDO</w:t>
      </w:r>
    </w:p>
    <w:p w14:paraId="2275E571" w14:textId="77777777" w:rsidR="00526BBE" w:rsidRDefault="00BC03AB" w:rsidP="00526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Comecemos pelo início</w:t>
      </w:r>
      <w:r w:rsidR="008A3F08">
        <w:rPr>
          <w:rFonts w:ascii="Times New Roman" w:hAnsi="Times New Roman" w:cs="Times New Roman"/>
          <w:sz w:val="24"/>
          <w:szCs w:val="24"/>
        </w:rPr>
        <w:t>:</w:t>
      </w:r>
      <w:r>
        <w:rPr>
          <w:rFonts w:ascii="Times New Roman" w:hAnsi="Times New Roman" w:cs="Times New Roman"/>
          <w:sz w:val="24"/>
          <w:szCs w:val="24"/>
        </w:rPr>
        <w:t xml:space="preserve"> o autor. Diferentemente de Paulo Freire, Patrono da Educação Brasileira que dispensa maiores apresentações, o professor aposentado da Universidade Estadual do Oeste do Paraná (UNIOESTE) não é uma grande referência quando se trata da temática educativa. Graduado e mestre em Filosofia pela Universidade de Salamanca, na Espanha, Armindo Moreira </w:t>
      </w:r>
      <w:r w:rsidR="008B472D">
        <w:rPr>
          <w:rFonts w:ascii="Times New Roman" w:hAnsi="Times New Roman" w:cs="Times New Roman"/>
          <w:sz w:val="24"/>
          <w:szCs w:val="24"/>
        </w:rPr>
        <w:t>nasceu em Portugal e lecionou no seu país natal, em Angola e no Brasil. Sua obra inclui a publicação das obras</w:t>
      </w:r>
      <w:ins w:id="412" w:author="Ale" w:date="2019-03-11T14:50:00Z">
        <w:r w:rsidR="00E37615">
          <w:rPr>
            <w:rFonts w:ascii="Times New Roman" w:hAnsi="Times New Roman" w:cs="Times New Roman"/>
            <w:sz w:val="24"/>
            <w:szCs w:val="24"/>
          </w:rPr>
          <w:t>:</w:t>
        </w:r>
      </w:ins>
      <w:r w:rsidR="008B472D">
        <w:rPr>
          <w:rFonts w:ascii="Times New Roman" w:hAnsi="Times New Roman" w:cs="Times New Roman"/>
          <w:sz w:val="24"/>
          <w:szCs w:val="24"/>
        </w:rPr>
        <w:t xml:space="preserve"> </w:t>
      </w:r>
      <w:r w:rsidR="008B472D" w:rsidRPr="00E37615">
        <w:rPr>
          <w:rFonts w:ascii="Times New Roman" w:hAnsi="Times New Roman" w:cs="Times New Roman"/>
          <w:sz w:val="24"/>
          <w:szCs w:val="24"/>
          <w:rPrChange w:id="413" w:author="Ale" w:date="2019-03-11T14:50:00Z">
            <w:rPr>
              <w:rFonts w:ascii="Times New Roman" w:hAnsi="Times New Roman" w:cs="Times New Roman"/>
              <w:i/>
              <w:sz w:val="24"/>
              <w:szCs w:val="24"/>
            </w:rPr>
          </w:rPrChange>
        </w:rPr>
        <w:t>Equibasismo: nem Socialismo nem Capitalismo Privilegialista</w:t>
      </w:r>
      <w:r w:rsidR="008B472D">
        <w:rPr>
          <w:rFonts w:ascii="Times New Roman" w:hAnsi="Times New Roman" w:cs="Times New Roman"/>
          <w:sz w:val="24"/>
          <w:szCs w:val="24"/>
        </w:rPr>
        <w:t xml:space="preserve"> (1985)</w:t>
      </w:r>
      <w:r w:rsidR="00AA0C42">
        <w:rPr>
          <w:rFonts w:ascii="Times New Roman" w:hAnsi="Times New Roman" w:cs="Times New Roman"/>
          <w:sz w:val="24"/>
          <w:szCs w:val="24"/>
        </w:rPr>
        <w:t xml:space="preserve">, </w:t>
      </w:r>
      <w:r w:rsidR="008B472D" w:rsidRPr="00E37615">
        <w:rPr>
          <w:rFonts w:ascii="Times New Roman" w:hAnsi="Times New Roman" w:cs="Times New Roman"/>
          <w:sz w:val="24"/>
          <w:szCs w:val="24"/>
          <w:rPrChange w:id="414" w:author="Ale" w:date="2019-03-11T14:50:00Z">
            <w:rPr>
              <w:rFonts w:ascii="Times New Roman" w:hAnsi="Times New Roman" w:cs="Times New Roman"/>
              <w:i/>
              <w:sz w:val="24"/>
              <w:szCs w:val="24"/>
            </w:rPr>
          </w:rPrChange>
        </w:rPr>
        <w:t>Ideias para um Partido Equibasista</w:t>
      </w:r>
      <w:r w:rsidR="008B472D" w:rsidRPr="008B472D">
        <w:rPr>
          <w:rFonts w:ascii="Times New Roman" w:hAnsi="Times New Roman" w:cs="Times New Roman"/>
          <w:sz w:val="24"/>
          <w:szCs w:val="24"/>
        </w:rPr>
        <w:t xml:space="preserve"> (1991)</w:t>
      </w:r>
      <w:r w:rsidR="008B472D">
        <w:rPr>
          <w:rFonts w:ascii="Times New Roman" w:hAnsi="Times New Roman" w:cs="Times New Roman"/>
          <w:sz w:val="24"/>
          <w:szCs w:val="24"/>
        </w:rPr>
        <w:t xml:space="preserve"> e </w:t>
      </w:r>
      <w:r w:rsidR="008B472D" w:rsidRPr="00E37615">
        <w:rPr>
          <w:rFonts w:ascii="Times New Roman" w:hAnsi="Times New Roman" w:cs="Times New Roman"/>
          <w:sz w:val="24"/>
          <w:szCs w:val="24"/>
          <w:rPrChange w:id="415" w:author="Ale" w:date="2019-03-11T14:50:00Z">
            <w:rPr>
              <w:rFonts w:ascii="Times New Roman" w:hAnsi="Times New Roman" w:cs="Times New Roman"/>
              <w:i/>
              <w:sz w:val="24"/>
              <w:szCs w:val="24"/>
            </w:rPr>
          </w:rPrChange>
        </w:rPr>
        <w:t>O Equibasismo Cria Riqueza e Elimina Miséria</w:t>
      </w:r>
      <w:r w:rsidR="008B472D" w:rsidRPr="00E37615">
        <w:rPr>
          <w:rFonts w:ascii="Times New Roman" w:hAnsi="Times New Roman" w:cs="Times New Roman"/>
          <w:sz w:val="24"/>
          <w:szCs w:val="24"/>
        </w:rPr>
        <w:t xml:space="preserve"> </w:t>
      </w:r>
      <w:r w:rsidR="008B472D">
        <w:rPr>
          <w:rFonts w:ascii="Times New Roman" w:hAnsi="Times New Roman" w:cs="Times New Roman"/>
          <w:sz w:val="24"/>
          <w:szCs w:val="24"/>
        </w:rPr>
        <w:t xml:space="preserve">(2018). </w:t>
      </w:r>
    </w:p>
    <w:p w14:paraId="1FEFEE5A" w14:textId="77777777" w:rsidR="002A771D" w:rsidRDefault="008B472D" w:rsidP="00526B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2012, Moreira publicou a obra </w:t>
      </w:r>
      <w:r w:rsidRPr="00E37615">
        <w:rPr>
          <w:rFonts w:ascii="Times New Roman" w:hAnsi="Times New Roman" w:cs="Times New Roman"/>
          <w:sz w:val="24"/>
          <w:szCs w:val="24"/>
          <w:rPrChange w:id="416" w:author="Ale" w:date="2019-03-11T14:50:00Z">
            <w:rPr>
              <w:rFonts w:ascii="Times New Roman" w:hAnsi="Times New Roman" w:cs="Times New Roman"/>
              <w:i/>
              <w:sz w:val="24"/>
              <w:szCs w:val="24"/>
            </w:rPr>
          </w:rPrChange>
        </w:rPr>
        <w:t>Professor não é educador</w:t>
      </w:r>
      <w:r>
        <w:rPr>
          <w:rFonts w:ascii="Times New Roman" w:hAnsi="Times New Roman" w:cs="Times New Roman"/>
          <w:sz w:val="24"/>
          <w:szCs w:val="24"/>
        </w:rPr>
        <w:t>, livro composto por uma coletânea de textos relativamente curtos</w:t>
      </w:r>
      <w:r w:rsidR="008A3F08">
        <w:rPr>
          <w:rFonts w:ascii="Times New Roman" w:hAnsi="Times New Roman" w:cs="Times New Roman"/>
          <w:sz w:val="24"/>
          <w:szCs w:val="24"/>
        </w:rPr>
        <w:t>,</w:t>
      </w:r>
      <w:r>
        <w:rPr>
          <w:rFonts w:ascii="Times New Roman" w:hAnsi="Times New Roman" w:cs="Times New Roman"/>
          <w:sz w:val="24"/>
          <w:szCs w:val="24"/>
        </w:rPr>
        <w:t xml:space="preserve"> nos quais o autor aborda temas relativos ao currículo e ao papel do professor e da escola em nossa sociedade.</w:t>
      </w:r>
      <w:r w:rsidR="00A04641">
        <w:rPr>
          <w:rFonts w:ascii="Times New Roman" w:hAnsi="Times New Roman" w:cs="Times New Roman"/>
          <w:sz w:val="24"/>
          <w:szCs w:val="24"/>
        </w:rPr>
        <w:t xml:space="preserve"> </w:t>
      </w:r>
      <w:r w:rsidR="008A3F08">
        <w:rPr>
          <w:rFonts w:ascii="Times New Roman" w:hAnsi="Times New Roman" w:cs="Times New Roman"/>
          <w:sz w:val="24"/>
          <w:szCs w:val="24"/>
        </w:rPr>
        <w:t>Todavia,</w:t>
      </w:r>
      <w:r w:rsidR="00AA0C42">
        <w:rPr>
          <w:rFonts w:ascii="Times New Roman" w:hAnsi="Times New Roman" w:cs="Times New Roman"/>
          <w:sz w:val="24"/>
          <w:szCs w:val="24"/>
        </w:rPr>
        <w:t xml:space="preserve"> </w:t>
      </w:r>
      <w:r w:rsidR="005E6FB8">
        <w:rPr>
          <w:rFonts w:ascii="Times New Roman" w:hAnsi="Times New Roman" w:cs="Times New Roman"/>
          <w:sz w:val="24"/>
          <w:szCs w:val="24"/>
        </w:rPr>
        <w:t>o leitor mais crítico poderia se questionar: “</w:t>
      </w:r>
      <w:r w:rsidR="00526BBE">
        <w:rPr>
          <w:rFonts w:ascii="Times New Roman" w:hAnsi="Times New Roman" w:cs="Times New Roman"/>
          <w:sz w:val="24"/>
          <w:szCs w:val="24"/>
        </w:rPr>
        <w:t>por</w:t>
      </w:r>
      <w:ins w:id="417" w:author="Ale" w:date="2019-03-11T14:51:00Z">
        <w:r w:rsidR="00E37615">
          <w:rPr>
            <w:rFonts w:ascii="Times New Roman" w:hAnsi="Times New Roman" w:cs="Times New Roman"/>
            <w:sz w:val="24"/>
            <w:szCs w:val="24"/>
          </w:rPr>
          <w:t xml:space="preserve"> </w:t>
        </w:r>
      </w:ins>
      <w:r w:rsidR="00526BBE">
        <w:rPr>
          <w:rFonts w:ascii="Times New Roman" w:hAnsi="Times New Roman" w:cs="Times New Roman"/>
          <w:sz w:val="24"/>
          <w:szCs w:val="24"/>
        </w:rPr>
        <w:t>que analisar uma obra de meras 104 páginas e, ainda</w:t>
      </w:r>
      <w:r w:rsidR="005E6FB8">
        <w:rPr>
          <w:rFonts w:ascii="Times New Roman" w:hAnsi="Times New Roman" w:cs="Times New Roman"/>
          <w:sz w:val="24"/>
          <w:szCs w:val="24"/>
        </w:rPr>
        <w:t>,</w:t>
      </w:r>
      <w:r w:rsidR="00526BBE">
        <w:rPr>
          <w:rFonts w:ascii="Times New Roman" w:hAnsi="Times New Roman" w:cs="Times New Roman"/>
          <w:sz w:val="24"/>
          <w:szCs w:val="24"/>
        </w:rPr>
        <w:t xml:space="preserve"> querer compará-la </w:t>
      </w:r>
      <w:r w:rsidR="008A3F08">
        <w:rPr>
          <w:rFonts w:ascii="Times New Roman" w:hAnsi="Times New Roman" w:cs="Times New Roman"/>
          <w:sz w:val="24"/>
          <w:szCs w:val="24"/>
        </w:rPr>
        <w:t>à</w:t>
      </w:r>
      <w:r w:rsidR="00526BBE">
        <w:rPr>
          <w:rFonts w:ascii="Times New Roman" w:hAnsi="Times New Roman" w:cs="Times New Roman"/>
          <w:sz w:val="24"/>
          <w:szCs w:val="24"/>
        </w:rPr>
        <w:t xml:space="preserve"> clássica </w:t>
      </w:r>
      <w:r w:rsidR="002A771D" w:rsidRPr="00E37615">
        <w:rPr>
          <w:rFonts w:ascii="Times New Roman" w:hAnsi="Times New Roman" w:cs="Times New Roman"/>
          <w:sz w:val="24"/>
          <w:szCs w:val="24"/>
          <w:rPrChange w:id="418" w:author="Ale" w:date="2019-03-11T14:51:00Z">
            <w:rPr>
              <w:rFonts w:ascii="Times New Roman" w:hAnsi="Times New Roman" w:cs="Times New Roman"/>
              <w:i/>
              <w:sz w:val="24"/>
              <w:szCs w:val="24"/>
            </w:rPr>
          </w:rPrChange>
        </w:rPr>
        <w:t>Pedagogia do O</w:t>
      </w:r>
      <w:r w:rsidR="00526BBE" w:rsidRPr="00E37615">
        <w:rPr>
          <w:rFonts w:ascii="Times New Roman" w:hAnsi="Times New Roman" w:cs="Times New Roman"/>
          <w:sz w:val="24"/>
          <w:szCs w:val="24"/>
          <w:rPrChange w:id="419" w:author="Ale" w:date="2019-03-11T14:51:00Z">
            <w:rPr>
              <w:rFonts w:ascii="Times New Roman" w:hAnsi="Times New Roman" w:cs="Times New Roman"/>
              <w:i/>
              <w:sz w:val="24"/>
              <w:szCs w:val="24"/>
            </w:rPr>
          </w:rPrChange>
        </w:rPr>
        <w:t>primido</w:t>
      </w:r>
      <w:r w:rsidR="00526BBE">
        <w:rPr>
          <w:rFonts w:ascii="Times New Roman" w:hAnsi="Times New Roman" w:cs="Times New Roman"/>
          <w:sz w:val="24"/>
          <w:szCs w:val="24"/>
        </w:rPr>
        <w:t>? Não seria injusto e</w:t>
      </w:r>
      <w:r w:rsidR="008A3F08">
        <w:rPr>
          <w:rFonts w:ascii="Times New Roman" w:hAnsi="Times New Roman" w:cs="Times New Roman"/>
          <w:sz w:val="24"/>
          <w:szCs w:val="24"/>
        </w:rPr>
        <w:t>,</w:t>
      </w:r>
      <w:r w:rsidR="00526BBE">
        <w:rPr>
          <w:rFonts w:ascii="Times New Roman" w:hAnsi="Times New Roman" w:cs="Times New Roman"/>
          <w:sz w:val="24"/>
          <w:szCs w:val="24"/>
        </w:rPr>
        <w:t xml:space="preserve"> até mesmo</w:t>
      </w:r>
      <w:r w:rsidR="008A3F08">
        <w:rPr>
          <w:rFonts w:ascii="Times New Roman" w:hAnsi="Times New Roman" w:cs="Times New Roman"/>
          <w:sz w:val="24"/>
          <w:szCs w:val="24"/>
        </w:rPr>
        <w:t>,</w:t>
      </w:r>
      <w:r w:rsidR="00526BBE">
        <w:rPr>
          <w:rFonts w:ascii="Times New Roman" w:hAnsi="Times New Roman" w:cs="Times New Roman"/>
          <w:sz w:val="24"/>
          <w:szCs w:val="24"/>
        </w:rPr>
        <w:t xml:space="preserve"> sem sentido empreender tal empreitada?</w:t>
      </w:r>
      <w:r w:rsidR="008A3F08">
        <w:rPr>
          <w:rFonts w:ascii="Times New Roman" w:hAnsi="Times New Roman" w:cs="Times New Roman"/>
          <w:sz w:val="24"/>
          <w:szCs w:val="24"/>
        </w:rPr>
        <w:t>”.</w:t>
      </w:r>
      <w:r w:rsidR="00526BBE">
        <w:rPr>
          <w:rFonts w:ascii="Times New Roman" w:hAnsi="Times New Roman" w:cs="Times New Roman"/>
          <w:sz w:val="24"/>
          <w:szCs w:val="24"/>
        </w:rPr>
        <w:t xml:space="preserve"> Para responder </w:t>
      </w:r>
      <w:r w:rsidR="005E6FB8">
        <w:rPr>
          <w:rFonts w:ascii="Times New Roman" w:hAnsi="Times New Roman" w:cs="Times New Roman"/>
          <w:sz w:val="24"/>
          <w:szCs w:val="24"/>
        </w:rPr>
        <w:t>a tais pontos</w:t>
      </w:r>
      <w:r w:rsidR="008A3F08">
        <w:rPr>
          <w:rFonts w:ascii="Times New Roman" w:hAnsi="Times New Roman" w:cs="Times New Roman"/>
          <w:sz w:val="24"/>
          <w:szCs w:val="24"/>
        </w:rPr>
        <w:t>,</w:t>
      </w:r>
      <w:r w:rsidR="005E6FB8">
        <w:rPr>
          <w:rFonts w:ascii="Times New Roman" w:hAnsi="Times New Roman" w:cs="Times New Roman"/>
          <w:sz w:val="24"/>
          <w:szCs w:val="24"/>
        </w:rPr>
        <w:t xml:space="preserve"> é preciso fazer as seguintes colocações.</w:t>
      </w:r>
    </w:p>
    <w:p w14:paraId="5297C56A" w14:textId="77777777" w:rsidR="002A771D" w:rsidRDefault="00526BBE" w:rsidP="00526B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primeiro lugar, a escolha </w:t>
      </w:r>
      <w:r w:rsidR="008A3F08">
        <w:rPr>
          <w:rFonts w:ascii="Times New Roman" w:hAnsi="Times New Roman" w:cs="Times New Roman"/>
          <w:sz w:val="24"/>
          <w:szCs w:val="24"/>
        </w:rPr>
        <w:t>de tal</w:t>
      </w:r>
      <w:r>
        <w:rPr>
          <w:rFonts w:ascii="Times New Roman" w:hAnsi="Times New Roman" w:cs="Times New Roman"/>
          <w:sz w:val="24"/>
          <w:szCs w:val="24"/>
        </w:rPr>
        <w:t xml:space="preserve"> obra acontece principalmente porque ela</w:t>
      </w:r>
      <w:r w:rsidR="002A771D">
        <w:rPr>
          <w:rFonts w:ascii="Times New Roman" w:hAnsi="Times New Roman" w:cs="Times New Roman"/>
          <w:sz w:val="24"/>
          <w:szCs w:val="24"/>
        </w:rPr>
        <w:t>,</w:t>
      </w:r>
      <w:r>
        <w:rPr>
          <w:rFonts w:ascii="Times New Roman" w:hAnsi="Times New Roman" w:cs="Times New Roman"/>
          <w:sz w:val="24"/>
          <w:szCs w:val="24"/>
        </w:rPr>
        <w:t xml:space="preserve"> de certa forma</w:t>
      </w:r>
      <w:r w:rsidR="002A771D">
        <w:rPr>
          <w:rFonts w:ascii="Times New Roman" w:hAnsi="Times New Roman" w:cs="Times New Roman"/>
          <w:sz w:val="24"/>
          <w:szCs w:val="24"/>
        </w:rPr>
        <w:t>,</w:t>
      </w:r>
      <w:r>
        <w:rPr>
          <w:rFonts w:ascii="Times New Roman" w:hAnsi="Times New Roman" w:cs="Times New Roman"/>
          <w:sz w:val="24"/>
          <w:szCs w:val="24"/>
        </w:rPr>
        <w:t xml:space="preserve"> representa </w:t>
      </w:r>
      <w:r w:rsidR="002A771D">
        <w:rPr>
          <w:rFonts w:ascii="Times New Roman" w:hAnsi="Times New Roman" w:cs="Times New Roman"/>
          <w:sz w:val="24"/>
          <w:szCs w:val="24"/>
        </w:rPr>
        <w:t>o</w:t>
      </w:r>
      <w:r>
        <w:rPr>
          <w:rFonts w:ascii="Times New Roman" w:hAnsi="Times New Roman" w:cs="Times New Roman"/>
          <w:sz w:val="24"/>
          <w:szCs w:val="24"/>
        </w:rPr>
        <w:t xml:space="preserve"> fundamento teórico para algumas proposições do movimento Escola Sem Partido. Em seu </w:t>
      </w:r>
      <w:r w:rsidRPr="006A7228">
        <w:rPr>
          <w:rFonts w:ascii="Times New Roman" w:hAnsi="Times New Roman" w:cs="Times New Roman"/>
          <w:i/>
          <w:sz w:val="24"/>
          <w:szCs w:val="24"/>
          <w:rPrChange w:id="420" w:author="Ale" w:date="2019-03-11T14:51:00Z">
            <w:rPr>
              <w:rFonts w:ascii="Times New Roman" w:hAnsi="Times New Roman" w:cs="Times New Roman"/>
              <w:sz w:val="24"/>
              <w:szCs w:val="24"/>
            </w:rPr>
          </w:rPrChange>
        </w:rPr>
        <w:t>site</w:t>
      </w:r>
      <w:r>
        <w:rPr>
          <w:rFonts w:ascii="Times New Roman" w:hAnsi="Times New Roman" w:cs="Times New Roman"/>
          <w:sz w:val="24"/>
          <w:szCs w:val="24"/>
        </w:rPr>
        <w:t xml:space="preserve">, a organização aponta apenas </w:t>
      </w:r>
      <w:r w:rsidR="002A771D">
        <w:rPr>
          <w:rFonts w:ascii="Times New Roman" w:hAnsi="Times New Roman" w:cs="Times New Roman"/>
          <w:sz w:val="24"/>
          <w:szCs w:val="24"/>
        </w:rPr>
        <w:t>três</w:t>
      </w:r>
      <w:r>
        <w:rPr>
          <w:rFonts w:ascii="Times New Roman" w:hAnsi="Times New Roman" w:cs="Times New Roman"/>
          <w:sz w:val="24"/>
          <w:szCs w:val="24"/>
        </w:rPr>
        <w:t xml:space="preserve"> livros</w:t>
      </w:r>
      <w:r w:rsidR="005B6479">
        <w:rPr>
          <w:rFonts w:ascii="Times New Roman" w:hAnsi="Times New Roman" w:cs="Times New Roman"/>
          <w:sz w:val="24"/>
          <w:szCs w:val="24"/>
        </w:rPr>
        <w:t xml:space="preserve"> para compor a sua “Biblioteca Politicamente Incorreta”. Dentre esses, apenas Armindo Moreira dedica-se a</w:t>
      </w:r>
      <w:r w:rsidR="00D81D72">
        <w:rPr>
          <w:rFonts w:ascii="Times New Roman" w:hAnsi="Times New Roman" w:cs="Times New Roman"/>
          <w:sz w:val="24"/>
          <w:szCs w:val="24"/>
        </w:rPr>
        <w:t xml:space="preserve"> discutir a função do professor e</w:t>
      </w:r>
      <w:r w:rsidR="005B6479">
        <w:rPr>
          <w:rFonts w:ascii="Times New Roman" w:hAnsi="Times New Roman" w:cs="Times New Roman"/>
          <w:sz w:val="24"/>
          <w:szCs w:val="24"/>
        </w:rPr>
        <w:t xml:space="preserve"> sua identidade docente, </w:t>
      </w:r>
      <w:r w:rsidR="002A771D">
        <w:rPr>
          <w:rFonts w:ascii="Times New Roman" w:hAnsi="Times New Roman" w:cs="Times New Roman"/>
          <w:sz w:val="24"/>
          <w:szCs w:val="24"/>
        </w:rPr>
        <w:t>tema que nos interessa nes</w:t>
      </w:r>
      <w:r w:rsidR="00D81D72">
        <w:rPr>
          <w:rFonts w:ascii="Times New Roman" w:hAnsi="Times New Roman" w:cs="Times New Roman"/>
          <w:sz w:val="24"/>
          <w:szCs w:val="24"/>
        </w:rPr>
        <w:t>t</w:t>
      </w:r>
      <w:r w:rsidR="002A771D">
        <w:rPr>
          <w:rFonts w:ascii="Times New Roman" w:hAnsi="Times New Roman" w:cs="Times New Roman"/>
          <w:sz w:val="24"/>
          <w:szCs w:val="24"/>
        </w:rPr>
        <w:t xml:space="preserve">e </w:t>
      </w:r>
      <w:r w:rsidR="005B6479">
        <w:rPr>
          <w:rFonts w:ascii="Times New Roman" w:hAnsi="Times New Roman" w:cs="Times New Roman"/>
          <w:sz w:val="24"/>
          <w:szCs w:val="24"/>
        </w:rPr>
        <w:t>artigo. Então</w:t>
      </w:r>
      <w:r w:rsidR="00D81D72">
        <w:rPr>
          <w:rFonts w:ascii="Times New Roman" w:hAnsi="Times New Roman" w:cs="Times New Roman"/>
          <w:sz w:val="24"/>
          <w:szCs w:val="24"/>
        </w:rPr>
        <w:t>,</w:t>
      </w:r>
      <w:r w:rsidR="005B6479">
        <w:rPr>
          <w:rFonts w:ascii="Times New Roman" w:hAnsi="Times New Roman" w:cs="Times New Roman"/>
          <w:sz w:val="24"/>
          <w:szCs w:val="24"/>
        </w:rPr>
        <w:t xml:space="preserve"> mesmo que a literatura educacional especializada ignore os escritos de Moreira, é preciso reconhecer que um forte movimento social envol</w:t>
      </w:r>
      <w:r w:rsidR="002A771D">
        <w:rPr>
          <w:rFonts w:ascii="Times New Roman" w:hAnsi="Times New Roman" w:cs="Times New Roman"/>
          <w:sz w:val="24"/>
          <w:szCs w:val="24"/>
        </w:rPr>
        <w:t xml:space="preserve">vido com a educação brasileira, o ESP, </w:t>
      </w:r>
      <w:r w:rsidR="005B6479">
        <w:rPr>
          <w:rFonts w:ascii="Times New Roman" w:hAnsi="Times New Roman" w:cs="Times New Roman"/>
          <w:sz w:val="24"/>
          <w:szCs w:val="24"/>
        </w:rPr>
        <w:t>atribui a esse texto poderes de desconstruir aquilo que el</w:t>
      </w:r>
      <w:r w:rsidR="002A771D">
        <w:rPr>
          <w:rFonts w:ascii="Times New Roman" w:hAnsi="Times New Roman" w:cs="Times New Roman"/>
          <w:sz w:val="24"/>
          <w:szCs w:val="24"/>
        </w:rPr>
        <w:t>es acreditam ser um problema do sistema de ensino brasileiro.</w:t>
      </w:r>
    </w:p>
    <w:p w14:paraId="237D61BB" w14:textId="77777777" w:rsidR="00C0307F" w:rsidRDefault="005B6479" w:rsidP="00526B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Compa</w:t>
      </w:r>
      <w:r w:rsidR="002A771D">
        <w:rPr>
          <w:rFonts w:ascii="Times New Roman" w:hAnsi="Times New Roman" w:cs="Times New Roman"/>
          <w:sz w:val="24"/>
          <w:szCs w:val="24"/>
        </w:rPr>
        <w:t xml:space="preserve">rar </w:t>
      </w:r>
      <w:r w:rsidR="00D81D72">
        <w:rPr>
          <w:rFonts w:ascii="Times New Roman" w:hAnsi="Times New Roman" w:cs="Times New Roman"/>
          <w:sz w:val="24"/>
          <w:szCs w:val="24"/>
        </w:rPr>
        <w:t>essa</w:t>
      </w:r>
      <w:r w:rsidR="002A771D">
        <w:rPr>
          <w:rFonts w:ascii="Times New Roman" w:hAnsi="Times New Roman" w:cs="Times New Roman"/>
          <w:sz w:val="24"/>
          <w:szCs w:val="24"/>
        </w:rPr>
        <w:t xml:space="preserve"> obra com </w:t>
      </w:r>
      <w:r w:rsidR="002A771D" w:rsidRPr="006A7228">
        <w:rPr>
          <w:rFonts w:ascii="Times New Roman" w:hAnsi="Times New Roman" w:cs="Times New Roman"/>
          <w:sz w:val="24"/>
          <w:szCs w:val="24"/>
          <w:rPrChange w:id="421" w:author="Ale" w:date="2019-03-11T14:52:00Z">
            <w:rPr>
              <w:rFonts w:ascii="Times New Roman" w:hAnsi="Times New Roman" w:cs="Times New Roman"/>
              <w:i/>
              <w:sz w:val="24"/>
              <w:szCs w:val="24"/>
            </w:rPr>
          </w:rPrChange>
        </w:rPr>
        <w:t>Pedagogia do O</w:t>
      </w:r>
      <w:r w:rsidRPr="006A7228">
        <w:rPr>
          <w:rFonts w:ascii="Times New Roman" w:hAnsi="Times New Roman" w:cs="Times New Roman"/>
          <w:sz w:val="24"/>
          <w:szCs w:val="24"/>
          <w:rPrChange w:id="422" w:author="Ale" w:date="2019-03-11T14:52:00Z">
            <w:rPr>
              <w:rFonts w:ascii="Times New Roman" w:hAnsi="Times New Roman" w:cs="Times New Roman"/>
              <w:i/>
              <w:sz w:val="24"/>
              <w:szCs w:val="24"/>
            </w:rPr>
          </w:rPrChange>
        </w:rPr>
        <w:t>primido</w:t>
      </w:r>
      <w:r>
        <w:rPr>
          <w:rFonts w:ascii="Times New Roman" w:hAnsi="Times New Roman" w:cs="Times New Roman"/>
          <w:sz w:val="24"/>
          <w:szCs w:val="24"/>
        </w:rPr>
        <w:t xml:space="preserve">, portanto, </w:t>
      </w:r>
      <w:r w:rsidR="002A771D">
        <w:rPr>
          <w:rFonts w:ascii="Times New Roman" w:hAnsi="Times New Roman" w:cs="Times New Roman"/>
          <w:sz w:val="24"/>
          <w:szCs w:val="24"/>
        </w:rPr>
        <w:t>se justifica na medida em que pa</w:t>
      </w:r>
      <w:r>
        <w:rPr>
          <w:rFonts w:ascii="Times New Roman" w:hAnsi="Times New Roman" w:cs="Times New Roman"/>
          <w:sz w:val="24"/>
          <w:szCs w:val="24"/>
        </w:rPr>
        <w:t xml:space="preserve">ssamos </w:t>
      </w:r>
      <w:r w:rsidR="002A771D">
        <w:rPr>
          <w:rFonts w:ascii="Times New Roman" w:hAnsi="Times New Roman" w:cs="Times New Roman"/>
          <w:sz w:val="24"/>
          <w:szCs w:val="24"/>
        </w:rPr>
        <w:t xml:space="preserve">a </w:t>
      </w:r>
      <w:r>
        <w:rPr>
          <w:rFonts w:ascii="Times New Roman" w:hAnsi="Times New Roman" w:cs="Times New Roman"/>
          <w:sz w:val="24"/>
          <w:szCs w:val="24"/>
        </w:rPr>
        <w:t>entender a força com que o discurso conservador/anti-freireano investe sobre as identidades docentes de hoje. Em resumo: se no contexto dos especialistas essa obra é desprezível, na prática política a qual os professores estão submetidos</w:t>
      </w:r>
      <w:r w:rsidR="002A771D">
        <w:rPr>
          <w:rFonts w:ascii="Times New Roman" w:hAnsi="Times New Roman" w:cs="Times New Roman"/>
          <w:sz w:val="24"/>
          <w:szCs w:val="24"/>
        </w:rPr>
        <w:t xml:space="preserve"> via Movimento Escola Sem Partido,</w:t>
      </w:r>
      <w:r>
        <w:rPr>
          <w:rFonts w:ascii="Times New Roman" w:hAnsi="Times New Roman" w:cs="Times New Roman"/>
          <w:sz w:val="24"/>
          <w:szCs w:val="24"/>
        </w:rPr>
        <w:t xml:space="preserve"> ela acaba assumindo contornos de verdade para alguns grupos, especialmente aqueles que não são originários (de formação ou profissão) do campo educativo. Por outro lado, </w:t>
      </w:r>
      <w:r>
        <w:rPr>
          <w:rFonts w:ascii="Times New Roman" w:hAnsi="Times New Roman" w:cs="Times New Roman"/>
          <w:sz w:val="24"/>
          <w:szCs w:val="24"/>
        </w:rPr>
        <w:lastRenderedPageBreak/>
        <w:t xml:space="preserve">temos ainda que reconhecer que o próprio título – </w:t>
      </w:r>
      <w:r w:rsidRPr="006A7228">
        <w:rPr>
          <w:rFonts w:ascii="Times New Roman" w:hAnsi="Times New Roman" w:cs="Times New Roman"/>
          <w:sz w:val="24"/>
          <w:szCs w:val="24"/>
          <w:rPrChange w:id="423" w:author="Ale" w:date="2019-03-11T14:52:00Z">
            <w:rPr>
              <w:rFonts w:ascii="Times New Roman" w:hAnsi="Times New Roman" w:cs="Times New Roman"/>
              <w:i/>
              <w:sz w:val="24"/>
              <w:szCs w:val="24"/>
            </w:rPr>
          </w:rPrChange>
        </w:rPr>
        <w:t>Professor não é educador</w:t>
      </w:r>
      <w:r>
        <w:rPr>
          <w:rFonts w:ascii="Times New Roman" w:hAnsi="Times New Roman" w:cs="Times New Roman"/>
          <w:i/>
          <w:sz w:val="24"/>
          <w:szCs w:val="24"/>
        </w:rPr>
        <w:t xml:space="preserve"> – </w:t>
      </w:r>
      <w:r>
        <w:rPr>
          <w:rFonts w:ascii="Times New Roman" w:hAnsi="Times New Roman" w:cs="Times New Roman"/>
          <w:sz w:val="24"/>
          <w:szCs w:val="24"/>
        </w:rPr>
        <w:t xml:space="preserve">já é um ataque velado ao modelo crítico de ensino, </w:t>
      </w:r>
      <w:del w:id="424" w:author="Ale" w:date="2019-03-11T14:52:00Z">
        <w:r w:rsidR="00D81D72" w:rsidDel="006A7228">
          <w:rPr>
            <w:rFonts w:ascii="Times New Roman" w:hAnsi="Times New Roman" w:cs="Times New Roman"/>
            <w:sz w:val="24"/>
            <w:szCs w:val="24"/>
          </w:rPr>
          <w:delText xml:space="preserve">o </w:delText>
        </w:r>
      </w:del>
      <w:ins w:id="425" w:author="Ale" w:date="2019-03-11T14:52:00Z">
        <w:r w:rsidR="006A7228">
          <w:rPr>
            <w:rFonts w:ascii="Times New Roman" w:hAnsi="Times New Roman" w:cs="Times New Roman"/>
            <w:sz w:val="24"/>
            <w:szCs w:val="24"/>
          </w:rPr>
          <w:t xml:space="preserve">no </w:t>
        </w:r>
      </w:ins>
      <w:r w:rsidR="00D81D72">
        <w:rPr>
          <w:rFonts w:ascii="Times New Roman" w:hAnsi="Times New Roman" w:cs="Times New Roman"/>
          <w:sz w:val="24"/>
          <w:szCs w:val="24"/>
        </w:rPr>
        <w:t>qual</w:t>
      </w:r>
      <w:r>
        <w:rPr>
          <w:rFonts w:ascii="Times New Roman" w:hAnsi="Times New Roman" w:cs="Times New Roman"/>
          <w:sz w:val="24"/>
          <w:szCs w:val="24"/>
        </w:rPr>
        <w:t xml:space="preserve"> o </w:t>
      </w:r>
      <w:r w:rsidR="002A771D">
        <w:rPr>
          <w:rFonts w:ascii="Times New Roman" w:hAnsi="Times New Roman" w:cs="Times New Roman"/>
          <w:sz w:val="24"/>
          <w:szCs w:val="24"/>
        </w:rPr>
        <w:t xml:space="preserve">professor </w:t>
      </w:r>
      <w:r>
        <w:rPr>
          <w:rFonts w:ascii="Times New Roman" w:hAnsi="Times New Roman" w:cs="Times New Roman"/>
          <w:sz w:val="24"/>
          <w:szCs w:val="24"/>
        </w:rPr>
        <w:t xml:space="preserve">invariavelmente </w:t>
      </w:r>
      <w:r w:rsidR="002A771D">
        <w:rPr>
          <w:rFonts w:ascii="Times New Roman" w:hAnsi="Times New Roman" w:cs="Times New Roman"/>
          <w:sz w:val="24"/>
          <w:szCs w:val="24"/>
        </w:rPr>
        <w:t xml:space="preserve">se depara </w:t>
      </w:r>
      <w:r>
        <w:rPr>
          <w:rFonts w:ascii="Times New Roman" w:hAnsi="Times New Roman" w:cs="Times New Roman"/>
          <w:sz w:val="24"/>
          <w:szCs w:val="24"/>
        </w:rPr>
        <w:t xml:space="preserve">com a necessidade de educar, seja para a cidadania, o respeito </w:t>
      </w:r>
      <w:r w:rsidR="005809DC">
        <w:rPr>
          <w:rFonts w:ascii="Times New Roman" w:hAnsi="Times New Roman" w:cs="Times New Roman"/>
          <w:sz w:val="24"/>
          <w:szCs w:val="24"/>
        </w:rPr>
        <w:t>à</w:t>
      </w:r>
      <w:r>
        <w:rPr>
          <w:rFonts w:ascii="Times New Roman" w:hAnsi="Times New Roman" w:cs="Times New Roman"/>
          <w:sz w:val="24"/>
          <w:szCs w:val="24"/>
        </w:rPr>
        <w:t xml:space="preserve"> diversidade, ou mesmo para o combate das injustiças, dentre outros.</w:t>
      </w:r>
    </w:p>
    <w:p w14:paraId="1C1AFDD4" w14:textId="77777777" w:rsidR="00D63547" w:rsidRDefault="005809DC" w:rsidP="002A7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D81D72">
        <w:rPr>
          <w:rFonts w:ascii="Times New Roman" w:hAnsi="Times New Roman" w:cs="Times New Roman"/>
          <w:sz w:val="24"/>
          <w:szCs w:val="24"/>
        </w:rPr>
        <w:t>,</w:t>
      </w:r>
      <w:r>
        <w:rPr>
          <w:rFonts w:ascii="Times New Roman" w:hAnsi="Times New Roman" w:cs="Times New Roman"/>
          <w:sz w:val="24"/>
          <w:szCs w:val="24"/>
        </w:rPr>
        <w:t xml:space="preserve"> afinal de contas, qual a identidade docente fabricada pela obra de Armindo Moreira? Para responder </w:t>
      </w:r>
      <w:r w:rsidR="00D81D72">
        <w:rPr>
          <w:rFonts w:ascii="Times New Roman" w:hAnsi="Times New Roman" w:cs="Times New Roman"/>
          <w:sz w:val="24"/>
          <w:szCs w:val="24"/>
        </w:rPr>
        <w:t xml:space="preserve">a essa </w:t>
      </w:r>
      <w:r>
        <w:rPr>
          <w:rFonts w:ascii="Times New Roman" w:hAnsi="Times New Roman" w:cs="Times New Roman"/>
          <w:sz w:val="24"/>
          <w:szCs w:val="24"/>
        </w:rPr>
        <w:t xml:space="preserve">pergunta, devemos antes explicar uma distinção feita pelo autor: para ele, </w:t>
      </w:r>
      <w:r>
        <w:rPr>
          <w:rFonts w:ascii="Times New Roman" w:hAnsi="Times New Roman" w:cs="Times New Roman"/>
          <w:i/>
          <w:sz w:val="24"/>
          <w:szCs w:val="24"/>
        </w:rPr>
        <w:t>instruir</w:t>
      </w:r>
      <w:r>
        <w:rPr>
          <w:rFonts w:ascii="Times New Roman" w:hAnsi="Times New Roman" w:cs="Times New Roman"/>
          <w:sz w:val="24"/>
          <w:szCs w:val="24"/>
        </w:rPr>
        <w:t xml:space="preserve"> é diferente de </w:t>
      </w:r>
      <w:r>
        <w:rPr>
          <w:rFonts w:ascii="Times New Roman" w:hAnsi="Times New Roman" w:cs="Times New Roman"/>
          <w:i/>
          <w:sz w:val="24"/>
          <w:szCs w:val="24"/>
        </w:rPr>
        <w:t>educar</w:t>
      </w:r>
      <w:r>
        <w:rPr>
          <w:rFonts w:ascii="Times New Roman" w:hAnsi="Times New Roman" w:cs="Times New Roman"/>
          <w:sz w:val="24"/>
          <w:szCs w:val="24"/>
        </w:rPr>
        <w:t xml:space="preserve">. “Educar é promover, na pessoa, sentimentos e hábitos que lhe permitam </w:t>
      </w:r>
      <w:r w:rsidRPr="005809DC">
        <w:rPr>
          <w:rFonts w:ascii="Times New Roman" w:hAnsi="Times New Roman" w:cs="Times New Roman"/>
          <w:i/>
          <w:sz w:val="24"/>
          <w:szCs w:val="24"/>
        </w:rPr>
        <w:t>adaptar-se</w:t>
      </w:r>
      <w:r>
        <w:rPr>
          <w:rFonts w:ascii="Times New Roman" w:hAnsi="Times New Roman" w:cs="Times New Roman"/>
          <w:sz w:val="24"/>
          <w:szCs w:val="24"/>
        </w:rPr>
        <w:t xml:space="preserve"> e </w:t>
      </w:r>
      <w:r w:rsidRPr="005809DC">
        <w:rPr>
          <w:rFonts w:ascii="Times New Roman" w:hAnsi="Times New Roman" w:cs="Times New Roman"/>
          <w:i/>
          <w:sz w:val="24"/>
          <w:szCs w:val="24"/>
        </w:rPr>
        <w:t>ser feliz</w:t>
      </w:r>
      <w:r>
        <w:rPr>
          <w:rFonts w:ascii="Times New Roman" w:hAnsi="Times New Roman" w:cs="Times New Roman"/>
          <w:sz w:val="24"/>
          <w:szCs w:val="24"/>
        </w:rPr>
        <w:t xml:space="preserve"> no meio em que há de viver. Instruir é proporcionar conhecimentos e habilidades que possam </w:t>
      </w:r>
      <w:r w:rsidRPr="005809DC">
        <w:rPr>
          <w:rFonts w:ascii="Times New Roman" w:hAnsi="Times New Roman" w:cs="Times New Roman"/>
          <w:i/>
          <w:sz w:val="24"/>
          <w:szCs w:val="24"/>
        </w:rPr>
        <w:t>permitir à pessoa ganhar seu pão</w:t>
      </w:r>
      <w:r>
        <w:rPr>
          <w:rFonts w:ascii="Times New Roman" w:hAnsi="Times New Roman" w:cs="Times New Roman"/>
          <w:sz w:val="24"/>
          <w:szCs w:val="24"/>
        </w:rPr>
        <w:t xml:space="preserve"> e seu conforto com facilidade” (MOREIRA, 2012, p. 09</w:t>
      </w:r>
      <w:r w:rsidR="00AA0C42">
        <w:rPr>
          <w:rFonts w:ascii="Times New Roman" w:hAnsi="Times New Roman" w:cs="Times New Roman"/>
          <w:sz w:val="24"/>
          <w:szCs w:val="24"/>
        </w:rPr>
        <w:t xml:space="preserve">, </w:t>
      </w:r>
      <w:del w:id="426" w:author="Ale" w:date="2019-03-11T14:54:00Z">
        <w:r w:rsidR="00AA0C42" w:rsidDel="008B60D8">
          <w:rPr>
            <w:rFonts w:ascii="Times New Roman" w:hAnsi="Times New Roman" w:cs="Times New Roman"/>
            <w:sz w:val="24"/>
            <w:szCs w:val="24"/>
          </w:rPr>
          <w:delText>G</w:delText>
        </w:r>
        <w:r w:rsidR="00B93DDB" w:rsidDel="008B60D8">
          <w:rPr>
            <w:rFonts w:ascii="Times New Roman" w:hAnsi="Times New Roman" w:cs="Times New Roman"/>
            <w:sz w:val="24"/>
            <w:szCs w:val="24"/>
          </w:rPr>
          <w:delText xml:space="preserve">rifo </w:delText>
        </w:r>
      </w:del>
      <w:ins w:id="427" w:author="Ale" w:date="2019-03-11T14:54:00Z">
        <w:r w:rsidR="008B60D8">
          <w:rPr>
            <w:rFonts w:ascii="Times New Roman" w:hAnsi="Times New Roman" w:cs="Times New Roman"/>
            <w:sz w:val="24"/>
            <w:szCs w:val="24"/>
          </w:rPr>
          <w:t xml:space="preserve">grifo </w:t>
        </w:r>
      </w:ins>
      <w:r w:rsidR="00B93DDB">
        <w:rPr>
          <w:rFonts w:ascii="Times New Roman" w:hAnsi="Times New Roman" w:cs="Times New Roman"/>
          <w:sz w:val="24"/>
          <w:szCs w:val="24"/>
        </w:rPr>
        <w:t>nosso</w:t>
      </w:r>
      <w:r>
        <w:rPr>
          <w:rFonts w:ascii="Times New Roman" w:hAnsi="Times New Roman" w:cs="Times New Roman"/>
          <w:sz w:val="24"/>
          <w:szCs w:val="24"/>
        </w:rPr>
        <w:t>)</w:t>
      </w:r>
      <w:r w:rsidR="00B93DDB">
        <w:rPr>
          <w:rFonts w:ascii="Times New Roman" w:hAnsi="Times New Roman" w:cs="Times New Roman"/>
          <w:sz w:val="24"/>
          <w:szCs w:val="24"/>
        </w:rPr>
        <w:t xml:space="preserve">. Moreira enfatiza, portanto, que educar e instruir são tarefas diferentes e passíveis de serem separadas. </w:t>
      </w:r>
      <w:r w:rsidR="00B93DDB" w:rsidRPr="00F5276C">
        <w:rPr>
          <w:rFonts w:ascii="Times New Roman" w:hAnsi="Times New Roman" w:cs="Times New Roman"/>
          <w:sz w:val="24"/>
          <w:szCs w:val="24"/>
        </w:rPr>
        <w:t>Se Freire ressalta o dever de intervenção do professor para a luta contra a opressão, Moreira enfatiza que</w:t>
      </w:r>
      <w:r w:rsidR="00AA0C42">
        <w:rPr>
          <w:rFonts w:ascii="Times New Roman" w:hAnsi="Times New Roman" w:cs="Times New Roman"/>
          <w:sz w:val="24"/>
          <w:szCs w:val="24"/>
        </w:rPr>
        <w:t xml:space="preserve"> </w:t>
      </w:r>
      <w:r w:rsidR="00B93DDB" w:rsidRPr="00F5276C">
        <w:rPr>
          <w:rFonts w:ascii="Times New Roman" w:hAnsi="Times New Roman" w:cs="Times New Roman"/>
          <w:sz w:val="24"/>
          <w:szCs w:val="24"/>
        </w:rPr>
        <w:t>a educação deve fazer o indiv</w:t>
      </w:r>
      <w:r w:rsidR="00AC1F07">
        <w:rPr>
          <w:rFonts w:ascii="Times New Roman" w:hAnsi="Times New Roman" w:cs="Times New Roman"/>
          <w:sz w:val="24"/>
          <w:szCs w:val="24"/>
        </w:rPr>
        <w:t>í</w:t>
      </w:r>
      <w:r w:rsidR="00B93DDB" w:rsidRPr="00F5276C">
        <w:rPr>
          <w:rFonts w:ascii="Times New Roman" w:hAnsi="Times New Roman" w:cs="Times New Roman"/>
          <w:sz w:val="24"/>
          <w:szCs w:val="24"/>
        </w:rPr>
        <w:t>duo “adaptar-se” e “ser feliz”.</w:t>
      </w:r>
      <w:r w:rsidR="00AA0C42">
        <w:rPr>
          <w:rFonts w:ascii="Times New Roman" w:hAnsi="Times New Roman" w:cs="Times New Roman"/>
          <w:sz w:val="24"/>
          <w:szCs w:val="24"/>
        </w:rPr>
        <w:t xml:space="preserve"> </w:t>
      </w:r>
      <w:r w:rsidR="002A771D" w:rsidRPr="00F5276C">
        <w:rPr>
          <w:rFonts w:ascii="Times New Roman" w:hAnsi="Times New Roman" w:cs="Times New Roman"/>
          <w:sz w:val="24"/>
          <w:szCs w:val="24"/>
        </w:rPr>
        <w:t>Aq</w:t>
      </w:r>
      <w:r w:rsidR="002A771D">
        <w:rPr>
          <w:rFonts w:ascii="Times New Roman" w:hAnsi="Times New Roman" w:cs="Times New Roman"/>
          <w:sz w:val="24"/>
          <w:szCs w:val="24"/>
        </w:rPr>
        <w:t>ui</w:t>
      </w:r>
      <w:r w:rsidR="00AC1F07">
        <w:rPr>
          <w:rFonts w:ascii="Times New Roman" w:hAnsi="Times New Roman" w:cs="Times New Roman"/>
          <w:sz w:val="24"/>
          <w:szCs w:val="24"/>
        </w:rPr>
        <w:t>,</w:t>
      </w:r>
      <w:r w:rsidR="00B93DDB">
        <w:rPr>
          <w:rFonts w:ascii="Times New Roman" w:hAnsi="Times New Roman" w:cs="Times New Roman"/>
          <w:sz w:val="24"/>
          <w:szCs w:val="24"/>
        </w:rPr>
        <w:t xml:space="preserve"> encontramos </w:t>
      </w:r>
      <w:r w:rsidR="002A771D">
        <w:rPr>
          <w:rFonts w:ascii="Times New Roman" w:hAnsi="Times New Roman" w:cs="Times New Roman"/>
          <w:sz w:val="24"/>
          <w:szCs w:val="24"/>
        </w:rPr>
        <w:t xml:space="preserve">a mais importante </w:t>
      </w:r>
      <w:r w:rsidR="00B93DDB">
        <w:rPr>
          <w:rFonts w:ascii="Times New Roman" w:hAnsi="Times New Roman" w:cs="Times New Roman"/>
          <w:sz w:val="24"/>
          <w:szCs w:val="24"/>
        </w:rPr>
        <w:t xml:space="preserve">divergência </w:t>
      </w:r>
      <w:r w:rsidR="002A771D">
        <w:rPr>
          <w:rFonts w:ascii="Times New Roman" w:hAnsi="Times New Roman" w:cs="Times New Roman"/>
          <w:sz w:val="24"/>
          <w:szCs w:val="24"/>
        </w:rPr>
        <w:t>entre aquilo que se nomeia como função docente no interior dos dois paradigmas educacio</w:t>
      </w:r>
      <w:r w:rsidR="00AC1F07">
        <w:rPr>
          <w:rFonts w:ascii="Times New Roman" w:hAnsi="Times New Roman" w:cs="Times New Roman"/>
          <w:sz w:val="24"/>
          <w:szCs w:val="24"/>
        </w:rPr>
        <w:t xml:space="preserve">nais que temos analisado aqui. </w:t>
      </w:r>
      <w:r w:rsidR="00B93DDB">
        <w:rPr>
          <w:rFonts w:ascii="Times New Roman" w:hAnsi="Times New Roman" w:cs="Times New Roman"/>
          <w:sz w:val="24"/>
          <w:szCs w:val="24"/>
        </w:rPr>
        <w:t xml:space="preserve">Se educar é fazer com que o sujeito se adapte, isso não se confunde em nenhuma medida com a visão freireana, que defende </w:t>
      </w:r>
      <w:r w:rsidR="00D63547">
        <w:rPr>
          <w:rFonts w:ascii="Times New Roman" w:hAnsi="Times New Roman" w:cs="Times New Roman"/>
          <w:sz w:val="24"/>
          <w:szCs w:val="24"/>
        </w:rPr>
        <w:t xml:space="preserve">uma educação para </w:t>
      </w:r>
      <w:r w:rsidR="00D63547">
        <w:rPr>
          <w:rFonts w:ascii="Times New Roman" w:hAnsi="Times New Roman" w:cs="Times New Roman"/>
          <w:i/>
          <w:sz w:val="24"/>
          <w:szCs w:val="24"/>
        </w:rPr>
        <w:t xml:space="preserve">transformar </w:t>
      </w:r>
      <w:r w:rsidR="00D63547">
        <w:rPr>
          <w:rFonts w:ascii="Times New Roman" w:hAnsi="Times New Roman" w:cs="Times New Roman"/>
          <w:sz w:val="24"/>
          <w:szCs w:val="24"/>
        </w:rPr>
        <w:t>a realidade do oprimido. Segundo Moreira, a confusão entre instrução e educação – quando se apregoa que a escola deve educar, por exemplo – serve apenas às ditaduras fascistas, afinal</w:t>
      </w:r>
      <w:r w:rsidR="00AC1F07">
        <w:rPr>
          <w:rFonts w:ascii="Times New Roman" w:hAnsi="Times New Roman" w:cs="Times New Roman"/>
          <w:sz w:val="24"/>
          <w:szCs w:val="24"/>
        </w:rPr>
        <w:t>,</w:t>
      </w:r>
      <w:r w:rsidR="00D63547">
        <w:rPr>
          <w:rFonts w:ascii="Times New Roman" w:hAnsi="Times New Roman" w:cs="Times New Roman"/>
          <w:sz w:val="24"/>
          <w:szCs w:val="24"/>
        </w:rPr>
        <w:t xml:space="preserve"> a educação não deve ser uma função do Estado.</w:t>
      </w:r>
    </w:p>
    <w:p w14:paraId="52887F03" w14:textId="77777777" w:rsidR="008B60D8" w:rsidRDefault="00D63547" w:rsidP="00D63547">
      <w:pPr>
        <w:spacing w:after="0" w:line="360" w:lineRule="auto"/>
        <w:ind w:firstLine="708"/>
        <w:jc w:val="both"/>
        <w:rPr>
          <w:ins w:id="428" w:author="Ale" w:date="2019-03-11T14:55:00Z"/>
          <w:rFonts w:ascii="Times New Roman" w:hAnsi="Times New Roman" w:cs="Times New Roman"/>
          <w:sz w:val="24"/>
          <w:szCs w:val="24"/>
        </w:rPr>
      </w:pPr>
      <w:r>
        <w:rPr>
          <w:rFonts w:ascii="Times New Roman" w:hAnsi="Times New Roman" w:cs="Times New Roman"/>
          <w:sz w:val="24"/>
          <w:szCs w:val="24"/>
        </w:rPr>
        <w:t xml:space="preserve">Para justificar sua premissa de que “professor não deve ser educador”, Moreira enumera alguns motivos considerados relevantes por ele: </w:t>
      </w:r>
    </w:p>
    <w:p w14:paraId="597D7D7D" w14:textId="77777777" w:rsidR="00595CF1" w:rsidRDefault="00D63547" w:rsidP="00D635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Partindo da ideia de que uma educação de boa qualidade deveria </w:t>
      </w:r>
      <w:r>
        <w:rPr>
          <w:rFonts w:ascii="Times New Roman" w:hAnsi="Times New Roman" w:cs="Times New Roman"/>
          <w:i/>
          <w:sz w:val="24"/>
          <w:szCs w:val="24"/>
        </w:rPr>
        <w:t xml:space="preserve">adaptar </w:t>
      </w:r>
      <w:r>
        <w:rPr>
          <w:rFonts w:ascii="Times New Roman" w:hAnsi="Times New Roman" w:cs="Times New Roman"/>
          <w:sz w:val="24"/>
          <w:szCs w:val="24"/>
        </w:rPr>
        <w:t xml:space="preserve">o aluno ao seu meio, o autor considera que o professor não poderia educar o estudante pelo simples fato de não saber ou conseguir adivinhar em qual meio o aluno irá viver. Não há maiores explicações para essa ignorância do professor, simplesmente se presume que ele não conhece o contexto onde vive e por esse motivo não pode saber os hábitos e sentimentos necessários ao estudante para seguir sua vida. </w:t>
      </w:r>
    </w:p>
    <w:p w14:paraId="3E4417BA" w14:textId="77777777" w:rsidR="00595CF1" w:rsidRDefault="00D63547" w:rsidP="00D635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04641">
        <w:rPr>
          <w:rFonts w:ascii="Times New Roman" w:hAnsi="Times New Roman" w:cs="Times New Roman"/>
          <w:sz w:val="24"/>
          <w:szCs w:val="24"/>
        </w:rPr>
        <w:t xml:space="preserve"> </w:t>
      </w:r>
      <w:r w:rsidR="00E94B46">
        <w:rPr>
          <w:rFonts w:ascii="Times New Roman" w:hAnsi="Times New Roman" w:cs="Times New Roman"/>
          <w:sz w:val="24"/>
          <w:szCs w:val="24"/>
        </w:rPr>
        <w:t xml:space="preserve">O segundo motivo é que os professores não poderiam “despir-se de si mesmos”, abandonar seus valores e posturas para poder ensinar uma educação “padrão”. Isso porque o autor acredita que as influências de professores tão diferentes (em termos de educação) só fariam com que as crianças ficassem confusas. </w:t>
      </w:r>
      <w:r w:rsidR="00595CF1">
        <w:rPr>
          <w:rFonts w:ascii="Times New Roman" w:hAnsi="Times New Roman" w:cs="Times New Roman"/>
          <w:sz w:val="24"/>
          <w:szCs w:val="24"/>
        </w:rPr>
        <w:t>Nesse ponto</w:t>
      </w:r>
      <w:r w:rsidR="00B06617">
        <w:rPr>
          <w:rFonts w:ascii="Times New Roman" w:hAnsi="Times New Roman" w:cs="Times New Roman"/>
          <w:sz w:val="24"/>
          <w:szCs w:val="24"/>
        </w:rPr>
        <w:t>,</w:t>
      </w:r>
      <w:r w:rsidR="00595CF1">
        <w:rPr>
          <w:rFonts w:ascii="Times New Roman" w:hAnsi="Times New Roman" w:cs="Times New Roman"/>
          <w:sz w:val="24"/>
          <w:szCs w:val="24"/>
        </w:rPr>
        <w:t xml:space="preserve"> há uma série de exemplos para tentar convencer </w:t>
      </w:r>
      <w:del w:id="429" w:author="Ale" w:date="2019-03-11T14:56:00Z">
        <w:r w:rsidR="00B06617" w:rsidDel="008B60D8">
          <w:rPr>
            <w:rFonts w:ascii="Times New Roman" w:hAnsi="Times New Roman" w:cs="Times New Roman"/>
            <w:sz w:val="24"/>
            <w:szCs w:val="24"/>
          </w:rPr>
          <w:delText xml:space="preserve">que </w:delText>
        </w:r>
      </w:del>
      <w:r w:rsidR="00595CF1">
        <w:rPr>
          <w:rFonts w:ascii="Times New Roman" w:hAnsi="Times New Roman" w:cs="Times New Roman"/>
          <w:sz w:val="24"/>
          <w:szCs w:val="24"/>
        </w:rPr>
        <w:t xml:space="preserve">o leitor </w:t>
      </w:r>
      <w:ins w:id="430" w:author="Ale" w:date="2019-03-11T14:56:00Z">
        <w:r w:rsidR="008B60D8">
          <w:rPr>
            <w:rFonts w:ascii="Times New Roman" w:hAnsi="Times New Roman" w:cs="Times New Roman"/>
            <w:sz w:val="24"/>
            <w:szCs w:val="24"/>
          </w:rPr>
          <w:t xml:space="preserve">para que ele </w:t>
        </w:r>
      </w:ins>
      <w:r w:rsidR="00595CF1">
        <w:rPr>
          <w:rFonts w:ascii="Times New Roman" w:hAnsi="Times New Roman" w:cs="Times New Roman"/>
          <w:sz w:val="24"/>
          <w:szCs w:val="24"/>
        </w:rPr>
        <w:t xml:space="preserve">perceba a diversidade como algo negativo, como caos. É interessante como essa ideia contrasta com posturas pluralistas, ao mesmo tempo em que tenta mostrar a ideia de padronizar a “educação” a ser ensinada como espécie de violência contra o </w:t>
      </w:r>
      <w:r w:rsidR="00595CF1">
        <w:rPr>
          <w:rFonts w:ascii="Times New Roman" w:hAnsi="Times New Roman" w:cs="Times New Roman"/>
          <w:sz w:val="24"/>
          <w:szCs w:val="24"/>
        </w:rPr>
        <w:lastRenderedPageBreak/>
        <w:t>professorado: “Não é sensato esperar ou exigir que todos esses professores escondam ou frustrem suas personalidades e eduquem, todos eles, dentro do mesmo padrão” (MOREIRA, 2012, p. 10).</w:t>
      </w:r>
    </w:p>
    <w:p w14:paraId="554F02F3" w14:textId="77777777" w:rsidR="007F1A75" w:rsidRDefault="00595CF1" w:rsidP="007F1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O terceiro motivo apresentado como empecilho </w:t>
      </w:r>
      <w:del w:id="431" w:author="Ale" w:date="2019-03-11T14:57:00Z">
        <w:r w:rsidDel="008B60D8">
          <w:rPr>
            <w:rFonts w:ascii="Times New Roman" w:hAnsi="Times New Roman" w:cs="Times New Roman"/>
            <w:sz w:val="24"/>
            <w:szCs w:val="24"/>
          </w:rPr>
          <w:delText xml:space="preserve">de </w:delText>
        </w:r>
      </w:del>
      <w:ins w:id="432" w:author="Ale" w:date="2019-03-11T14:57:00Z">
        <w:r w:rsidR="008B60D8">
          <w:rPr>
            <w:rFonts w:ascii="Times New Roman" w:hAnsi="Times New Roman" w:cs="Times New Roman"/>
            <w:sz w:val="24"/>
            <w:szCs w:val="24"/>
          </w:rPr>
          <w:t xml:space="preserve">para </w:t>
        </w:r>
      </w:ins>
      <w:r>
        <w:rPr>
          <w:rFonts w:ascii="Times New Roman" w:hAnsi="Times New Roman" w:cs="Times New Roman"/>
          <w:sz w:val="24"/>
          <w:szCs w:val="24"/>
        </w:rPr>
        <w:t xml:space="preserve">que o professor seja também um educador reside na sua posição enquanto profissional. Segundo o teórico, os professores ensinam em troca de um salário, o que não seria o bastante em troca da educação. Moreira afirma que apenas quem </w:t>
      </w:r>
      <w:r>
        <w:rPr>
          <w:rFonts w:ascii="Times New Roman" w:hAnsi="Times New Roman" w:cs="Times New Roman"/>
          <w:i/>
          <w:sz w:val="24"/>
          <w:szCs w:val="24"/>
        </w:rPr>
        <w:t>ama</w:t>
      </w:r>
      <w:r>
        <w:rPr>
          <w:rFonts w:ascii="Times New Roman" w:hAnsi="Times New Roman" w:cs="Times New Roman"/>
          <w:sz w:val="24"/>
          <w:szCs w:val="24"/>
        </w:rPr>
        <w:t xml:space="preserve"> pode educar e, portanto, essa tarefa é prioritária da família</w:t>
      </w:r>
      <w:r w:rsidR="007F1A75">
        <w:rPr>
          <w:rFonts w:ascii="Times New Roman" w:hAnsi="Times New Roman" w:cs="Times New Roman"/>
          <w:sz w:val="24"/>
          <w:szCs w:val="24"/>
        </w:rPr>
        <w:t>. Apenas a família, por ser a instituição responsável por dar esse suporte afetivo, estaria em condições de ofertar a educação devidamente alinhada com o amor emprestado àquela criança.</w:t>
      </w:r>
    </w:p>
    <w:p w14:paraId="53310FF3" w14:textId="77777777" w:rsidR="007F1A75" w:rsidRDefault="007F1A75" w:rsidP="007F1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Muito interessante</w:t>
      </w:r>
      <w:r w:rsidR="00B06617">
        <w:rPr>
          <w:rFonts w:ascii="Times New Roman" w:hAnsi="Times New Roman" w:cs="Times New Roman"/>
          <w:sz w:val="24"/>
          <w:szCs w:val="24"/>
        </w:rPr>
        <w:t>,</w:t>
      </w:r>
      <w:r>
        <w:rPr>
          <w:rFonts w:ascii="Times New Roman" w:hAnsi="Times New Roman" w:cs="Times New Roman"/>
          <w:sz w:val="24"/>
          <w:szCs w:val="24"/>
        </w:rPr>
        <w:t xml:space="preserve"> também</w:t>
      </w:r>
      <w:r w:rsidR="00B06617">
        <w:rPr>
          <w:rFonts w:ascii="Times New Roman" w:hAnsi="Times New Roman" w:cs="Times New Roman"/>
          <w:sz w:val="24"/>
          <w:szCs w:val="24"/>
        </w:rPr>
        <w:t>,</w:t>
      </w:r>
      <w:r>
        <w:rPr>
          <w:rFonts w:ascii="Times New Roman" w:hAnsi="Times New Roman" w:cs="Times New Roman"/>
          <w:sz w:val="24"/>
          <w:szCs w:val="24"/>
        </w:rPr>
        <w:t xml:space="preserve"> é o quarto elemento </w:t>
      </w:r>
      <w:r w:rsidR="00B06617">
        <w:rPr>
          <w:rFonts w:ascii="Times New Roman" w:hAnsi="Times New Roman" w:cs="Times New Roman"/>
          <w:sz w:val="24"/>
          <w:szCs w:val="24"/>
        </w:rPr>
        <w:t xml:space="preserve">– </w:t>
      </w:r>
      <w:r>
        <w:rPr>
          <w:rFonts w:ascii="Times New Roman" w:hAnsi="Times New Roman" w:cs="Times New Roman"/>
          <w:sz w:val="24"/>
          <w:szCs w:val="24"/>
        </w:rPr>
        <w:t>anunciado como uma barreira para os professores-educadores. A lógica é a segu</w:t>
      </w:r>
      <w:r w:rsidR="00B06617">
        <w:rPr>
          <w:rFonts w:ascii="Times New Roman" w:hAnsi="Times New Roman" w:cs="Times New Roman"/>
          <w:sz w:val="24"/>
          <w:szCs w:val="24"/>
        </w:rPr>
        <w:t xml:space="preserve">inte: se a família deve educar, </w:t>
      </w:r>
      <w:r>
        <w:rPr>
          <w:rFonts w:ascii="Times New Roman" w:hAnsi="Times New Roman" w:cs="Times New Roman"/>
          <w:sz w:val="24"/>
          <w:szCs w:val="24"/>
        </w:rPr>
        <w:t>deveria</w:t>
      </w:r>
      <w:r w:rsidR="00A04641">
        <w:rPr>
          <w:rFonts w:ascii="Times New Roman" w:hAnsi="Times New Roman" w:cs="Times New Roman"/>
          <w:sz w:val="24"/>
          <w:szCs w:val="24"/>
        </w:rPr>
        <w:t xml:space="preserve"> </w:t>
      </w:r>
      <w:r>
        <w:rPr>
          <w:rFonts w:ascii="Times New Roman" w:hAnsi="Times New Roman" w:cs="Times New Roman"/>
          <w:sz w:val="24"/>
          <w:szCs w:val="24"/>
        </w:rPr>
        <w:t xml:space="preserve">poder escolher entre os professores disponíveis os que melhor se </w:t>
      </w:r>
      <w:del w:id="433" w:author="Ale" w:date="2019-03-11T15:02:00Z">
        <w:r w:rsidDel="0077390B">
          <w:rPr>
            <w:rFonts w:ascii="Times New Roman" w:hAnsi="Times New Roman" w:cs="Times New Roman"/>
            <w:sz w:val="24"/>
            <w:szCs w:val="24"/>
          </w:rPr>
          <w:delText xml:space="preserve">adéquem </w:delText>
        </w:r>
      </w:del>
      <w:ins w:id="434" w:author="Ale" w:date="2019-03-11T15:02:00Z">
        <w:r w:rsidR="0077390B">
          <w:rPr>
            <w:rFonts w:ascii="Times New Roman" w:hAnsi="Times New Roman" w:cs="Times New Roman"/>
            <w:sz w:val="24"/>
            <w:szCs w:val="24"/>
          </w:rPr>
          <w:t xml:space="preserve">adequem </w:t>
        </w:r>
      </w:ins>
      <w:r>
        <w:rPr>
          <w:rFonts w:ascii="Times New Roman" w:hAnsi="Times New Roman" w:cs="Times New Roman"/>
          <w:sz w:val="24"/>
          <w:szCs w:val="24"/>
        </w:rPr>
        <w:t>aos seus objetivos e expectativas para seus filhos. Entretanto, a forma como os sistemas de ensino</w:t>
      </w:r>
      <w:del w:id="435" w:author="Ale" w:date="2019-03-11T15:02:00Z">
        <w:r w:rsidDel="0077390B">
          <w:rPr>
            <w:rFonts w:ascii="Times New Roman" w:hAnsi="Times New Roman" w:cs="Times New Roman"/>
            <w:sz w:val="24"/>
            <w:szCs w:val="24"/>
          </w:rPr>
          <w:delText>s</w:delText>
        </w:r>
      </w:del>
      <w:r>
        <w:rPr>
          <w:rFonts w:ascii="Times New Roman" w:hAnsi="Times New Roman" w:cs="Times New Roman"/>
          <w:sz w:val="24"/>
          <w:szCs w:val="24"/>
        </w:rPr>
        <w:t xml:space="preserve"> estão organizados resulta na impossibilidade de matricular os futuros estudantes em escolas que atendam aos anseios de uma educação específica. Em geral, as instituições de ensino apresentariam diferentes tipos de educadores, como já mencionado </w:t>
      </w:r>
      <w:del w:id="436" w:author="Ale" w:date="2019-03-11T15:03:00Z">
        <w:r w:rsidR="00797031" w:rsidDel="0077390B">
          <w:rPr>
            <w:rFonts w:ascii="Times New Roman" w:hAnsi="Times New Roman" w:cs="Times New Roman"/>
            <w:sz w:val="24"/>
            <w:szCs w:val="24"/>
          </w:rPr>
          <w:delText>acima</w:delText>
        </w:r>
      </w:del>
      <w:ins w:id="437" w:author="Ale" w:date="2019-03-11T15:03:00Z">
        <w:r w:rsidR="0077390B">
          <w:rPr>
            <w:rFonts w:ascii="Times New Roman" w:hAnsi="Times New Roman" w:cs="Times New Roman"/>
            <w:sz w:val="24"/>
            <w:szCs w:val="24"/>
          </w:rPr>
          <w:t>anteriormente</w:t>
        </w:r>
      </w:ins>
      <w:r>
        <w:rPr>
          <w:rFonts w:ascii="Times New Roman" w:hAnsi="Times New Roman" w:cs="Times New Roman"/>
          <w:sz w:val="24"/>
          <w:szCs w:val="24"/>
        </w:rPr>
        <w:t>.</w:t>
      </w:r>
    </w:p>
    <w:p w14:paraId="1C3DB7CB" w14:textId="77777777" w:rsidR="00797031" w:rsidRDefault="00797031" w:rsidP="007F1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O quinto aspecto confunde-se com o terceiro. Segundo Moreira, há uma “falsa tese” de que os professores devem ser educadores. Ele reforça, então, que além de não possuir o amor necessário para educar, os professores que fazem isso estão interferindo numa função que é dos pais. Essa intromissão teria resultado, segundo o autor, </w:t>
      </w:r>
      <w:del w:id="438" w:author="Ale" w:date="2019-03-11T15:03:00Z">
        <w:r w:rsidDel="0077390B">
          <w:rPr>
            <w:rFonts w:ascii="Times New Roman" w:hAnsi="Times New Roman" w:cs="Times New Roman"/>
            <w:sz w:val="24"/>
            <w:szCs w:val="24"/>
          </w:rPr>
          <w:delText>n</w:delText>
        </w:r>
      </w:del>
      <w:r>
        <w:rPr>
          <w:rFonts w:ascii="Times New Roman" w:hAnsi="Times New Roman" w:cs="Times New Roman"/>
          <w:sz w:val="24"/>
          <w:szCs w:val="24"/>
        </w:rPr>
        <w:t xml:space="preserve">o incentivo </w:t>
      </w:r>
      <w:del w:id="439" w:author="Ale" w:date="2019-03-11T15:03:00Z">
        <w:r w:rsidDel="0077390B">
          <w:rPr>
            <w:rFonts w:ascii="Times New Roman" w:hAnsi="Times New Roman" w:cs="Times New Roman"/>
            <w:sz w:val="24"/>
            <w:szCs w:val="24"/>
          </w:rPr>
          <w:delText xml:space="preserve">de </w:delText>
        </w:r>
      </w:del>
      <w:ins w:id="440" w:author="Ale" w:date="2019-03-11T15:03:00Z">
        <w:r w:rsidR="0077390B">
          <w:rPr>
            <w:rFonts w:ascii="Times New Roman" w:hAnsi="Times New Roman" w:cs="Times New Roman"/>
            <w:sz w:val="24"/>
            <w:szCs w:val="24"/>
          </w:rPr>
          <w:t xml:space="preserve">à irresponsabilidade dos pais </w:t>
        </w:r>
      </w:ins>
      <w:del w:id="441" w:author="Ale" w:date="2019-03-11T15:03:00Z">
        <w:r w:rsidDel="0077390B">
          <w:rPr>
            <w:rFonts w:ascii="Times New Roman" w:hAnsi="Times New Roman" w:cs="Times New Roman"/>
            <w:sz w:val="24"/>
            <w:szCs w:val="24"/>
          </w:rPr>
          <w:delText xml:space="preserve">pais irresponsáveis </w:delText>
        </w:r>
      </w:del>
      <w:r>
        <w:rPr>
          <w:rFonts w:ascii="Times New Roman" w:hAnsi="Times New Roman" w:cs="Times New Roman"/>
          <w:sz w:val="24"/>
          <w:szCs w:val="24"/>
        </w:rPr>
        <w:t>com os filhos, dado que a escola estaria se arvorando no papel de educadora. Os professores não estariam, também, devidamente capa</w:t>
      </w:r>
      <w:r w:rsidR="00973710">
        <w:rPr>
          <w:rFonts w:ascii="Times New Roman" w:hAnsi="Times New Roman" w:cs="Times New Roman"/>
          <w:sz w:val="24"/>
          <w:szCs w:val="24"/>
        </w:rPr>
        <w:t xml:space="preserve">citados para exercer tal função. Se realmente fosse existir uma educação escolar, o autor defende que houvesse um currículo acerca disso, </w:t>
      </w:r>
      <w:r w:rsidR="00973530">
        <w:rPr>
          <w:rFonts w:ascii="Times New Roman" w:hAnsi="Times New Roman" w:cs="Times New Roman"/>
          <w:sz w:val="24"/>
          <w:szCs w:val="24"/>
        </w:rPr>
        <w:t>em que</w:t>
      </w:r>
      <w:r w:rsidR="00973710">
        <w:rPr>
          <w:rFonts w:ascii="Times New Roman" w:hAnsi="Times New Roman" w:cs="Times New Roman"/>
          <w:sz w:val="24"/>
          <w:szCs w:val="24"/>
        </w:rPr>
        <w:t xml:space="preserve"> o conteúdo programático fosse devidamente explicitado. </w:t>
      </w:r>
      <w:r w:rsidR="00973530">
        <w:rPr>
          <w:rFonts w:ascii="Times New Roman" w:hAnsi="Times New Roman" w:cs="Times New Roman"/>
          <w:sz w:val="24"/>
          <w:szCs w:val="24"/>
        </w:rPr>
        <w:t>É notável</w:t>
      </w:r>
      <w:r w:rsidR="00973710">
        <w:rPr>
          <w:rFonts w:ascii="Times New Roman" w:hAnsi="Times New Roman" w:cs="Times New Roman"/>
          <w:sz w:val="24"/>
          <w:szCs w:val="24"/>
        </w:rPr>
        <w:t xml:space="preserve"> que, assim como o Escola Sem Partido, Moreira parece não dar a devida importância aos Projetos </w:t>
      </w:r>
      <w:del w:id="442" w:author="Ale" w:date="2019-03-11T15:04:00Z">
        <w:r w:rsidR="00973710" w:rsidDel="0077390B">
          <w:rPr>
            <w:rFonts w:ascii="Times New Roman" w:hAnsi="Times New Roman" w:cs="Times New Roman"/>
            <w:sz w:val="24"/>
            <w:szCs w:val="24"/>
          </w:rPr>
          <w:delText xml:space="preserve">Políticos </w:delText>
        </w:r>
      </w:del>
      <w:ins w:id="443" w:author="Ale" w:date="2019-03-11T15:04:00Z">
        <w:r w:rsidR="0077390B">
          <w:rPr>
            <w:rFonts w:ascii="Times New Roman" w:hAnsi="Times New Roman" w:cs="Times New Roman"/>
            <w:sz w:val="24"/>
            <w:szCs w:val="24"/>
          </w:rPr>
          <w:t>Político-</w:t>
        </w:r>
      </w:ins>
      <w:r w:rsidR="00973710">
        <w:rPr>
          <w:rFonts w:ascii="Times New Roman" w:hAnsi="Times New Roman" w:cs="Times New Roman"/>
          <w:sz w:val="24"/>
          <w:szCs w:val="24"/>
        </w:rPr>
        <w:t>Pedagógicos (PPP) das escolas. Como se sabe, esse documento orienta as finalidades escolares, e nele poderiam estar perfeitamente explícitas as orientações sobre a educação que se quer dar aos estudantes daquela instituição.</w:t>
      </w:r>
    </w:p>
    <w:p w14:paraId="06C0AA69" w14:textId="77777777" w:rsidR="00797031" w:rsidRDefault="00973710" w:rsidP="007F1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Paulo Freire chega a ser citado no livro pelo menos </w:t>
      </w:r>
      <w:del w:id="444" w:author="Ale" w:date="2019-03-11T15:04:00Z">
        <w:r w:rsidDel="0077390B">
          <w:rPr>
            <w:rFonts w:ascii="Times New Roman" w:hAnsi="Times New Roman" w:cs="Times New Roman"/>
            <w:sz w:val="24"/>
            <w:szCs w:val="24"/>
          </w:rPr>
          <w:delText xml:space="preserve">4 </w:delText>
        </w:r>
      </w:del>
      <w:ins w:id="445" w:author="Ale" w:date="2019-03-11T15:04:00Z">
        <w:r w:rsidR="0077390B">
          <w:rPr>
            <w:rFonts w:ascii="Times New Roman" w:hAnsi="Times New Roman" w:cs="Times New Roman"/>
            <w:sz w:val="24"/>
            <w:szCs w:val="24"/>
          </w:rPr>
          <w:t xml:space="preserve">quatro </w:t>
        </w:r>
      </w:ins>
      <w:r>
        <w:rPr>
          <w:rFonts w:ascii="Times New Roman" w:hAnsi="Times New Roman" w:cs="Times New Roman"/>
          <w:sz w:val="24"/>
          <w:szCs w:val="24"/>
        </w:rPr>
        <w:t>vezes, quando Moreira ensaia um diálogo fictício entre dois professores. Na conversa</w:t>
      </w:r>
      <w:r w:rsidR="009A48EF">
        <w:rPr>
          <w:rFonts w:ascii="Times New Roman" w:hAnsi="Times New Roman" w:cs="Times New Roman"/>
          <w:sz w:val="24"/>
          <w:szCs w:val="24"/>
        </w:rPr>
        <w:t>,</w:t>
      </w:r>
      <w:r>
        <w:rPr>
          <w:rFonts w:ascii="Times New Roman" w:hAnsi="Times New Roman" w:cs="Times New Roman"/>
          <w:sz w:val="24"/>
          <w:szCs w:val="24"/>
        </w:rPr>
        <w:t xml:space="preserve"> um dos professores cita Freire sobre o fato de o professor “não educar ninguém”. </w:t>
      </w:r>
      <w:r w:rsidR="00527879">
        <w:rPr>
          <w:rFonts w:ascii="Times New Roman" w:hAnsi="Times New Roman" w:cs="Times New Roman"/>
          <w:sz w:val="24"/>
          <w:szCs w:val="24"/>
        </w:rPr>
        <w:t>Há uma reviravolta para mostrar que a afirmativa freireana comprovaria a tese de Moreira. Contudo, o mais importante é perceber que, apesar de alguns preconcei</w:t>
      </w:r>
      <w:r w:rsidR="00D54430">
        <w:rPr>
          <w:rFonts w:ascii="Times New Roman" w:hAnsi="Times New Roman" w:cs="Times New Roman"/>
          <w:sz w:val="24"/>
          <w:szCs w:val="24"/>
        </w:rPr>
        <w:t>tos a comunistas e homossexuais</w:t>
      </w:r>
      <w:r w:rsidR="009A48EF">
        <w:rPr>
          <w:rFonts w:ascii="Times New Roman" w:hAnsi="Times New Roman" w:cs="Times New Roman"/>
          <w:sz w:val="24"/>
          <w:szCs w:val="24"/>
        </w:rPr>
        <w:t>, bem como</w:t>
      </w:r>
      <w:r w:rsidR="00D54430">
        <w:rPr>
          <w:rFonts w:ascii="Times New Roman" w:hAnsi="Times New Roman" w:cs="Times New Roman"/>
          <w:sz w:val="24"/>
          <w:szCs w:val="24"/>
        </w:rPr>
        <w:t xml:space="preserve"> certa proximidade com a retórica cristã,</w:t>
      </w:r>
      <w:r w:rsidR="00527879">
        <w:rPr>
          <w:rFonts w:ascii="Times New Roman" w:hAnsi="Times New Roman" w:cs="Times New Roman"/>
          <w:sz w:val="24"/>
          <w:szCs w:val="24"/>
        </w:rPr>
        <w:t xml:space="preserve"> o livro de Armindo Moreira não é necessariamente uma obra contra a esquerda ou que </w:t>
      </w:r>
      <w:r w:rsidR="00527879">
        <w:rPr>
          <w:rFonts w:ascii="Times New Roman" w:hAnsi="Times New Roman" w:cs="Times New Roman"/>
          <w:sz w:val="24"/>
          <w:szCs w:val="24"/>
        </w:rPr>
        <w:lastRenderedPageBreak/>
        <w:t xml:space="preserve">se dedique a destruir a imagem de Paulo Freire. Apesar do título </w:t>
      </w:r>
      <w:r w:rsidR="00D54430">
        <w:rPr>
          <w:rFonts w:ascii="Times New Roman" w:hAnsi="Times New Roman" w:cs="Times New Roman"/>
          <w:sz w:val="24"/>
          <w:szCs w:val="24"/>
        </w:rPr>
        <w:t>polêmico</w:t>
      </w:r>
      <w:r w:rsidR="00527879">
        <w:rPr>
          <w:rFonts w:ascii="Times New Roman" w:hAnsi="Times New Roman" w:cs="Times New Roman"/>
          <w:sz w:val="24"/>
          <w:szCs w:val="24"/>
        </w:rPr>
        <w:t xml:space="preserve"> e combativo, </w:t>
      </w:r>
      <w:r w:rsidR="00D54430">
        <w:rPr>
          <w:rFonts w:ascii="Times New Roman" w:hAnsi="Times New Roman" w:cs="Times New Roman"/>
          <w:sz w:val="24"/>
          <w:szCs w:val="24"/>
        </w:rPr>
        <w:t>constitui-se muito mais num desabafo de um professo</w:t>
      </w:r>
      <w:r w:rsidR="009A48EF">
        <w:rPr>
          <w:rFonts w:ascii="Times New Roman" w:hAnsi="Times New Roman" w:cs="Times New Roman"/>
          <w:sz w:val="24"/>
          <w:szCs w:val="24"/>
        </w:rPr>
        <w:t xml:space="preserve">r que vivenciou a sala de aula </w:t>
      </w:r>
      <w:r w:rsidR="00D54430">
        <w:rPr>
          <w:rFonts w:ascii="Times New Roman" w:hAnsi="Times New Roman" w:cs="Times New Roman"/>
          <w:sz w:val="24"/>
          <w:szCs w:val="24"/>
        </w:rPr>
        <w:t>e</w:t>
      </w:r>
      <w:r w:rsidR="009A48EF">
        <w:rPr>
          <w:rFonts w:ascii="Times New Roman" w:hAnsi="Times New Roman" w:cs="Times New Roman"/>
          <w:sz w:val="24"/>
          <w:szCs w:val="24"/>
        </w:rPr>
        <w:t>,</w:t>
      </w:r>
      <w:r w:rsidR="00D54430">
        <w:rPr>
          <w:rFonts w:ascii="Times New Roman" w:hAnsi="Times New Roman" w:cs="Times New Roman"/>
          <w:sz w:val="24"/>
          <w:szCs w:val="24"/>
        </w:rPr>
        <w:t xml:space="preserve"> por suas experiências próprias</w:t>
      </w:r>
      <w:r w:rsidR="009A48EF">
        <w:rPr>
          <w:rFonts w:ascii="Times New Roman" w:hAnsi="Times New Roman" w:cs="Times New Roman"/>
          <w:sz w:val="24"/>
          <w:szCs w:val="24"/>
        </w:rPr>
        <w:t>,</w:t>
      </w:r>
      <w:r w:rsidR="00D54430">
        <w:rPr>
          <w:rFonts w:ascii="Times New Roman" w:hAnsi="Times New Roman" w:cs="Times New Roman"/>
          <w:sz w:val="24"/>
          <w:szCs w:val="24"/>
        </w:rPr>
        <w:t xml:space="preserve"> deduziu as conclusões </w:t>
      </w:r>
      <w:del w:id="446" w:author="Ale" w:date="2019-03-11T15:05:00Z">
        <w:r w:rsidR="00D54430" w:rsidDel="0077390B">
          <w:rPr>
            <w:rFonts w:ascii="Times New Roman" w:hAnsi="Times New Roman" w:cs="Times New Roman"/>
            <w:sz w:val="24"/>
            <w:szCs w:val="24"/>
          </w:rPr>
          <w:delText xml:space="preserve">acima </w:delText>
        </w:r>
      </w:del>
      <w:ins w:id="447" w:author="Ale" w:date="2019-03-11T15:05:00Z">
        <w:r w:rsidR="0077390B">
          <w:rPr>
            <w:rFonts w:ascii="Times New Roman" w:hAnsi="Times New Roman" w:cs="Times New Roman"/>
            <w:sz w:val="24"/>
            <w:szCs w:val="24"/>
          </w:rPr>
          <w:t xml:space="preserve">já </w:t>
        </w:r>
      </w:ins>
      <w:r w:rsidR="00D54430">
        <w:rPr>
          <w:rFonts w:ascii="Times New Roman" w:hAnsi="Times New Roman" w:cs="Times New Roman"/>
          <w:sz w:val="24"/>
          <w:szCs w:val="24"/>
        </w:rPr>
        <w:t>descritas.</w:t>
      </w:r>
    </w:p>
    <w:p w14:paraId="28563272" w14:textId="77777777" w:rsidR="00520631" w:rsidRDefault="0053559D" w:rsidP="007157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014928">
        <w:rPr>
          <w:rFonts w:ascii="Times New Roman" w:hAnsi="Times New Roman" w:cs="Times New Roman"/>
          <w:sz w:val="24"/>
          <w:szCs w:val="24"/>
        </w:rPr>
        <w:t>,</w:t>
      </w:r>
      <w:r>
        <w:rPr>
          <w:rFonts w:ascii="Times New Roman" w:hAnsi="Times New Roman" w:cs="Times New Roman"/>
          <w:sz w:val="24"/>
          <w:szCs w:val="24"/>
        </w:rPr>
        <w:t xml:space="preserve"> afinal de contas, qual então seria o professor produzido pelo texto </w:t>
      </w:r>
      <w:del w:id="448" w:author="Ale" w:date="2019-03-11T15:06:00Z">
        <w:r w:rsidDel="0077390B">
          <w:rPr>
            <w:rFonts w:ascii="Times New Roman" w:hAnsi="Times New Roman" w:cs="Times New Roman"/>
            <w:sz w:val="24"/>
            <w:szCs w:val="24"/>
          </w:rPr>
          <w:delText xml:space="preserve">de </w:delText>
        </w:r>
      </w:del>
      <w:ins w:id="449" w:author="Ale" w:date="2019-03-11T15:06:00Z">
        <w:r w:rsidR="0077390B">
          <w:rPr>
            <w:rFonts w:ascii="Times New Roman" w:hAnsi="Times New Roman" w:cs="Times New Roman"/>
            <w:sz w:val="24"/>
            <w:szCs w:val="24"/>
          </w:rPr>
          <w:t>da obra “</w:t>
        </w:r>
      </w:ins>
      <w:r w:rsidRPr="0077390B">
        <w:rPr>
          <w:rFonts w:ascii="Times New Roman" w:hAnsi="Times New Roman" w:cs="Times New Roman"/>
          <w:sz w:val="24"/>
          <w:szCs w:val="24"/>
          <w:rPrChange w:id="450" w:author="Ale" w:date="2019-03-11T15:05:00Z">
            <w:rPr>
              <w:rFonts w:ascii="Times New Roman" w:hAnsi="Times New Roman" w:cs="Times New Roman"/>
              <w:i/>
              <w:sz w:val="24"/>
              <w:szCs w:val="24"/>
            </w:rPr>
          </w:rPrChange>
        </w:rPr>
        <w:t>Professor não é educador</w:t>
      </w:r>
      <w:ins w:id="451" w:author="Ale" w:date="2019-03-11T15:06:00Z">
        <w:r w:rsidR="0077390B">
          <w:rPr>
            <w:rFonts w:ascii="Times New Roman" w:hAnsi="Times New Roman" w:cs="Times New Roman"/>
            <w:sz w:val="24"/>
            <w:szCs w:val="24"/>
          </w:rPr>
          <w:t>”</w:t>
        </w:r>
      </w:ins>
      <w:r w:rsidRPr="0077390B">
        <w:rPr>
          <w:rFonts w:ascii="Times New Roman" w:hAnsi="Times New Roman" w:cs="Times New Roman"/>
          <w:sz w:val="24"/>
          <w:szCs w:val="24"/>
        </w:rPr>
        <w:t>?</w:t>
      </w:r>
      <w:r>
        <w:rPr>
          <w:rFonts w:ascii="Times New Roman" w:hAnsi="Times New Roman" w:cs="Times New Roman"/>
          <w:sz w:val="24"/>
          <w:szCs w:val="24"/>
        </w:rPr>
        <w:t xml:space="preserve"> Segundo Moreira, esse professor representaria muito bem os docentes adeptos da teoria do currículo nomeada “tradicional”. Isso porque esse professor não estaria inclinado a discutir questões tidas como morais ou políticas em sala de aula. Longe de educar, ele deveria apenas </w:t>
      </w:r>
      <w:r>
        <w:rPr>
          <w:rFonts w:ascii="Times New Roman" w:hAnsi="Times New Roman" w:cs="Times New Roman"/>
          <w:i/>
          <w:sz w:val="24"/>
          <w:szCs w:val="24"/>
        </w:rPr>
        <w:t>instruir</w:t>
      </w:r>
      <w:r>
        <w:rPr>
          <w:rFonts w:ascii="Times New Roman" w:hAnsi="Times New Roman" w:cs="Times New Roman"/>
          <w:sz w:val="24"/>
          <w:szCs w:val="24"/>
        </w:rPr>
        <w:t>, fornecendo as informações necessárias para que o aluno possa buscar seu próprio caminho. Note-se que essa é uma postura tipicamente liberal de não-intervenção muito bem alinhada aos ditos do movimento Escola Sem Partido, pois ambos concordam que a escola deve “</w:t>
      </w:r>
      <w:ins w:id="452" w:author="Ale" w:date="2019-03-11T15:07:00Z">
        <w:r w:rsidR="00C24E1E">
          <w:rPr>
            <w:rFonts w:ascii="Times New Roman" w:hAnsi="Times New Roman" w:cs="Times New Roman"/>
            <w:sz w:val="24"/>
            <w:szCs w:val="24"/>
          </w:rPr>
          <w:t xml:space="preserve">[...] </w:t>
        </w:r>
      </w:ins>
      <w:r>
        <w:rPr>
          <w:rFonts w:ascii="Times New Roman" w:hAnsi="Times New Roman" w:cs="Times New Roman"/>
          <w:sz w:val="24"/>
          <w:szCs w:val="24"/>
        </w:rPr>
        <w:t>unicamente preparar o cidadão para entrar competente no mercado de trabalho e viver com saúde</w:t>
      </w:r>
      <w:ins w:id="453" w:author="Ale" w:date="2019-03-11T15:07:00Z">
        <w:r w:rsidR="00C24E1E">
          <w:rPr>
            <w:rFonts w:ascii="Times New Roman" w:hAnsi="Times New Roman" w:cs="Times New Roman"/>
            <w:sz w:val="24"/>
            <w:szCs w:val="24"/>
          </w:rPr>
          <w:t>”</w:t>
        </w:r>
      </w:ins>
      <w:r>
        <w:rPr>
          <w:rFonts w:ascii="Times New Roman" w:hAnsi="Times New Roman" w:cs="Times New Roman"/>
          <w:sz w:val="24"/>
          <w:szCs w:val="24"/>
        </w:rPr>
        <w:t xml:space="preserve"> (MOREIRA, 2012, p. 83). Nada de modificar seu contexto, lutar contra as opressões ou ainda exercer a cidadania com consciência e crítica: bastaria apenas ser um bom funcionário e viver com mínima dignidade. Em consonância </w:t>
      </w:r>
      <w:del w:id="454" w:author="Ale" w:date="2019-03-11T15:07:00Z">
        <w:r w:rsidDel="00B40DDA">
          <w:rPr>
            <w:rFonts w:ascii="Times New Roman" w:hAnsi="Times New Roman" w:cs="Times New Roman"/>
            <w:sz w:val="24"/>
            <w:szCs w:val="24"/>
          </w:rPr>
          <w:delText>disso</w:delText>
        </w:r>
      </w:del>
      <w:ins w:id="455" w:author="Ale" w:date="2019-03-11T15:07:00Z">
        <w:r w:rsidR="00B40DDA">
          <w:rPr>
            <w:rFonts w:ascii="Times New Roman" w:hAnsi="Times New Roman" w:cs="Times New Roman"/>
            <w:sz w:val="24"/>
            <w:szCs w:val="24"/>
          </w:rPr>
          <w:t>a isso</w:t>
        </w:r>
      </w:ins>
      <w:r>
        <w:rPr>
          <w:rFonts w:ascii="Times New Roman" w:hAnsi="Times New Roman" w:cs="Times New Roman"/>
          <w:sz w:val="24"/>
          <w:szCs w:val="24"/>
        </w:rPr>
        <w:t>, o melhor ensino seria aquele que ofertasse esse conjunto de conhecimentos e habilidades no menor tempo possível.</w:t>
      </w:r>
    </w:p>
    <w:p w14:paraId="0DDA1104" w14:textId="77777777" w:rsidR="00C0307F" w:rsidRPr="00703B68" w:rsidRDefault="00703B68" w:rsidP="00703B68">
      <w:pPr>
        <w:spacing w:before="200"/>
        <w:jc w:val="both"/>
        <w:rPr>
          <w:rFonts w:ascii="Times New Roman" w:hAnsi="Times New Roman" w:cs="Times New Roman"/>
          <w:b/>
          <w:sz w:val="24"/>
          <w:szCs w:val="24"/>
        </w:rPr>
      </w:pPr>
      <w:r>
        <w:rPr>
          <w:rFonts w:ascii="Times New Roman" w:hAnsi="Times New Roman" w:cs="Times New Roman"/>
          <w:b/>
          <w:sz w:val="24"/>
          <w:szCs w:val="24"/>
        </w:rPr>
        <w:t xml:space="preserve">5 </w:t>
      </w:r>
      <w:r w:rsidR="003B4FAE" w:rsidRPr="00703B68">
        <w:rPr>
          <w:rFonts w:ascii="Times New Roman" w:hAnsi="Times New Roman" w:cs="Times New Roman"/>
          <w:b/>
          <w:sz w:val="24"/>
          <w:szCs w:val="24"/>
        </w:rPr>
        <w:t>CONSIDERAÇÕES FINAIS</w:t>
      </w:r>
    </w:p>
    <w:p w14:paraId="01CB7284" w14:textId="46B25C2E" w:rsidR="00C0307F" w:rsidRDefault="005E6FB8" w:rsidP="002A7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Após a análise das duas obras apresentadas, podemos destacar alguns pontos interessantes. </w:t>
      </w:r>
      <w:r w:rsidR="00060B58">
        <w:rPr>
          <w:rFonts w:ascii="Times New Roman" w:hAnsi="Times New Roman" w:cs="Times New Roman"/>
          <w:sz w:val="24"/>
          <w:szCs w:val="24"/>
        </w:rPr>
        <w:t xml:space="preserve">Em </w:t>
      </w:r>
      <w:r w:rsidR="00060B58" w:rsidRPr="00E10F82">
        <w:rPr>
          <w:rFonts w:ascii="Times New Roman" w:hAnsi="Times New Roman" w:cs="Times New Roman"/>
          <w:i/>
          <w:sz w:val="24"/>
          <w:szCs w:val="24"/>
        </w:rPr>
        <w:t>Professor não é educador</w:t>
      </w:r>
      <w:r w:rsidR="00124E2B">
        <w:rPr>
          <w:rFonts w:ascii="Times New Roman" w:hAnsi="Times New Roman" w:cs="Times New Roman"/>
          <w:sz w:val="24"/>
          <w:szCs w:val="24"/>
        </w:rPr>
        <w:t xml:space="preserve">, </w:t>
      </w:r>
      <w:r w:rsidR="00060B58">
        <w:rPr>
          <w:rFonts w:ascii="Times New Roman" w:hAnsi="Times New Roman" w:cs="Times New Roman"/>
          <w:sz w:val="24"/>
          <w:szCs w:val="24"/>
        </w:rPr>
        <w:t xml:space="preserve">não há uma caracterização </w:t>
      </w:r>
      <w:del w:id="456" w:author="Ale" w:date="2019-03-11T15:08:00Z">
        <w:r w:rsidR="00060B58" w:rsidDel="00B40DDA">
          <w:rPr>
            <w:rFonts w:ascii="Times New Roman" w:hAnsi="Times New Roman" w:cs="Times New Roman"/>
            <w:sz w:val="24"/>
            <w:szCs w:val="24"/>
          </w:rPr>
          <w:delText xml:space="preserve">tão </w:delText>
        </w:r>
      </w:del>
      <w:r w:rsidR="00060B58">
        <w:rPr>
          <w:rFonts w:ascii="Times New Roman" w:hAnsi="Times New Roman" w:cs="Times New Roman"/>
          <w:sz w:val="24"/>
          <w:szCs w:val="24"/>
        </w:rPr>
        <w:t>bem definida de</w:t>
      </w:r>
      <w:r w:rsidR="00124E2B">
        <w:rPr>
          <w:rFonts w:ascii="Times New Roman" w:hAnsi="Times New Roman" w:cs="Times New Roman"/>
          <w:sz w:val="24"/>
          <w:szCs w:val="24"/>
        </w:rPr>
        <w:t xml:space="preserve"> identidades docentes ideais e a</w:t>
      </w:r>
      <w:r w:rsidR="00060B58">
        <w:rPr>
          <w:rFonts w:ascii="Times New Roman" w:hAnsi="Times New Roman" w:cs="Times New Roman"/>
          <w:sz w:val="24"/>
          <w:szCs w:val="24"/>
        </w:rPr>
        <w:t xml:space="preserve">quelas a serem evitadas. </w:t>
      </w:r>
      <w:del w:id="457" w:author="USUARIO" w:date="2019-03-12T14:35:00Z">
        <w:r w:rsidR="00060B58" w:rsidDel="00E10F82">
          <w:rPr>
            <w:rFonts w:ascii="Times New Roman" w:hAnsi="Times New Roman" w:cs="Times New Roman"/>
            <w:sz w:val="24"/>
            <w:szCs w:val="24"/>
          </w:rPr>
          <w:delText>Acontece</w:delText>
        </w:r>
        <w:r w:rsidR="00124E2B" w:rsidDel="00E10F82">
          <w:rPr>
            <w:rFonts w:ascii="Times New Roman" w:hAnsi="Times New Roman" w:cs="Times New Roman"/>
            <w:sz w:val="24"/>
            <w:szCs w:val="24"/>
          </w:rPr>
          <w:delText>,</w:delText>
        </w:r>
        <w:r w:rsidR="00060B58" w:rsidDel="00E10F82">
          <w:rPr>
            <w:rFonts w:ascii="Times New Roman" w:hAnsi="Times New Roman" w:cs="Times New Roman"/>
            <w:sz w:val="24"/>
            <w:szCs w:val="24"/>
          </w:rPr>
          <w:delText xml:space="preserve"> assim</w:delText>
        </w:r>
        <w:r w:rsidR="00124E2B" w:rsidDel="00E10F82">
          <w:rPr>
            <w:rFonts w:ascii="Times New Roman" w:hAnsi="Times New Roman" w:cs="Times New Roman"/>
            <w:sz w:val="24"/>
            <w:szCs w:val="24"/>
          </w:rPr>
          <w:delText>,</w:delText>
        </w:r>
      </w:del>
      <w:ins w:id="458" w:author="USUARIO" w:date="2019-03-12T14:35:00Z">
        <w:r w:rsidR="00E10F82">
          <w:rPr>
            <w:rFonts w:ascii="Times New Roman" w:hAnsi="Times New Roman" w:cs="Times New Roman"/>
            <w:sz w:val="24"/>
            <w:szCs w:val="24"/>
          </w:rPr>
          <w:t>Supomos que isso ocorra</w:t>
        </w:r>
      </w:ins>
      <w:r w:rsidR="00060B58">
        <w:rPr>
          <w:rFonts w:ascii="Times New Roman" w:hAnsi="Times New Roman" w:cs="Times New Roman"/>
          <w:sz w:val="24"/>
          <w:szCs w:val="24"/>
        </w:rPr>
        <w:t xml:space="preserve"> em função das dimensões </w:t>
      </w:r>
      <w:del w:id="459" w:author="USUARIO" w:date="2019-03-12T14:35:00Z">
        <w:r w:rsidR="00060B58" w:rsidDel="00E10F82">
          <w:rPr>
            <w:rFonts w:ascii="Times New Roman" w:hAnsi="Times New Roman" w:cs="Times New Roman"/>
            <w:sz w:val="24"/>
            <w:szCs w:val="24"/>
          </w:rPr>
          <w:delText>de cada</w:delText>
        </w:r>
      </w:del>
      <w:ins w:id="460" w:author="USUARIO" w:date="2019-03-12T14:35:00Z">
        <w:r w:rsidR="00E10F82">
          <w:rPr>
            <w:rFonts w:ascii="Times New Roman" w:hAnsi="Times New Roman" w:cs="Times New Roman"/>
            <w:sz w:val="24"/>
            <w:szCs w:val="24"/>
          </w:rPr>
          <w:t>da</w:t>
        </w:r>
      </w:ins>
      <w:r w:rsidR="00060B58">
        <w:rPr>
          <w:rFonts w:ascii="Times New Roman" w:hAnsi="Times New Roman" w:cs="Times New Roman"/>
          <w:sz w:val="24"/>
          <w:szCs w:val="24"/>
        </w:rPr>
        <w:t xml:space="preserve"> obra. </w:t>
      </w:r>
      <w:r w:rsidR="00060B58" w:rsidRPr="00E10F82">
        <w:rPr>
          <w:rFonts w:ascii="Times New Roman" w:hAnsi="Times New Roman" w:cs="Times New Roman"/>
          <w:i/>
          <w:sz w:val="24"/>
          <w:szCs w:val="24"/>
        </w:rPr>
        <w:t xml:space="preserve">Pedagogia do </w:t>
      </w:r>
      <w:ins w:id="461" w:author="USUARIO" w:date="2019-03-12T14:36:00Z">
        <w:r w:rsidR="00E10F82">
          <w:rPr>
            <w:rFonts w:ascii="Times New Roman" w:hAnsi="Times New Roman" w:cs="Times New Roman"/>
            <w:i/>
            <w:sz w:val="24"/>
            <w:szCs w:val="24"/>
          </w:rPr>
          <w:t>O</w:t>
        </w:r>
      </w:ins>
      <w:del w:id="462" w:author="USUARIO" w:date="2019-03-12T14:36:00Z">
        <w:r w:rsidR="00060B58" w:rsidRPr="00E10F82" w:rsidDel="00E10F82">
          <w:rPr>
            <w:rFonts w:ascii="Times New Roman" w:hAnsi="Times New Roman" w:cs="Times New Roman"/>
            <w:i/>
            <w:sz w:val="24"/>
            <w:szCs w:val="24"/>
          </w:rPr>
          <w:delText>o</w:delText>
        </w:r>
      </w:del>
      <w:r w:rsidR="00060B58" w:rsidRPr="00E10F82">
        <w:rPr>
          <w:rFonts w:ascii="Times New Roman" w:hAnsi="Times New Roman" w:cs="Times New Roman"/>
          <w:i/>
          <w:sz w:val="24"/>
          <w:szCs w:val="24"/>
        </w:rPr>
        <w:t>primido</w:t>
      </w:r>
      <w:r w:rsidR="00060B58">
        <w:rPr>
          <w:rFonts w:ascii="Times New Roman" w:hAnsi="Times New Roman" w:cs="Times New Roman"/>
          <w:sz w:val="24"/>
          <w:szCs w:val="24"/>
        </w:rPr>
        <w:t xml:space="preserve"> dedica muito mais páginas para d</w:t>
      </w:r>
      <w:r w:rsidR="00124E2B">
        <w:rPr>
          <w:rFonts w:ascii="Times New Roman" w:hAnsi="Times New Roman" w:cs="Times New Roman"/>
          <w:sz w:val="24"/>
          <w:szCs w:val="24"/>
        </w:rPr>
        <w:t>escrever o caminho a ser negado,</w:t>
      </w:r>
      <w:r w:rsidR="00AA0C42">
        <w:rPr>
          <w:rFonts w:ascii="Times New Roman" w:hAnsi="Times New Roman" w:cs="Times New Roman"/>
          <w:sz w:val="24"/>
          <w:szCs w:val="24"/>
        </w:rPr>
        <w:t xml:space="preserve"> </w:t>
      </w:r>
      <w:r w:rsidR="002A771D">
        <w:rPr>
          <w:rFonts w:ascii="Times New Roman" w:hAnsi="Times New Roman" w:cs="Times New Roman"/>
          <w:sz w:val="24"/>
          <w:szCs w:val="24"/>
        </w:rPr>
        <w:t>marcado por um</w:t>
      </w:r>
      <w:r w:rsidR="00124E2B">
        <w:rPr>
          <w:rFonts w:ascii="Times New Roman" w:hAnsi="Times New Roman" w:cs="Times New Roman"/>
          <w:sz w:val="24"/>
          <w:szCs w:val="24"/>
        </w:rPr>
        <w:t>a educação bancária,</w:t>
      </w:r>
      <w:r w:rsidR="00060B58">
        <w:rPr>
          <w:rFonts w:ascii="Times New Roman" w:hAnsi="Times New Roman" w:cs="Times New Roman"/>
          <w:sz w:val="24"/>
          <w:szCs w:val="24"/>
        </w:rPr>
        <w:t xml:space="preserve"> e aquele a ser seguido, </w:t>
      </w:r>
      <w:r w:rsidR="002A771D">
        <w:rPr>
          <w:rFonts w:ascii="Times New Roman" w:hAnsi="Times New Roman" w:cs="Times New Roman"/>
          <w:sz w:val="24"/>
          <w:szCs w:val="24"/>
        </w:rPr>
        <w:t xml:space="preserve">que nos encaminharia para uma </w:t>
      </w:r>
      <w:r w:rsidR="00060B58">
        <w:rPr>
          <w:rFonts w:ascii="Times New Roman" w:hAnsi="Times New Roman" w:cs="Times New Roman"/>
          <w:sz w:val="24"/>
          <w:szCs w:val="24"/>
        </w:rPr>
        <w:t>pedagogia libertadora</w:t>
      </w:r>
      <w:r w:rsidR="00715754">
        <w:rPr>
          <w:rFonts w:ascii="Times New Roman" w:hAnsi="Times New Roman" w:cs="Times New Roman"/>
          <w:sz w:val="24"/>
          <w:szCs w:val="24"/>
        </w:rPr>
        <w:t>. Moreira, por outro lado, nada</w:t>
      </w:r>
      <w:r w:rsidR="00AA0C42">
        <w:rPr>
          <w:rFonts w:ascii="Times New Roman" w:hAnsi="Times New Roman" w:cs="Times New Roman"/>
          <w:sz w:val="24"/>
          <w:szCs w:val="24"/>
        </w:rPr>
        <w:t xml:space="preserve"> </w:t>
      </w:r>
      <w:r w:rsidR="00124E2B">
        <w:rPr>
          <w:rFonts w:ascii="Times New Roman" w:hAnsi="Times New Roman" w:cs="Times New Roman"/>
          <w:sz w:val="24"/>
          <w:szCs w:val="24"/>
        </w:rPr>
        <w:t xml:space="preserve">mais </w:t>
      </w:r>
      <w:del w:id="463" w:author="Ale" w:date="2019-03-11T15:13:00Z">
        <w:r w:rsidR="004F0D88" w:rsidDel="00695861">
          <w:rPr>
            <w:rFonts w:ascii="Times New Roman" w:hAnsi="Times New Roman" w:cs="Times New Roman"/>
            <w:sz w:val="24"/>
            <w:szCs w:val="24"/>
          </w:rPr>
          <w:delText xml:space="preserve">fez </w:delText>
        </w:r>
      </w:del>
      <w:ins w:id="464" w:author="Ale" w:date="2019-03-11T15:13:00Z">
        <w:r w:rsidR="00695861">
          <w:rPr>
            <w:rFonts w:ascii="Times New Roman" w:hAnsi="Times New Roman" w:cs="Times New Roman"/>
            <w:sz w:val="24"/>
            <w:szCs w:val="24"/>
          </w:rPr>
          <w:t xml:space="preserve">faz </w:t>
        </w:r>
      </w:ins>
      <w:r w:rsidR="00060B58">
        <w:rPr>
          <w:rFonts w:ascii="Times New Roman" w:hAnsi="Times New Roman" w:cs="Times New Roman"/>
          <w:sz w:val="24"/>
          <w:szCs w:val="24"/>
        </w:rPr>
        <w:t xml:space="preserve">que uma série de notas bastante sumárias sobre como ele enxergava a questão do professor e se </w:t>
      </w:r>
      <w:r w:rsidR="00124E2B">
        <w:rPr>
          <w:rFonts w:ascii="Times New Roman" w:hAnsi="Times New Roman" w:cs="Times New Roman"/>
          <w:sz w:val="24"/>
          <w:szCs w:val="24"/>
        </w:rPr>
        <w:t>el</w:t>
      </w:r>
      <w:r w:rsidR="004F0D88">
        <w:rPr>
          <w:rFonts w:ascii="Times New Roman" w:hAnsi="Times New Roman" w:cs="Times New Roman"/>
          <w:sz w:val="24"/>
          <w:szCs w:val="24"/>
        </w:rPr>
        <w:t>e</w:t>
      </w:r>
      <w:r w:rsidR="00060B58">
        <w:rPr>
          <w:rFonts w:ascii="Times New Roman" w:hAnsi="Times New Roman" w:cs="Times New Roman"/>
          <w:sz w:val="24"/>
          <w:szCs w:val="24"/>
        </w:rPr>
        <w:t xml:space="preserve"> deveria ou não “educar” seus alunos. São visões antagônicas: para Freire</w:t>
      </w:r>
      <w:r w:rsidR="00124E2B">
        <w:rPr>
          <w:rFonts w:ascii="Times New Roman" w:hAnsi="Times New Roman" w:cs="Times New Roman"/>
          <w:sz w:val="24"/>
          <w:szCs w:val="24"/>
        </w:rPr>
        <w:t>,</w:t>
      </w:r>
      <w:r w:rsidR="00060B58">
        <w:rPr>
          <w:rFonts w:ascii="Times New Roman" w:hAnsi="Times New Roman" w:cs="Times New Roman"/>
          <w:sz w:val="24"/>
          <w:szCs w:val="24"/>
        </w:rPr>
        <w:t xml:space="preserve"> o professor deve educar </w:t>
      </w:r>
      <w:r w:rsidR="004F0D88">
        <w:rPr>
          <w:rFonts w:ascii="Times New Roman" w:hAnsi="Times New Roman" w:cs="Times New Roman"/>
          <w:sz w:val="24"/>
          <w:szCs w:val="24"/>
        </w:rPr>
        <w:t>porque</w:t>
      </w:r>
      <w:r w:rsidR="00060B58">
        <w:rPr>
          <w:rFonts w:ascii="Times New Roman" w:hAnsi="Times New Roman" w:cs="Times New Roman"/>
          <w:sz w:val="24"/>
          <w:szCs w:val="24"/>
        </w:rPr>
        <w:t xml:space="preserve"> não há como evitar is</w:t>
      </w:r>
      <w:r w:rsidR="00124E2B">
        <w:rPr>
          <w:rFonts w:ascii="Times New Roman" w:hAnsi="Times New Roman" w:cs="Times New Roman"/>
          <w:sz w:val="24"/>
          <w:szCs w:val="24"/>
        </w:rPr>
        <w:t xml:space="preserve">so, seria um erro acreditar em </w:t>
      </w:r>
      <w:r w:rsidR="00060B58">
        <w:rPr>
          <w:rFonts w:ascii="Times New Roman" w:hAnsi="Times New Roman" w:cs="Times New Roman"/>
          <w:sz w:val="24"/>
          <w:szCs w:val="24"/>
        </w:rPr>
        <w:t>um</w:t>
      </w:r>
      <w:r w:rsidR="00124E2B">
        <w:rPr>
          <w:rFonts w:ascii="Times New Roman" w:hAnsi="Times New Roman" w:cs="Times New Roman"/>
          <w:sz w:val="24"/>
          <w:szCs w:val="24"/>
        </w:rPr>
        <w:t>a</w:t>
      </w:r>
      <w:r w:rsidR="00060B58">
        <w:rPr>
          <w:rFonts w:ascii="Times New Roman" w:hAnsi="Times New Roman" w:cs="Times New Roman"/>
          <w:sz w:val="24"/>
          <w:szCs w:val="24"/>
        </w:rPr>
        <w:t xml:space="preserve"> suposta neutralidade. Quando o professor apenas “instrui”</w:t>
      </w:r>
      <w:r w:rsidR="00124E2B">
        <w:rPr>
          <w:rFonts w:ascii="Times New Roman" w:hAnsi="Times New Roman" w:cs="Times New Roman"/>
          <w:sz w:val="24"/>
          <w:szCs w:val="24"/>
        </w:rPr>
        <w:t>,</w:t>
      </w:r>
      <w:r w:rsidR="00060B58">
        <w:rPr>
          <w:rFonts w:ascii="Times New Roman" w:hAnsi="Times New Roman" w:cs="Times New Roman"/>
          <w:sz w:val="24"/>
          <w:szCs w:val="24"/>
        </w:rPr>
        <w:t xml:space="preserve"> ele está reforçando as diferenças existentes e deixando de apontar </w:t>
      </w:r>
      <w:del w:id="465" w:author="Ale" w:date="2019-03-11T15:13:00Z">
        <w:r w:rsidR="00060B58" w:rsidDel="00695861">
          <w:rPr>
            <w:rFonts w:ascii="Times New Roman" w:hAnsi="Times New Roman" w:cs="Times New Roman"/>
            <w:sz w:val="24"/>
            <w:szCs w:val="24"/>
          </w:rPr>
          <w:delText xml:space="preserve">para </w:delText>
        </w:r>
      </w:del>
      <w:r w:rsidR="00060B58">
        <w:rPr>
          <w:rFonts w:ascii="Times New Roman" w:hAnsi="Times New Roman" w:cs="Times New Roman"/>
          <w:sz w:val="24"/>
          <w:szCs w:val="24"/>
        </w:rPr>
        <w:t>as injustiças do mundo. Ficar inerte, para Freire, é agir em favor dos “opressores”. Moreira vê as coisas por outro ângulo: ele acredita que a impossibilidade de se ter educadores padronizados significaria um ensino nocivo aos estudantes e</w:t>
      </w:r>
      <w:r w:rsidR="002A771D">
        <w:rPr>
          <w:rFonts w:ascii="Times New Roman" w:hAnsi="Times New Roman" w:cs="Times New Roman"/>
          <w:sz w:val="24"/>
          <w:szCs w:val="24"/>
        </w:rPr>
        <w:t>,</w:t>
      </w:r>
      <w:r w:rsidR="00060B58">
        <w:rPr>
          <w:rFonts w:ascii="Times New Roman" w:hAnsi="Times New Roman" w:cs="Times New Roman"/>
          <w:sz w:val="24"/>
          <w:szCs w:val="24"/>
        </w:rPr>
        <w:t xml:space="preserve"> por conta disso</w:t>
      </w:r>
      <w:r w:rsidR="002A771D">
        <w:rPr>
          <w:rFonts w:ascii="Times New Roman" w:hAnsi="Times New Roman" w:cs="Times New Roman"/>
          <w:sz w:val="24"/>
          <w:szCs w:val="24"/>
        </w:rPr>
        <w:t>,</w:t>
      </w:r>
      <w:r w:rsidR="00D2381C">
        <w:rPr>
          <w:rFonts w:ascii="Times New Roman" w:hAnsi="Times New Roman" w:cs="Times New Roman"/>
          <w:sz w:val="24"/>
          <w:szCs w:val="24"/>
        </w:rPr>
        <w:t xml:space="preserve"> os docentes</w:t>
      </w:r>
      <w:r w:rsidR="00A04641">
        <w:rPr>
          <w:rFonts w:ascii="Times New Roman" w:hAnsi="Times New Roman" w:cs="Times New Roman"/>
          <w:sz w:val="24"/>
          <w:szCs w:val="24"/>
        </w:rPr>
        <w:t xml:space="preserve"> </w:t>
      </w:r>
      <w:r w:rsidR="00060B58">
        <w:rPr>
          <w:rFonts w:ascii="Times New Roman" w:hAnsi="Times New Roman" w:cs="Times New Roman"/>
          <w:sz w:val="24"/>
          <w:szCs w:val="24"/>
        </w:rPr>
        <w:t>deveriam apenas instruir.</w:t>
      </w:r>
    </w:p>
    <w:p w14:paraId="74F4DDEF" w14:textId="77777777" w:rsidR="00060B58" w:rsidRPr="00F5276C" w:rsidRDefault="00060B58" w:rsidP="00060B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Colocando as referências nos seus devidos lugares, perceberemos que as teorizações críticas se </w:t>
      </w:r>
      <w:r w:rsidR="00124E2B">
        <w:rPr>
          <w:rFonts w:ascii="Times New Roman" w:hAnsi="Times New Roman" w:cs="Times New Roman"/>
          <w:sz w:val="24"/>
          <w:szCs w:val="24"/>
        </w:rPr>
        <w:t>apoiam</w:t>
      </w:r>
      <w:r>
        <w:rPr>
          <w:rFonts w:ascii="Times New Roman" w:hAnsi="Times New Roman" w:cs="Times New Roman"/>
          <w:sz w:val="24"/>
          <w:szCs w:val="24"/>
        </w:rPr>
        <w:t xml:space="preserve"> em Paulo Freire para justificar suas práticas educativas politi</w:t>
      </w:r>
      <w:r w:rsidR="002A771D">
        <w:rPr>
          <w:rFonts w:ascii="Times New Roman" w:hAnsi="Times New Roman" w:cs="Times New Roman"/>
          <w:sz w:val="24"/>
          <w:szCs w:val="24"/>
        </w:rPr>
        <w:t xml:space="preserve">zadas sob a </w:t>
      </w:r>
      <w:r w:rsidR="002A771D">
        <w:rPr>
          <w:rFonts w:ascii="Times New Roman" w:hAnsi="Times New Roman" w:cs="Times New Roman"/>
          <w:sz w:val="24"/>
          <w:szCs w:val="24"/>
        </w:rPr>
        <w:lastRenderedPageBreak/>
        <w:t>bandeira da promoção de</w:t>
      </w:r>
      <w:r>
        <w:rPr>
          <w:rFonts w:ascii="Times New Roman" w:hAnsi="Times New Roman" w:cs="Times New Roman"/>
          <w:sz w:val="24"/>
          <w:szCs w:val="24"/>
        </w:rPr>
        <w:t xml:space="preserve"> cidadãos críticos e reflexivos: eis o professor-educador. </w:t>
      </w:r>
      <w:r w:rsidR="00164D9E">
        <w:rPr>
          <w:rFonts w:ascii="Times New Roman" w:hAnsi="Times New Roman" w:cs="Times New Roman"/>
          <w:sz w:val="24"/>
          <w:szCs w:val="24"/>
        </w:rPr>
        <w:t>Ar</w:t>
      </w:r>
      <w:r w:rsidR="00124E2B">
        <w:rPr>
          <w:rFonts w:ascii="Times New Roman" w:hAnsi="Times New Roman" w:cs="Times New Roman"/>
          <w:sz w:val="24"/>
          <w:szCs w:val="24"/>
        </w:rPr>
        <w:t>mindo Moreira, por sua vez, ape</w:t>
      </w:r>
      <w:r w:rsidR="00164D9E">
        <w:rPr>
          <w:rFonts w:ascii="Times New Roman" w:hAnsi="Times New Roman" w:cs="Times New Roman"/>
          <w:sz w:val="24"/>
          <w:szCs w:val="24"/>
        </w:rPr>
        <w:t xml:space="preserve">sar de constar como referência do Escola Sem Partido, não assume um compromisso tão engajado na (suposta necessidade de) despolitização da escola. Moreira não ataca os professores por educarem, ele quer apenas convencer seus colegas de que, por sua experiência de vida e trabalho, pôde perceber o quanto a educação em sala de aula teria trazido problemas para o ensino escolar. Não se trata de referendar o combate </w:t>
      </w:r>
      <w:r w:rsidR="00124E2B">
        <w:rPr>
          <w:rFonts w:ascii="Times New Roman" w:hAnsi="Times New Roman" w:cs="Times New Roman"/>
          <w:sz w:val="24"/>
          <w:szCs w:val="24"/>
        </w:rPr>
        <w:t>à</w:t>
      </w:r>
      <w:r w:rsidR="00164D9E">
        <w:rPr>
          <w:rFonts w:ascii="Times New Roman" w:hAnsi="Times New Roman" w:cs="Times New Roman"/>
          <w:sz w:val="24"/>
          <w:szCs w:val="24"/>
        </w:rPr>
        <w:t xml:space="preserve"> doutrinação ideológica ou de apresentar Paulo Freire como um falsário</w:t>
      </w:r>
      <w:r w:rsidR="00A04641">
        <w:rPr>
          <w:rFonts w:ascii="Times New Roman" w:hAnsi="Times New Roman" w:cs="Times New Roman"/>
          <w:sz w:val="24"/>
          <w:szCs w:val="24"/>
        </w:rPr>
        <w:t xml:space="preserve"> </w:t>
      </w:r>
      <w:r w:rsidR="00124E2B">
        <w:rPr>
          <w:rFonts w:ascii="Times New Roman" w:hAnsi="Times New Roman" w:cs="Times New Roman"/>
          <w:sz w:val="24"/>
          <w:szCs w:val="24"/>
        </w:rPr>
        <w:t>(</w:t>
      </w:r>
      <w:r w:rsidR="004F0D88">
        <w:rPr>
          <w:rFonts w:ascii="Times New Roman" w:hAnsi="Times New Roman" w:cs="Times New Roman"/>
          <w:sz w:val="24"/>
          <w:szCs w:val="24"/>
        </w:rPr>
        <w:t>como faz o Escola Sem Partido</w:t>
      </w:r>
      <w:r w:rsidR="00124E2B">
        <w:rPr>
          <w:rFonts w:ascii="Times New Roman" w:hAnsi="Times New Roman" w:cs="Times New Roman"/>
          <w:sz w:val="24"/>
          <w:szCs w:val="24"/>
        </w:rPr>
        <w:t>)</w:t>
      </w:r>
      <w:r w:rsidR="00164D9E">
        <w:rPr>
          <w:rFonts w:ascii="Times New Roman" w:hAnsi="Times New Roman" w:cs="Times New Roman"/>
          <w:sz w:val="24"/>
          <w:szCs w:val="24"/>
        </w:rPr>
        <w:t xml:space="preserve">, mas de relatar sua própria experiência docente no sentido de mostrar como o projeto de </w:t>
      </w:r>
      <w:r w:rsidR="00164D9E" w:rsidRPr="00F5276C">
        <w:rPr>
          <w:rFonts w:ascii="Times New Roman" w:hAnsi="Times New Roman" w:cs="Times New Roman"/>
          <w:sz w:val="24"/>
          <w:szCs w:val="24"/>
        </w:rPr>
        <w:t>edu</w:t>
      </w:r>
      <w:r w:rsidR="004F0D88" w:rsidRPr="00F5276C">
        <w:rPr>
          <w:rFonts w:ascii="Times New Roman" w:hAnsi="Times New Roman" w:cs="Times New Roman"/>
          <w:sz w:val="24"/>
          <w:szCs w:val="24"/>
        </w:rPr>
        <w:t>car está destinado ao fracasso.</w:t>
      </w:r>
    </w:p>
    <w:p w14:paraId="70F30B91" w14:textId="77777777" w:rsidR="004F0D88" w:rsidRPr="00F5276C" w:rsidRDefault="004F0D88" w:rsidP="00060B58">
      <w:pPr>
        <w:spacing w:after="0" w:line="360" w:lineRule="auto"/>
        <w:ind w:firstLine="708"/>
        <w:jc w:val="both"/>
        <w:rPr>
          <w:rFonts w:ascii="Times New Roman" w:hAnsi="Times New Roman" w:cs="Times New Roman"/>
          <w:sz w:val="24"/>
          <w:szCs w:val="24"/>
        </w:rPr>
      </w:pPr>
      <w:r w:rsidRPr="00F5276C">
        <w:rPr>
          <w:rFonts w:ascii="Times New Roman" w:hAnsi="Times New Roman" w:cs="Times New Roman"/>
          <w:sz w:val="24"/>
          <w:szCs w:val="24"/>
        </w:rPr>
        <w:t>A partir dos es</w:t>
      </w:r>
      <w:r w:rsidR="00124E2B">
        <w:rPr>
          <w:rFonts w:ascii="Times New Roman" w:hAnsi="Times New Roman" w:cs="Times New Roman"/>
          <w:sz w:val="24"/>
          <w:szCs w:val="24"/>
        </w:rPr>
        <w:t>tudos de Michel Foucault, entret</w:t>
      </w:r>
      <w:r w:rsidRPr="00F5276C">
        <w:rPr>
          <w:rFonts w:ascii="Times New Roman" w:hAnsi="Times New Roman" w:cs="Times New Roman"/>
          <w:sz w:val="24"/>
          <w:szCs w:val="24"/>
        </w:rPr>
        <w:t>anto, podemos dizer que a vontade de verdade seria uma característica comum às duas teorizações apresentadas. Como afirmou Garcia (2002):</w:t>
      </w:r>
    </w:p>
    <w:p w14:paraId="370FA041" w14:textId="77777777" w:rsidR="004F0D88" w:rsidRDefault="004F0D88" w:rsidP="004F0D88">
      <w:pPr>
        <w:spacing w:before="200" w:line="240" w:lineRule="auto"/>
        <w:ind w:left="2268"/>
        <w:jc w:val="both"/>
        <w:rPr>
          <w:ins w:id="466" w:author="Ale" w:date="2019-03-11T15:15:00Z"/>
          <w:rFonts w:ascii="Times New Roman" w:eastAsia="Times New Roman" w:hAnsi="Times New Roman" w:cs="Times New Roman"/>
        </w:rPr>
      </w:pPr>
      <w:r w:rsidRPr="00F5276C">
        <w:rPr>
          <w:rFonts w:ascii="Times New Roman" w:eastAsia="Times New Roman" w:hAnsi="Times New Roman" w:cs="Times New Roman"/>
        </w:rPr>
        <w:t>É no campo de uma “política da verdade” que docentes e intelectuais educacionais críticos lutam. A verdade, entendida como o conjunto de regras e critérios a que uma série de enunciados tem que obedecer para estar no regime do verdadeiro, é um campo de luta e combate. Isso porque a verdade está posta em funcionamento e está em jogo para ser apropriada, e as regras e os critérios necessários ao verdadeiro podem ser revistos, questionados, modificados (p. 76).</w:t>
      </w:r>
    </w:p>
    <w:p w14:paraId="6D83AAB6" w14:textId="77777777" w:rsidR="00695861" w:rsidRPr="00F5276C" w:rsidRDefault="00695861" w:rsidP="004F0D88">
      <w:pPr>
        <w:spacing w:before="200" w:line="240" w:lineRule="auto"/>
        <w:ind w:left="2268"/>
        <w:jc w:val="both"/>
        <w:rPr>
          <w:rFonts w:ascii="Times New Roman" w:eastAsia="Times New Roman" w:hAnsi="Times New Roman" w:cs="Times New Roman"/>
        </w:rPr>
      </w:pPr>
    </w:p>
    <w:p w14:paraId="6F3904CC" w14:textId="77777777" w:rsidR="004F0D88" w:rsidRPr="00F5276C" w:rsidRDefault="004F0D88" w:rsidP="00B4451B">
      <w:pPr>
        <w:spacing w:after="0" w:line="360" w:lineRule="auto"/>
        <w:jc w:val="both"/>
        <w:rPr>
          <w:rFonts w:ascii="Times New Roman" w:eastAsia="Times New Roman" w:hAnsi="Times New Roman" w:cs="Times New Roman"/>
          <w:sz w:val="24"/>
          <w:szCs w:val="24"/>
        </w:rPr>
      </w:pPr>
      <w:r w:rsidRPr="00F5276C">
        <w:rPr>
          <w:rFonts w:ascii="Times New Roman" w:eastAsia="Times New Roman" w:hAnsi="Times New Roman" w:cs="Times New Roman"/>
        </w:rPr>
        <w:tab/>
      </w:r>
      <w:r w:rsidRPr="00F5276C">
        <w:rPr>
          <w:rFonts w:ascii="Times New Roman" w:eastAsia="Times New Roman" w:hAnsi="Times New Roman" w:cs="Times New Roman"/>
          <w:sz w:val="24"/>
          <w:szCs w:val="24"/>
        </w:rPr>
        <w:t xml:space="preserve">No discurso do Escola Sem Partido, como mostramos em dissertação de mestrado defendida recentemente (KATZ, 2017), há também essa busca pelo verdadeiro – uma tentativa ininterrupta de </w:t>
      </w:r>
      <w:r w:rsidR="00F17C5E">
        <w:rPr>
          <w:rFonts w:ascii="Times New Roman" w:eastAsia="Times New Roman" w:hAnsi="Times New Roman" w:cs="Times New Roman"/>
          <w:sz w:val="24"/>
          <w:szCs w:val="24"/>
        </w:rPr>
        <w:t xml:space="preserve">se </w:t>
      </w:r>
      <w:r w:rsidRPr="00F5276C">
        <w:rPr>
          <w:rFonts w:ascii="Times New Roman" w:eastAsia="Times New Roman" w:hAnsi="Times New Roman" w:cs="Times New Roman"/>
          <w:sz w:val="24"/>
          <w:szCs w:val="24"/>
        </w:rPr>
        <w:t>apresentar</w:t>
      </w:r>
      <w:r w:rsidR="00B4451B" w:rsidRPr="00F5276C">
        <w:rPr>
          <w:rFonts w:ascii="Times New Roman" w:eastAsia="Times New Roman" w:hAnsi="Times New Roman" w:cs="Times New Roman"/>
          <w:sz w:val="24"/>
          <w:szCs w:val="24"/>
        </w:rPr>
        <w:t xml:space="preserve"> como o</w:t>
      </w:r>
      <w:r w:rsidR="00F17C5E">
        <w:rPr>
          <w:rFonts w:ascii="Times New Roman" w:eastAsia="Times New Roman" w:hAnsi="Times New Roman" w:cs="Times New Roman"/>
          <w:sz w:val="24"/>
          <w:szCs w:val="24"/>
        </w:rPr>
        <w:t>s</w:t>
      </w:r>
      <w:r w:rsidR="00B4451B" w:rsidRPr="00F5276C">
        <w:rPr>
          <w:rFonts w:ascii="Times New Roman" w:eastAsia="Times New Roman" w:hAnsi="Times New Roman" w:cs="Times New Roman"/>
          <w:sz w:val="24"/>
          <w:szCs w:val="24"/>
        </w:rPr>
        <w:t xml:space="preserve"> guardiões de valor</w:t>
      </w:r>
      <w:r w:rsidR="00F17C5E">
        <w:rPr>
          <w:rFonts w:ascii="Times New Roman" w:eastAsia="Times New Roman" w:hAnsi="Times New Roman" w:cs="Times New Roman"/>
          <w:sz w:val="24"/>
          <w:szCs w:val="24"/>
        </w:rPr>
        <w:t xml:space="preserve">es perdidos no passado. Sabemos que </w:t>
      </w:r>
      <w:r w:rsidR="00B4451B" w:rsidRPr="00F5276C">
        <w:rPr>
          <w:rFonts w:ascii="Times New Roman" w:eastAsia="Times New Roman" w:hAnsi="Times New Roman" w:cs="Times New Roman"/>
          <w:sz w:val="24"/>
          <w:szCs w:val="24"/>
        </w:rPr>
        <w:t>“</w:t>
      </w:r>
      <w:ins w:id="467" w:author="Ale" w:date="2019-03-11T15:15:00Z">
        <w:r w:rsidR="00695861">
          <w:rPr>
            <w:rFonts w:ascii="Times New Roman" w:eastAsia="Times New Roman" w:hAnsi="Times New Roman" w:cs="Times New Roman"/>
            <w:sz w:val="24"/>
            <w:szCs w:val="24"/>
          </w:rPr>
          <w:t xml:space="preserve">[...] </w:t>
        </w:r>
      </w:ins>
      <w:r w:rsidR="00B4451B" w:rsidRPr="00F5276C">
        <w:rPr>
          <w:rFonts w:ascii="Times New Roman" w:eastAsia="Times New Roman" w:hAnsi="Times New Roman" w:cs="Times New Roman"/>
          <w:sz w:val="24"/>
          <w:szCs w:val="24"/>
        </w:rPr>
        <w:t>os discursos pedagógicos críticos instituem uma ética de autonegação e renúncia para docentes e intelectuais educacionais críticos em nome de sua tarefa humanizadora,</w:t>
      </w:r>
      <w:r w:rsidR="00AA0C42">
        <w:rPr>
          <w:rFonts w:ascii="Times New Roman" w:eastAsia="Times New Roman" w:hAnsi="Times New Roman" w:cs="Times New Roman"/>
          <w:sz w:val="24"/>
          <w:szCs w:val="24"/>
        </w:rPr>
        <w:t xml:space="preserve"> </w:t>
      </w:r>
      <w:r w:rsidR="00B4451B" w:rsidRPr="00F5276C">
        <w:rPr>
          <w:rFonts w:ascii="Times New Roman" w:eastAsia="Times New Roman" w:hAnsi="Times New Roman" w:cs="Times New Roman"/>
          <w:sz w:val="24"/>
          <w:szCs w:val="24"/>
        </w:rPr>
        <w:t>esclarecedora e emancipadora (GAR</w:t>
      </w:r>
      <w:r w:rsidR="00F17C5E">
        <w:rPr>
          <w:rFonts w:ascii="Times New Roman" w:eastAsia="Times New Roman" w:hAnsi="Times New Roman" w:cs="Times New Roman"/>
          <w:sz w:val="24"/>
          <w:szCs w:val="24"/>
        </w:rPr>
        <w:t xml:space="preserve">CIA, 2002, p. 76)”. Ao mesmo tempo, </w:t>
      </w:r>
      <w:r w:rsidR="00B4451B" w:rsidRPr="00F5276C">
        <w:rPr>
          <w:rFonts w:ascii="Times New Roman" w:eastAsia="Times New Roman" w:hAnsi="Times New Roman" w:cs="Times New Roman"/>
          <w:sz w:val="24"/>
          <w:szCs w:val="24"/>
        </w:rPr>
        <w:t>organizações como o ESP advogam pela retomada de ideais conservadores esquecidos. Seja pela via progressista (com os críticos) ou</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ainda</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assumindo valores conservadores (como o Escola Sem Partido ou os movimentos religiosos contra a “ideologia de gênero”)</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o que se vê é a estratégia de se apresentar como resistência ao </w:t>
      </w:r>
      <w:r w:rsidR="00B4451B" w:rsidRPr="00F5276C">
        <w:rPr>
          <w:rFonts w:ascii="Times New Roman" w:eastAsia="Times New Roman" w:hAnsi="Times New Roman" w:cs="Times New Roman"/>
          <w:i/>
          <w:sz w:val="24"/>
          <w:szCs w:val="24"/>
        </w:rPr>
        <w:t>status quo</w:t>
      </w:r>
      <w:r w:rsidR="00B4451B" w:rsidRPr="00F5276C">
        <w:rPr>
          <w:rFonts w:ascii="Times New Roman" w:eastAsia="Times New Roman" w:hAnsi="Times New Roman" w:cs="Times New Roman"/>
          <w:sz w:val="24"/>
          <w:szCs w:val="24"/>
        </w:rPr>
        <w:t xml:space="preserve">, apelando para uma retórica salvacionista do tipo: “a educação bancária é o problema, apenas com professores críticos e engajados poderemos transformar o </w:t>
      </w:r>
      <w:del w:id="468" w:author="Ale" w:date="2019-03-11T15:16:00Z">
        <w:r w:rsidR="00B4451B" w:rsidRPr="00F5276C" w:rsidDel="00695861">
          <w:rPr>
            <w:rFonts w:ascii="Times New Roman" w:eastAsia="Times New Roman" w:hAnsi="Times New Roman" w:cs="Times New Roman"/>
            <w:sz w:val="24"/>
            <w:szCs w:val="24"/>
          </w:rPr>
          <w:delText>País</w:delText>
        </w:r>
      </w:del>
      <w:ins w:id="469" w:author="Ale" w:date="2019-03-11T15:16:00Z">
        <w:r w:rsidR="00695861">
          <w:rPr>
            <w:rFonts w:ascii="Times New Roman" w:eastAsia="Times New Roman" w:hAnsi="Times New Roman" w:cs="Times New Roman"/>
            <w:sz w:val="24"/>
            <w:szCs w:val="24"/>
          </w:rPr>
          <w:t>p</w:t>
        </w:r>
        <w:r w:rsidR="00695861" w:rsidRPr="00F5276C">
          <w:rPr>
            <w:rFonts w:ascii="Times New Roman" w:eastAsia="Times New Roman" w:hAnsi="Times New Roman" w:cs="Times New Roman"/>
            <w:sz w:val="24"/>
            <w:szCs w:val="24"/>
          </w:rPr>
          <w:t>aís</w:t>
        </w:r>
      </w:ins>
      <w:r w:rsidR="00B4451B" w:rsidRPr="00F5276C">
        <w:rPr>
          <w:rFonts w:ascii="Times New Roman" w:eastAsia="Times New Roman" w:hAnsi="Times New Roman" w:cs="Times New Roman"/>
          <w:sz w:val="24"/>
          <w:szCs w:val="24"/>
        </w:rPr>
        <w:t>” ou “a doutrinação ideológica de esquerda é o mal a ser combatido, portanto</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os professores devem ser objetivos e respeitar a moral conservadora/religiosa dos pais dos estudantes”. De um lado ou de outro, os docentes aparecem como centro do processo, dado que são vistos como o principal ag</w:t>
      </w:r>
      <w:r w:rsidR="00F17C5E">
        <w:rPr>
          <w:rFonts w:ascii="Times New Roman" w:eastAsia="Times New Roman" w:hAnsi="Times New Roman" w:cs="Times New Roman"/>
          <w:sz w:val="24"/>
          <w:szCs w:val="24"/>
        </w:rPr>
        <w:t xml:space="preserve">ente de intervenção na vida </w:t>
      </w:r>
      <w:r w:rsidR="00A04641" w:rsidRPr="00A04641">
        <w:rPr>
          <w:rFonts w:ascii="Times New Roman" w:eastAsia="Times New Roman" w:hAnsi="Times New Roman" w:cs="Times New Roman"/>
          <w:sz w:val="24"/>
          <w:szCs w:val="24"/>
        </w:rPr>
        <w:t>desses jovens</w:t>
      </w:r>
      <w:r w:rsidR="00B4451B" w:rsidRPr="00F5276C">
        <w:rPr>
          <w:rFonts w:ascii="Times New Roman" w:eastAsia="Times New Roman" w:hAnsi="Times New Roman" w:cs="Times New Roman"/>
          <w:sz w:val="24"/>
          <w:szCs w:val="24"/>
        </w:rPr>
        <w:t xml:space="preserve">. No mercado do </w:t>
      </w:r>
      <w:r w:rsidR="00B4451B" w:rsidRPr="00F5276C">
        <w:rPr>
          <w:rFonts w:ascii="Times New Roman" w:eastAsia="Times New Roman" w:hAnsi="Times New Roman" w:cs="Times New Roman"/>
          <w:sz w:val="24"/>
          <w:szCs w:val="24"/>
        </w:rPr>
        <w:lastRenderedPageBreak/>
        <w:t>convencimento e da cooptação política de alunos (o que não é um fato, mas</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sobretudo um argumento das duas teorizações), a mercadoria mais valiosa é o professor. Daí a necessidade de moldar</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também</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as identidades docentes, além</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é claro</w:t>
      </w:r>
      <w:r w:rsidR="00F17C5E">
        <w:rPr>
          <w:rFonts w:ascii="Times New Roman" w:eastAsia="Times New Roman" w:hAnsi="Times New Roman" w:cs="Times New Roman"/>
          <w:sz w:val="24"/>
          <w:szCs w:val="24"/>
        </w:rPr>
        <w:t>,</w:t>
      </w:r>
      <w:r w:rsidR="00B4451B" w:rsidRPr="00F5276C">
        <w:rPr>
          <w:rFonts w:ascii="Times New Roman" w:eastAsia="Times New Roman" w:hAnsi="Times New Roman" w:cs="Times New Roman"/>
          <w:sz w:val="24"/>
          <w:szCs w:val="24"/>
        </w:rPr>
        <w:t xml:space="preserve"> de disputar o currículo, pois são eles os responsáveis pelo trabalho direto com os estudantes.</w:t>
      </w:r>
    </w:p>
    <w:p w14:paraId="7979E989" w14:textId="77777777" w:rsidR="002A771D" w:rsidRPr="004F0D88" w:rsidRDefault="005C271B" w:rsidP="004F0D88">
      <w:pPr>
        <w:spacing w:after="0" w:line="360" w:lineRule="auto"/>
        <w:ind w:firstLine="708"/>
        <w:jc w:val="both"/>
        <w:rPr>
          <w:rFonts w:ascii="Times New Roman" w:eastAsia="Times New Roman" w:hAnsi="Times New Roman" w:cs="Times New Roman"/>
        </w:rPr>
      </w:pPr>
      <w:r w:rsidRPr="004F0D88">
        <w:rPr>
          <w:rFonts w:ascii="Times New Roman" w:hAnsi="Times New Roman" w:cs="Times New Roman"/>
          <w:sz w:val="24"/>
          <w:szCs w:val="24"/>
        </w:rPr>
        <w:t>Mas</w:t>
      </w:r>
      <w:r w:rsidR="00F17C5E">
        <w:rPr>
          <w:rFonts w:ascii="Times New Roman" w:hAnsi="Times New Roman" w:cs="Times New Roman"/>
          <w:sz w:val="24"/>
          <w:szCs w:val="24"/>
        </w:rPr>
        <w:t>,</w:t>
      </w:r>
      <w:r w:rsidRPr="004F0D88">
        <w:rPr>
          <w:rFonts w:ascii="Times New Roman" w:hAnsi="Times New Roman" w:cs="Times New Roman"/>
          <w:sz w:val="24"/>
          <w:szCs w:val="24"/>
        </w:rPr>
        <w:t xml:space="preserve"> afinal de contas, segundo o material analisado, o professor seria educador ou não? Para Paulo Freire, sim, o professor não pode deixar de educar, esse seria seu compromisso moral: incentivar o pensamento crítico e promover a emancipação dos sujeitos para que esses lutem contra as desigualdades</w:t>
      </w:r>
      <w:r>
        <w:rPr>
          <w:rFonts w:ascii="Times New Roman" w:hAnsi="Times New Roman" w:cs="Times New Roman"/>
          <w:sz w:val="24"/>
          <w:szCs w:val="24"/>
        </w:rPr>
        <w:t xml:space="preserve"> que os oprimem. Para Armindo Moreira, não, pois não se poderia eleger uma educação padrão ou equivalente a todos os alunos, </w:t>
      </w:r>
      <w:r w:rsidR="00B4451B">
        <w:rPr>
          <w:rFonts w:ascii="Times New Roman" w:hAnsi="Times New Roman" w:cs="Times New Roman"/>
          <w:sz w:val="24"/>
          <w:szCs w:val="24"/>
        </w:rPr>
        <w:t>educar seria tarefa da família</w:t>
      </w:r>
      <w:r>
        <w:rPr>
          <w:rFonts w:ascii="Times New Roman" w:hAnsi="Times New Roman" w:cs="Times New Roman"/>
          <w:sz w:val="24"/>
          <w:szCs w:val="24"/>
        </w:rPr>
        <w:t xml:space="preserve"> e</w:t>
      </w:r>
      <w:r w:rsidR="00B4451B">
        <w:rPr>
          <w:rFonts w:ascii="Times New Roman" w:hAnsi="Times New Roman" w:cs="Times New Roman"/>
          <w:sz w:val="24"/>
          <w:szCs w:val="24"/>
        </w:rPr>
        <w:t>,</w:t>
      </w:r>
      <w:r>
        <w:rPr>
          <w:rFonts w:ascii="Times New Roman" w:hAnsi="Times New Roman" w:cs="Times New Roman"/>
          <w:sz w:val="24"/>
          <w:szCs w:val="24"/>
        </w:rPr>
        <w:t xml:space="preserve"> principalmente</w:t>
      </w:r>
      <w:r w:rsidR="00B4451B">
        <w:rPr>
          <w:rFonts w:ascii="Times New Roman" w:hAnsi="Times New Roman" w:cs="Times New Roman"/>
          <w:sz w:val="24"/>
          <w:szCs w:val="24"/>
        </w:rPr>
        <w:t>,</w:t>
      </w:r>
      <w:r w:rsidR="00D52627">
        <w:rPr>
          <w:rFonts w:ascii="Times New Roman" w:hAnsi="Times New Roman" w:cs="Times New Roman"/>
          <w:sz w:val="24"/>
          <w:szCs w:val="24"/>
        </w:rPr>
        <w:t xml:space="preserve"> porque </w:t>
      </w:r>
      <w:r>
        <w:rPr>
          <w:rFonts w:ascii="Times New Roman" w:hAnsi="Times New Roman" w:cs="Times New Roman"/>
          <w:sz w:val="24"/>
          <w:szCs w:val="24"/>
        </w:rPr>
        <w:t xml:space="preserve">o professor </w:t>
      </w:r>
      <w:r w:rsidR="00D52627">
        <w:rPr>
          <w:rFonts w:ascii="Times New Roman" w:hAnsi="Times New Roman" w:cs="Times New Roman"/>
          <w:sz w:val="24"/>
          <w:szCs w:val="24"/>
        </w:rPr>
        <w:t>deve</w:t>
      </w:r>
      <w:r>
        <w:rPr>
          <w:rFonts w:ascii="Times New Roman" w:hAnsi="Times New Roman" w:cs="Times New Roman"/>
          <w:sz w:val="24"/>
          <w:szCs w:val="24"/>
        </w:rPr>
        <w:t xml:space="preserve"> apenas instruir</w:t>
      </w:r>
      <w:r w:rsidR="00926242">
        <w:rPr>
          <w:rFonts w:ascii="Times New Roman" w:hAnsi="Times New Roman" w:cs="Times New Roman"/>
          <w:sz w:val="24"/>
          <w:szCs w:val="24"/>
        </w:rPr>
        <w:t xml:space="preserve">, transmitir conceitos e garantir a aprendizagem destes. </w:t>
      </w:r>
    </w:p>
    <w:p w14:paraId="55012E78" w14:textId="77777777" w:rsidR="00060B58" w:rsidRDefault="00926242" w:rsidP="009A7A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São concepções sobre a escola e sobre a educação escolar muito diferentes: para Freire</w:t>
      </w:r>
      <w:r w:rsidR="00D52627">
        <w:rPr>
          <w:rFonts w:ascii="Times New Roman" w:hAnsi="Times New Roman" w:cs="Times New Roman"/>
          <w:sz w:val="24"/>
          <w:szCs w:val="24"/>
        </w:rPr>
        <w:t>,</w:t>
      </w:r>
      <w:r>
        <w:rPr>
          <w:rFonts w:ascii="Times New Roman" w:hAnsi="Times New Roman" w:cs="Times New Roman"/>
          <w:sz w:val="24"/>
          <w:szCs w:val="24"/>
        </w:rPr>
        <w:t xml:space="preserve"> não há sentido </w:t>
      </w:r>
      <w:ins w:id="470" w:author="Ale" w:date="2019-03-11T15:18:00Z">
        <w:r w:rsidR="00695861">
          <w:rPr>
            <w:rFonts w:ascii="Times New Roman" w:hAnsi="Times New Roman" w:cs="Times New Roman"/>
            <w:sz w:val="24"/>
            <w:szCs w:val="24"/>
          </w:rPr>
          <w:t xml:space="preserve">em </w:t>
        </w:r>
      </w:ins>
      <w:r>
        <w:rPr>
          <w:rFonts w:ascii="Times New Roman" w:hAnsi="Times New Roman" w:cs="Times New Roman"/>
          <w:sz w:val="24"/>
          <w:szCs w:val="24"/>
        </w:rPr>
        <w:t>uma escola (ou um ensino não formal) que não gere transformação social. Para Moreira e para o Escola Sem Partido, a escola não tem esse papel. Ela d</w:t>
      </w:r>
      <w:r w:rsidR="00CC5F2A">
        <w:rPr>
          <w:rFonts w:ascii="Times New Roman" w:hAnsi="Times New Roman" w:cs="Times New Roman"/>
          <w:sz w:val="24"/>
          <w:szCs w:val="24"/>
        </w:rPr>
        <w:t>eve, como concordariam os (neo)</w:t>
      </w:r>
      <w:r>
        <w:rPr>
          <w:rFonts w:ascii="Times New Roman" w:hAnsi="Times New Roman" w:cs="Times New Roman"/>
          <w:sz w:val="24"/>
          <w:szCs w:val="24"/>
        </w:rPr>
        <w:t>liberais</w:t>
      </w:r>
      <w:r w:rsidR="00B9406D">
        <w:rPr>
          <w:rFonts w:ascii="Times New Roman" w:hAnsi="Times New Roman" w:cs="Times New Roman"/>
          <w:sz w:val="24"/>
          <w:szCs w:val="24"/>
        </w:rPr>
        <w:t xml:space="preserve"> e as velhas teorias do currículo tradicionais (SILVA, 2015)</w:t>
      </w:r>
      <w:r>
        <w:rPr>
          <w:rFonts w:ascii="Times New Roman" w:hAnsi="Times New Roman" w:cs="Times New Roman"/>
          <w:sz w:val="24"/>
          <w:szCs w:val="24"/>
        </w:rPr>
        <w:t xml:space="preserve">, ajustar, adaptar, dar instrumentos para uma vida melhor dentro da sociedade que aí está. Freire quer mudar a sociedade injusta pela educação, Moreira que mudar os estudantes para que busquem seus objetivos dentro do mundo tal como ele </w:t>
      </w:r>
      <w:r w:rsidR="00B9406D">
        <w:rPr>
          <w:rFonts w:ascii="Times New Roman" w:hAnsi="Times New Roman" w:cs="Times New Roman"/>
          <w:sz w:val="24"/>
          <w:szCs w:val="24"/>
        </w:rPr>
        <w:t>existe</w:t>
      </w:r>
      <w:r>
        <w:rPr>
          <w:rFonts w:ascii="Times New Roman" w:hAnsi="Times New Roman" w:cs="Times New Roman"/>
          <w:sz w:val="24"/>
          <w:szCs w:val="24"/>
        </w:rPr>
        <w:t>.</w:t>
      </w:r>
    </w:p>
    <w:p w14:paraId="29609B9E" w14:textId="77777777" w:rsidR="005C271B" w:rsidRPr="00060B58" w:rsidRDefault="00520631" w:rsidP="00703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Recentemente</w:t>
      </w:r>
      <w:r w:rsidR="00CC5F2A">
        <w:rPr>
          <w:rFonts w:ascii="Times New Roman" w:hAnsi="Times New Roman" w:cs="Times New Roman"/>
          <w:sz w:val="24"/>
          <w:szCs w:val="24"/>
        </w:rPr>
        <w:t>,</w:t>
      </w:r>
      <w:r w:rsidR="002A771D">
        <w:rPr>
          <w:rFonts w:ascii="Times New Roman" w:hAnsi="Times New Roman" w:cs="Times New Roman"/>
          <w:sz w:val="24"/>
          <w:szCs w:val="24"/>
        </w:rPr>
        <w:t xml:space="preserve"> comemoramos o cinquentenário da publicação de </w:t>
      </w:r>
      <w:r w:rsidR="002A771D" w:rsidRPr="00695861">
        <w:rPr>
          <w:rFonts w:ascii="Times New Roman" w:hAnsi="Times New Roman" w:cs="Times New Roman"/>
          <w:sz w:val="24"/>
          <w:szCs w:val="24"/>
          <w:rPrChange w:id="471" w:author="Ale" w:date="2019-03-11T15:18:00Z">
            <w:rPr>
              <w:rFonts w:ascii="Times New Roman" w:hAnsi="Times New Roman" w:cs="Times New Roman"/>
              <w:i/>
              <w:sz w:val="24"/>
              <w:szCs w:val="24"/>
            </w:rPr>
          </w:rPrChange>
        </w:rPr>
        <w:t>Pedagogia do Oprimido</w:t>
      </w:r>
      <w:r w:rsidR="002A771D">
        <w:rPr>
          <w:rFonts w:ascii="Times New Roman" w:hAnsi="Times New Roman" w:cs="Times New Roman"/>
          <w:sz w:val="24"/>
          <w:szCs w:val="24"/>
        </w:rPr>
        <w:t xml:space="preserve"> e</w:t>
      </w:r>
      <w:r w:rsidR="00CC5F2A">
        <w:rPr>
          <w:rFonts w:ascii="Times New Roman" w:hAnsi="Times New Roman" w:cs="Times New Roman"/>
          <w:sz w:val="24"/>
          <w:szCs w:val="24"/>
        </w:rPr>
        <w:t>,</w:t>
      </w:r>
      <w:r w:rsidR="002A771D">
        <w:rPr>
          <w:rFonts w:ascii="Times New Roman" w:hAnsi="Times New Roman" w:cs="Times New Roman"/>
          <w:sz w:val="24"/>
          <w:szCs w:val="24"/>
        </w:rPr>
        <w:t xml:space="preserve"> levando em conta os resultados da análise comparativa entre os enunciados que sustentam a obra de Freire e seu inegável legado para a educação brasileira, </w:t>
      </w:r>
      <w:r w:rsidR="00CC5F2A">
        <w:rPr>
          <w:rFonts w:ascii="Times New Roman" w:hAnsi="Times New Roman" w:cs="Times New Roman"/>
          <w:sz w:val="24"/>
          <w:szCs w:val="24"/>
        </w:rPr>
        <w:t>juntamente com</w:t>
      </w:r>
      <w:r w:rsidR="00E86F86">
        <w:rPr>
          <w:rFonts w:ascii="Times New Roman" w:hAnsi="Times New Roman" w:cs="Times New Roman"/>
          <w:sz w:val="24"/>
          <w:szCs w:val="24"/>
        </w:rPr>
        <w:t xml:space="preserve"> as bases teóricas do ESP, devemos nos perguntar</w:t>
      </w:r>
      <w:r w:rsidR="00E86F86" w:rsidRPr="00F5276C">
        <w:rPr>
          <w:rFonts w:ascii="Times New Roman" w:hAnsi="Times New Roman" w:cs="Times New Roman"/>
          <w:sz w:val="24"/>
          <w:szCs w:val="24"/>
        </w:rPr>
        <w:t>: por quais razões</w:t>
      </w:r>
      <w:r w:rsidR="002A771D" w:rsidRPr="00F5276C">
        <w:rPr>
          <w:rFonts w:ascii="Times New Roman" w:hAnsi="Times New Roman" w:cs="Times New Roman"/>
          <w:sz w:val="24"/>
          <w:szCs w:val="24"/>
        </w:rPr>
        <w:t>, afinal, por mais estranho que isso nos pareça, aos que combatem Freire, parece po</w:t>
      </w:r>
      <w:r w:rsidR="00E86F86" w:rsidRPr="00F5276C">
        <w:rPr>
          <w:rFonts w:ascii="Times New Roman" w:hAnsi="Times New Roman" w:cs="Times New Roman"/>
          <w:sz w:val="24"/>
          <w:szCs w:val="24"/>
        </w:rPr>
        <w:t>ssível ser professor sem educar?</w:t>
      </w:r>
      <w:ins w:id="472" w:author="Ale" w:date="2019-03-11T15:19:00Z">
        <w:r w:rsidR="00695861">
          <w:rPr>
            <w:rFonts w:ascii="Times New Roman" w:hAnsi="Times New Roman" w:cs="Times New Roman"/>
            <w:sz w:val="24"/>
            <w:szCs w:val="24"/>
          </w:rPr>
          <w:t xml:space="preserve"> </w:t>
        </w:r>
      </w:ins>
      <w:r w:rsidR="002A771D">
        <w:rPr>
          <w:rFonts w:ascii="Times New Roman" w:hAnsi="Times New Roman" w:cs="Times New Roman"/>
          <w:sz w:val="24"/>
          <w:szCs w:val="24"/>
        </w:rPr>
        <w:t xml:space="preserve">Esse tipo de </w:t>
      </w:r>
      <w:r w:rsidR="00E86F86">
        <w:rPr>
          <w:rFonts w:ascii="Times New Roman" w:hAnsi="Times New Roman" w:cs="Times New Roman"/>
          <w:sz w:val="24"/>
          <w:szCs w:val="24"/>
        </w:rPr>
        <w:t>pergunta</w:t>
      </w:r>
      <w:r w:rsidR="002A771D">
        <w:rPr>
          <w:rFonts w:ascii="Times New Roman" w:hAnsi="Times New Roman" w:cs="Times New Roman"/>
          <w:sz w:val="24"/>
          <w:szCs w:val="24"/>
        </w:rPr>
        <w:t xml:space="preserve"> faz-se </w:t>
      </w:r>
      <w:del w:id="473" w:author="Ale" w:date="2019-03-11T15:19:00Z">
        <w:r w:rsidR="002A771D" w:rsidDel="00695861">
          <w:rPr>
            <w:rFonts w:ascii="Times New Roman" w:hAnsi="Times New Roman" w:cs="Times New Roman"/>
            <w:sz w:val="24"/>
            <w:szCs w:val="24"/>
          </w:rPr>
          <w:delText xml:space="preserve">muito </w:delText>
        </w:r>
      </w:del>
      <w:r w:rsidR="002A771D">
        <w:rPr>
          <w:rFonts w:ascii="Times New Roman" w:hAnsi="Times New Roman" w:cs="Times New Roman"/>
          <w:sz w:val="24"/>
          <w:szCs w:val="24"/>
        </w:rPr>
        <w:t xml:space="preserve">pertinente </w:t>
      </w:r>
      <w:r w:rsidR="00715754">
        <w:rPr>
          <w:rFonts w:ascii="Times New Roman" w:hAnsi="Times New Roman" w:cs="Times New Roman"/>
          <w:sz w:val="24"/>
          <w:szCs w:val="24"/>
        </w:rPr>
        <w:t>na medida em que</w:t>
      </w:r>
      <w:r w:rsidR="00AA0C42">
        <w:rPr>
          <w:rFonts w:ascii="Times New Roman" w:hAnsi="Times New Roman" w:cs="Times New Roman"/>
          <w:sz w:val="24"/>
          <w:szCs w:val="24"/>
        </w:rPr>
        <w:t xml:space="preserve"> </w:t>
      </w:r>
      <w:r w:rsidR="00CC5F2A">
        <w:rPr>
          <w:rFonts w:ascii="Times New Roman" w:hAnsi="Times New Roman" w:cs="Times New Roman"/>
          <w:sz w:val="24"/>
          <w:szCs w:val="24"/>
        </w:rPr>
        <w:t>objetiva</w:t>
      </w:r>
      <w:r w:rsidR="002A771D">
        <w:rPr>
          <w:rFonts w:ascii="Times New Roman" w:hAnsi="Times New Roman" w:cs="Times New Roman"/>
          <w:sz w:val="24"/>
          <w:szCs w:val="24"/>
        </w:rPr>
        <w:t xml:space="preserve"> desnaturalizar ou suspender as “verdades” que</w:t>
      </w:r>
      <w:r w:rsidR="00CC5F2A">
        <w:rPr>
          <w:rFonts w:ascii="Times New Roman" w:hAnsi="Times New Roman" w:cs="Times New Roman"/>
          <w:sz w:val="24"/>
          <w:szCs w:val="24"/>
        </w:rPr>
        <w:t xml:space="preserve"> tê</w:t>
      </w:r>
      <w:r w:rsidR="002A771D">
        <w:rPr>
          <w:rFonts w:ascii="Times New Roman" w:hAnsi="Times New Roman" w:cs="Times New Roman"/>
          <w:sz w:val="24"/>
          <w:szCs w:val="24"/>
        </w:rPr>
        <w:t xml:space="preserve">m </w:t>
      </w:r>
      <w:r w:rsidR="00CC5F2A">
        <w:rPr>
          <w:rFonts w:ascii="Times New Roman" w:hAnsi="Times New Roman" w:cs="Times New Roman"/>
          <w:sz w:val="24"/>
          <w:szCs w:val="24"/>
        </w:rPr>
        <w:t xml:space="preserve">sido proliferadas </w:t>
      </w:r>
      <w:r w:rsidR="002A771D">
        <w:rPr>
          <w:rFonts w:ascii="Times New Roman" w:hAnsi="Times New Roman" w:cs="Times New Roman"/>
          <w:sz w:val="24"/>
          <w:szCs w:val="24"/>
        </w:rPr>
        <w:t xml:space="preserve">nas mídias </w:t>
      </w:r>
      <w:r w:rsidR="00CC5F2A">
        <w:rPr>
          <w:rFonts w:ascii="Times New Roman" w:hAnsi="Times New Roman" w:cs="Times New Roman"/>
          <w:sz w:val="24"/>
          <w:szCs w:val="24"/>
        </w:rPr>
        <w:t xml:space="preserve">da </w:t>
      </w:r>
      <w:r w:rsidR="002A771D">
        <w:rPr>
          <w:rFonts w:ascii="Times New Roman" w:hAnsi="Times New Roman" w:cs="Times New Roman"/>
          <w:sz w:val="24"/>
          <w:szCs w:val="24"/>
        </w:rPr>
        <w:t>contemporaneidade</w:t>
      </w:r>
      <w:r w:rsidR="00CC5F2A">
        <w:rPr>
          <w:rFonts w:ascii="Times New Roman" w:hAnsi="Times New Roman" w:cs="Times New Roman"/>
          <w:sz w:val="24"/>
          <w:szCs w:val="24"/>
        </w:rPr>
        <w:t>,</w:t>
      </w:r>
      <w:r w:rsidR="002A771D">
        <w:rPr>
          <w:rFonts w:ascii="Times New Roman" w:hAnsi="Times New Roman" w:cs="Times New Roman"/>
          <w:sz w:val="24"/>
          <w:szCs w:val="24"/>
        </w:rPr>
        <w:t xml:space="preserve"> por ação de um movimento cr</w:t>
      </w:r>
      <w:r w:rsidR="00CC5F2A">
        <w:rPr>
          <w:rFonts w:ascii="Times New Roman" w:hAnsi="Times New Roman" w:cs="Times New Roman"/>
          <w:sz w:val="24"/>
          <w:szCs w:val="24"/>
        </w:rPr>
        <w:t>escente no campo político que te</w:t>
      </w:r>
      <w:r w:rsidR="002A771D">
        <w:rPr>
          <w:rFonts w:ascii="Times New Roman" w:hAnsi="Times New Roman" w:cs="Times New Roman"/>
          <w:sz w:val="24"/>
          <w:szCs w:val="24"/>
        </w:rPr>
        <w:t xml:space="preserve">m se colocado em oposição ao caráter transformador da educação. </w:t>
      </w:r>
      <w:r w:rsidR="00CC5F2A">
        <w:rPr>
          <w:rFonts w:ascii="Times New Roman" w:hAnsi="Times New Roman" w:cs="Times New Roman"/>
          <w:sz w:val="24"/>
          <w:szCs w:val="24"/>
        </w:rPr>
        <w:t>S</w:t>
      </w:r>
      <w:r w:rsidR="002A771D">
        <w:rPr>
          <w:rFonts w:ascii="Times New Roman" w:hAnsi="Times New Roman" w:cs="Times New Roman"/>
          <w:sz w:val="24"/>
          <w:szCs w:val="24"/>
        </w:rPr>
        <w:t xml:space="preserve">urpreendentemente, com apoio de diversos grupos que se aglutinam em torno de correntes neo-conservadoras, </w:t>
      </w:r>
      <w:r w:rsidR="00CC5F2A">
        <w:rPr>
          <w:rFonts w:ascii="Times New Roman" w:hAnsi="Times New Roman" w:cs="Times New Roman"/>
          <w:sz w:val="24"/>
          <w:szCs w:val="24"/>
        </w:rPr>
        <w:t xml:space="preserve">tais “verdades” </w:t>
      </w:r>
      <w:r w:rsidR="002A771D">
        <w:rPr>
          <w:rFonts w:ascii="Times New Roman" w:hAnsi="Times New Roman" w:cs="Times New Roman"/>
          <w:sz w:val="24"/>
          <w:szCs w:val="24"/>
        </w:rPr>
        <w:t xml:space="preserve">parecem prosperar a cada dia. Sobre </w:t>
      </w:r>
      <w:r w:rsidR="00E86F86">
        <w:rPr>
          <w:rFonts w:ascii="Times New Roman" w:hAnsi="Times New Roman" w:cs="Times New Roman"/>
          <w:sz w:val="24"/>
          <w:szCs w:val="24"/>
        </w:rPr>
        <w:t>o</w:t>
      </w:r>
      <w:r w:rsidR="002A771D">
        <w:rPr>
          <w:rFonts w:ascii="Times New Roman" w:hAnsi="Times New Roman" w:cs="Times New Roman"/>
          <w:sz w:val="24"/>
          <w:szCs w:val="24"/>
        </w:rPr>
        <w:t xml:space="preserve"> enunciado “professor não é educador”</w:t>
      </w:r>
      <w:r w:rsidR="00CC5F2A">
        <w:rPr>
          <w:rFonts w:ascii="Times New Roman" w:hAnsi="Times New Roman" w:cs="Times New Roman"/>
          <w:sz w:val="24"/>
          <w:szCs w:val="24"/>
        </w:rPr>
        <w:t>,</w:t>
      </w:r>
      <w:r w:rsidR="00E86F86">
        <w:rPr>
          <w:rFonts w:ascii="Times New Roman" w:hAnsi="Times New Roman" w:cs="Times New Roman"/>
          <w:sz w:val="24"/>
          <w:szCs w:val="24"/>
        </w:rPr>
        <w:t xml:space="preserve"> precisamos nos perguntar:</w:t>
      </w:r>
      <w:r w:rsidR="002A771D">
        <w:rPr>
          <w:rFonts w:ascii="Times New Roman" w:hAnsi="Times New Roman" w:cs="Times New Roman"/>
          <w:sz w:val="24"/>
          <w:szCs w:val="24"/>
        </w:rPr>
        <w:t xml:space="preserve"> que urgência histórica essa </w:t>
      </w:r>
      <w:r w:rsidR="002A771D" w:rsidRPr="00E86F86">
        <w:rPr>
          <w:rFonts w:ascii="Times New Roman" w:hAnsi="Times New Roman" w:cs="Times New Roman"/>
          <w:i/>
          <w:sz w:val="24"/>
          <w:szCs w:val="24"/>
        </w:rPr>
        <w:t>invenção</w:t>
      </w:r>
      <w:r w:rsidR="002A771D">
        <w:rPr>
          <w:rFonts w:ascii="Times New Roman" w:hAnsi="Times New Roman" w:cs="Times New Roman"/>
          <w:sz w:val="24"/>
          <w:szCs w:val="24"/>
        </w:rPr>
        <w:t xml:space="preserve"> veio</w:t>
      </w:r>
      <w:r w:rsidR="00E86F86">
        <w:rPr>
          <w:rFonts w:ascii="Times New Roman" w:hAnsi="Times New Roman" w:cs="Times New Roman"/>
          <w:sz w:val="24"/>
          <w:szCs w:val="24"/>
        </w:rPr>
        <w:t xml:space="preserve"> atender? </w:t>
      </w:r>
      <w:r w:rsidR="004D4C14">
        <w:rPr>
          <w:rFonts w:ascii="Times New Roman" w:hAnsi="Times New Roman" w:cs="Times New Roman"/>
          <w:sz w:val="24"/>
          <w:szCs w:val="24"/>
        </w:rPr>
        <w:t xml:space="preserve">Todavia, </w:t>
      </w:r>
      <w:r w:rsidR="00E86F86">
        <w:rPr>
          <w:rFonts w:ascii="Times New Roman" w:hAnsi="Times New Roman" w:cs="Times New Roman"/>
          <w:sz w:val="24"/>
          <w:szCs w:val="24"/>
        </w:rPr>
        <w:t>essa é uma quest</w:t>
      </w:r>
      <w:r w:rsidR="00CC5F2A">
        <w:rPr>
          <w:rFonts w:ascii="Times New Roman" w:hAnsi="Times New Roman" w:cs="Times New Roman"/>
          <w:sz w:val="24"/>
          <w:szCs w:val="24"/>
        </w:rPr>
        <w:t xml:space="preserve">ão para um próximo estudo. Por </w:t>
      </w:r>
      <w:r w:rsidR="00E86F86">
        <w:rPr>
          <w:rFonts w:ascii="Times New Roman" w:hAnsi="Times New Roman" w:cs="Times New Roman"/>
          <w:sz w:val="24"/>
          <w:szCs w:val="24"/>
        </w:rPr>
        <w:t>ora, nos contentamos em descreve</w:t>
      </w:r>
      <w:r w:rsidR="00CC5F2A">
        <w:rPr>
          <w:rFonts w:ascii="Times New Roman" w:hAnsi="Times New Roman" w:cs="Times New Roman"/>
          <w:sz w:val="24"/>
          <w:szCs w:val="24"/>
        </w:rPr>
        <w:t>r os argumentos que a sustentam,</w:t>
      </w:r>
      <w:r w:rsidR="00AA0C42">
        <w:rPr>
          <w:rFonts w:ascii="Times New Roman" w:hAnsi="Times New Roman" w:cs="Times New Roman"/>
          <w:sz w:val="24"/>
          <w:szCs w:val="24"/>
        </w:rPr>
        <w:t xml:space="preserve"> </w:t>
      </w:r>
      <w:r w:rsidR="00CC5F2A">
        <w:rPr>
          <w:rFonts w:ascii="Times New Roman" w:hAnsi="Times New Roman" w:cs="Times New Roman"/>
          <w:sz w:val="24"/>
          <w:szCs w:val="24"/>
        </w:rPr>
        <w:t>especialmente porque</w:t>
      </w:r>
      <w:r w:rsidR="00E86F86">
        <w:rPr>
          <w:rFonts w:ascii="Times New Roman" w:hAnsi="Times New Roman" w:cs="Times New Roman"/>
          <w:sz w:val="24"/>
          <w:szCs w:val="24"/>
        </w:rPr>
        <w:t xml:space="preserve"> “</w:t>
      </w:r>
      <w:ins w:id="474" w:author="Ale" w:date="2019-03-11T15:20:00Z">
        <w:r w:rsidR="00695861">
          <w:rPr>
            <w:rFonts w:ascii="Times New Roman" w:hAnsi="Times New Roman" w:cs="Times New Roman"/>
            <w:sz w:val="24"/>
            <w:szCs w:val="24"/>
          </w:rPr>
          <w:t xml:space="preserve">[...] </w:t>
        </w:r>
      </w:ins>
      <w:r w:rsidR="00E86F86">
        <w:rPr>
          <w:rFonts w:ascii="Times New Roman" w:hAnsi="Times New Roman" w:cs="Times New Roman"/>
          <w:sz w:val="24"/>
          <w:szCs w:val="24"/>
        </w:rPr>
        <w:t xml:space="preserve">só descrevendo, e em detalhe, </w:t>
      </w:r>
      <w:r w:rsidR="00AA0C42">
        <w:rPr>
          <w:rFonts w:ascii="Times New Roman" w:hAnsi="Times New Roman" w:cs="Times New Roman"/>
          <w:sz w:val="24"/>
          <w:szCs w:val="24"/>
        </w:rPr>
        <w:t>podemos compreender o que somos,</w:t>
      </w:r>
      <w:r w:rsidR="00E86F86">
        <w:rPr>
          <w:rFonts w:ascii="Times New Roman" w:hAnsi="Times New Roman" w:cs="Times New Roman"/>
          <w:sz w:val="24"/>
          <w:szCs w:val="24"/>
        </w:rPr>
        <w:t xml:space="preserve"> o que fizeram de nós </w:t>
      </w:r>
      <w:del w:id="475" w:author="Ale" w:date="2019-03-11T15:20:00Z">
        <w:r w:rsidR="00E86F86" w:rsidDel="00695861">
          <w:rPr>
            <w:rFonts w:ascii="Times New Roman" w:hAnsi="Times New Roman" w:cs="Times New Roman"/>
            <w:sz w:val="24"/>
            <w:szCs w:val="24"/>
          </w:rPr>
          <w:delText xml:space="preserve">(...) </w:delText>
        </w:r>
      </w:del>
      <w:ins w:id="476" w:author="Ale" w:date="2019-03-11T15:20:00Z">
        <w:r w:rsidR="00695861">
          <w:rPr>
            <w:rFonts w:ascii="Times New Roman" w:hAnsi="Times New Roman" w:cs="Times New Roman"/>
            <w:sz w:val="24"/>
            <w:szCs w:val="24"/>
          </w:rPr>
          <w:t xml:space="preserve">[...] </w:t>
        </w:r>
      </w:ins>
      <w:r w:rsidR="00E86F86">
        <w:rPr>
          <w:rFonts w:ascii="Times New Roman" w:hAnsi="Times New Roman" w:cs="Times New Roman"/>
          <w:sz w:val="24"/>
          <w:szCs w:val="24"/>
        </w:rPr>
        <w:t>enfim, só descrevendo, e em detalhe, podemos encontrar estratégias para nos transformarmos em algo diferente do que nos fizeram ser” (PARAÍSO, 2012, p. 38).</w:t>
      </w:r>
    </w:p>
    <w:p w14:paraId="7A3ED70F" w14:textId="77777777" w:rsidR="00695861" w:rsidRDefault="00695861" w:rsidP="009A7A95">
      <w:pPr>
        <w:spacing w:before="200"/>
        <w:jc w:val="both"/>
        <w:rPr>
          <w:ins w:id="477" w:author="Ale" w:date="2019-03-11T15:20:00Z"/>
          <w:rFonts w:ascii="Times New Roman" w:hAnsi="Times New Roman" w:cs="Times New Roman"/>
          <w:b/>
          <w:sz w:val="24"/>
          <w:szCs w:val="24"/>
        </w:rPr>
      </w:pPr>
    </w:p>
    <w:p w14:paraId="57CD5269" w14:textId="77777777" w:rsidR="00C0307F" w:rsidRDefault="003B4FAE">
      <w:pPr>
        <w:spacing w:before="200"/>
        <w:jc w:val="center"/>
        <w:rPr>
          <w:ins w:id="478" w:author="Ale" w:date="2019-03-11T15:20:00Z"/>
          <w:rFonts w:ascii="Times New Roman" w:hAnsi="Times New Roman" w:cs="Times New Roman"/>
          <w:b/>
          <w:sz w:val="24"/>
          <w:szCs w:val="24"/>
        </w:rPr>
        <w:pPrChange w:id="479" w:author="Ale" w:date="2019-03-11T15:20:00Z">
          <w:pPr>
            <w:spacing w:before="200"/>
            <w:jc w:val="both"/>
          </w:pPr>
        </w:pPrChange>
      </w:pPr>
      <w:r w:rsidRPr="00C0307F">
        <w:rPr>
          <w:rFonts w:ascii="Times New Roman" w:hAnsi="Times New Roman" w:cs="Times New Roman"/>
          <w:b/>
          <w:sz w:val="24"/>
          <w:szCs w:val="24"/>
        </w:rPr>
        <w:t>REFERÊNCIAS</w:t>
      </w:r>
    </w:p>
    <w:p w14:paraId="7ADF58A3" w14:textId="77777777" w:rsidR="00695861" w:rsidRDefault="00695861">
      <w:pPr>
        <w:spacing w:before="200"/>
        <w:jc w:val="center"/>
        <w:rPr>
          <w:rFonts w:ascii="Times New Roman" w:hAnsi="Times New Roman" w:cs="Times New Roman"/>
          <w:b/>
          <w:sz w:val="24"/>
          <w:szCs w:val="24"/>
        </w:rPr>
        <w:pPrChange w:id="480" w:author="Ale" w:date="2019-03-11T15:20:00Z">
          <w:pPr>
            <w:spacing w:before="200"/>
            <w:jc w:val="both"/>
          </w:pPr>
        </w:pPrChange>
      </w:pPr>
    </w:p>
    <w:p w14:paraId="655864E4" w14:textId="49143E40" w:rsidR="0092083C" w:rsidRDefault="0092083C">
      <w:pPr>
        <w:spacing w:before="200" w:line="240" w:lineRule="auto"/>
        <w:jc w:val="both"/>
        <w:rPr>
          <w:rFonts w:ascii="Times New Roman" w:eastAsia="Calibri" w:hAnsi="Times New Roman" w:cs="Times New Roman"/>
          <w:sz w:val="24"/>
          <w:szCs w:val="24"/>
          <w:lang w:eastAsia="en-US"/>
        </w:rPr>
        <w:pPrChange w:id="481" w:author="Andresa Mutz" w:date="2019-03-12T19:25:00Z">
          <w:pPr>
            <w:spacing w:before="200" w:line="240" w:lineRule="auto"/>
          </w:pPr>
        </w:pPrChange>
      </w:pPr>
      <w:r w:rsidRPr="00686236">
        <w:rPr>
          <w:rFonts w:ascii="Times New Roman" w:eastAsia="Calibri" w:hAnsi="Times New Roman" w:cs="Times New Roman"/>
          <w:sz w:val="24"/>
          <w:szCs w:val="24"/>
          <w:lang w:eastAsia="en-US"/>
          <w:rPrChange w:id="482" w:author="Ale" w:date="2019-03-12T15:40:00Z">
            <w:rPr>
              <w:rFonts w:ascii="Times New Roman" w:eastAsia="Calibri" w:hAnsi="Times New Roman" w:cs="Times New Roman"/>
              <w:sz w:val="24"/>
              <w:szCs w:val="24"/>
              <w:lang w:val="en-US" w:eastAsia="en-US"/>
            </w:rPr>
          </w:rPrChange>
        </w:rPr>
        <w:t xml:space="preserve">BALL, </w:t>
      </w:r>
      <w:del w:id="483" w:author="USUARIO" w:date="2019-03-12T14:37:00Z">
        <w:r w:rsidRPr="00686236" w:rsidDel="00E10F82">
          <w:rPr>
            <w:rFonts w:ascii="Times New Roman" w:eastAsia="Calibri" w:hAnsi="Times New Roman" w:cs="Times New Roman"/>
            <w:sz w:val="24"/>
            <w:szCs w:val="24"/>
            <w:lang w:eastAsia="en-US"/>
            <w:rPrChange w:id="484" w:author="Ale" w:date="2019-03-12T15:40:00Z">
              <w:rPr>
                <w:rFonts w:ascii="Times New Roman" w:eastAsia="Calibri" w:hAnsi="Times New Roman" w:cs="Times New Roman"/>
                <w:sz w:val="24"/>
                <w:szCs w:val="24"/>
                <w:lang w:val="en-US" w:eastAsia="en-US"/>
              </w:rPr>
            </w:rPrChange>
          </w:rPr>
          <w:delText>S</w:delText>
        </w:r>
      </w:del>
      <w:ins w:id="485" w:author="USUARIO" w:date="2019-03-12T14:37:00Z">
        <w:r w:rsidR="00E10F82" w:rsidRPr="00686236">
          <w:rPr>
            <w:rFonts w:ascii="Times New Roman" w:eastAsia="Calibri" w:hAnsi="Times New Roman" w:cs="Times New Roman"/>
            <w:sz w:val="24"/>
            <w:szCs w:val="24"/>
            <w:lang w:eastAsia="en-US"/>
          </w:rPr>
          <w:t>Stephen John</w:t>
        </w:r>
      </w:ins>
      <w:del w:id="486" w:author="USUARIO" w:date="2019-03-12T14:37:00Z">
        <w:r w:rsidRPr="00686236" w:rsidDel="00E10F82">
          <w:rPr>
            <w:rFonts w:ascii="Times New Roman" w:eastAsia="Calibri" w:hAnsi="Times New Roman" w:cs="Times New Roman"/>
            <w:sz w:val="24"/>
            <w:szCs w:val="24"/>
            <w:lang w:eastAsia="en-US"/>
            <w:rPrChange w:id="487" w:author="Ale" w:date="2019-03-12T15:40:00Z">
              <w:rPr>
                <w:rFonts w:ascii="Times New Roman" w:eastAsia="Calibri" w:hAnsi="Times New Roman" w:cs="Times New Roman"/>
                <w:sz w:val="24"/>
                <w:szCs w:val="24"/>
                <w:lang w:val="en-US" w:eastAsia="en-US"/>
              </w:rPr>
            </w:rPrChange>
          </w:rPr>
          <w:delText>. J. et al</w:delText>
        </w:r>
      </w:del>
      <w:r w:rsidRPr="00686236">
        <w:rPr>
          <w:rFonts w:ascii="Times New Roman" w:eastAsia="Calibri" w:hAnsi="Times New Roman" w:cs="Times New Roman"/>
          <w:sz w:val="24"/>
          <w:szCs w:val="24"/>
          <w:lang w:eastAsia="en-US"/>
          <w:rPrChange w:id="488" w:author="Ale" w:date="2019-03-12T15:40:00Z">
            <w:rPr>
              <w:rFonts w:ascii="Times New Roman" w:eastAsia="Calibri" w:hAnsi="Times New Roman" w:cs="Times New Roman"/>
              <w:sz w:val="24"/>
              <w:szCs w:val="24"/>
              <w:lang w:val="en-US" w:eastAsia="en-US"/>
            </w:rPr>
          </w:rPrChange>
        </w:rPr>
        <w:t xml:space="preserve">. </w:t>
      </w:r>
      <w:r w:rsidRPr="003B7D4F">
        <w:rPr>
          <w:rFonts w:ascii="Times New Roman" w:eastAsia="Calibri" w:hAnsi="Times New Roman" w:cs="Times New Roman"/>
          <w:sz w:val="24"/>
          <w:szCs w:val="24"/>
          <w:lang w:eastAsia="en-US"/>
        </w:rPr>
        <w:t xml:space="preserve">A constituição da subjetividade docente no Brasil: um contexto global. </w:t>
      </w:r>
      <w:r w:rsidRPr="003B7D4F">
        <w:rPr>
          <w:rFonts w:ascii="Times New Roman" w:eastAsia="Calibri" w:hAnsi="Times New Roman" w:cs="Times New Roman"/>
          <w:b/>
          <w:sz w:val="24"/>
          <w:szCs w:val="24"/>
          <w:lang w:eastAsia="en-US"/>
        </w:rPr>
        <w:t>Revista Educação em Questão</w:t>
      </w:r>
      <w:r w:rsidRPr="003B7D4F">
        <w:rPr>
          <w:rFonts w:ascii="Times New Roman" w:eastAsia="Calibri" w:hAnsi="Times New Roman" w:cs="Times New Roman"/>
          <w:sz w:val="24"/>
          <w:szCs w:val="24"/>
          <w:lang w:eastAsia="en-US"/>
        </w:rPr>
        <w:t>, Natal, v. 46, n. 32, p. 9-36, 2013.</w:t>
      </w:r>
    </w:p>
    <w:p w14:paraId="0B236C74" w14:textId="7D1175C0" w:rsidR="00CF5974" w:rsidRPr="00431FD7" w:rsidRDefault="00CF5974">
      <w:pPr>
        <w:pStyle w:val="Normal1"/>
        <w:spacing w:before="200" w:after="200" w:line="240" w:lineRule="auto"/>
        <w:jc w:val="both"/>
        <w:rPr>
          <w:rFonts w:ascii="Times New Roman" w:eastAsia="Times New Roman" w:hAnsi="Times New Roman" w:cs="Times New Roman"/>
          <w:sz w:val="24"/>
          <w:szCs w:val="24"/>
        </w:rPr>
        <w:pPrChange w:id="489" w:author="Andresa Mutz" w:date="2019-03-12T19:25:00Z">
          <w:pPr>
            <w:pStyle w:val="Normal1"/>
            <w:spacing w:before="200" w:after="200" w:line="240" w:lineRule="auto"/>
          </w:pPr>
        </w:pPrChange>
      </w:pPr>
      <w:r w:rsidRPr="003B7D4F">
        <w:rPr>
          <w:rFonts w:ascii="Times New Roman" w:eastAsia="Times New Roman" w:hAnsi="Times New Roman" w:cs="Times New Roman"/>
          <w:sz w:val="24"/>
          <w:szCs w:val="24"/>
        </w:rPr>
        <w:t>BRZEZINSKI, I</w:t>
      </w:r>
      <w:ins w:id="490" w:author="USUARIO" w:date="2019-03-12T14:38:00Z">
        <w:r w:rsidR="00E10F82">
          <w:rPr>
            <w:rFonts w:ascii="Times New Roman" w:eastAsia="Times New Roman" w:hAnsi="Times New Roman" w:cs="Times New Roman"/>
            <w:sz w:val="24"/>
            <w:szCs w:val="24"/>
          </w:rPr>
          <w:t>ria</w:t>
        </w:r>
      </w:ins>
      <w:r w:rsidRPr="003B7D4F">
        <w:rPr>
          <w:rFonts w:ascii="Times New Roman" w:eastAsia="Times New Roman" w:hAnsi="Times New Roman" w:cs="Times New Roman"/>
          <w:sz w:val="24"/>
          <w:szCs w:val="24"/>
        </w:rPr>
        <w:t>.</w:t>
      </w:r>
      <w:r w:rsidRPr="003B7D4F">
        <w:rPr>
          <w:rFonts w:ascii="Times New Roman" w:eastAsia="Times New Roman" w:hAnsi="Times New Roman" w:cs="Times New Roman"/>
          <w:b/>
          <w:sz w:val="24"/>
          <w:szCs w:val="24"/>
        </w:rPr>
        <w:t xml:space="preserve"> Profissão Professor:</w:t>
      </w:r>
      <w:r w:rsidRPr="003B7D4F">
        <w:rPr>
          <w:rFonts w:ascii="Times New Roman" w:eastAsia="Times New Roman" w:hAnsi="Times New Roman" w:cs="Times New Roman"/>
          <w:sz w:val="24"/>
          <w:szCs w:val="24"/>
        </w:rPr>
        <w:t xml:space="preserve"> Identidade e Profissionalização docente. Brasília: </w:t>
      </w:r>
      <w:r w:rsidRPr="00431FD7">
        <w:rPr>
          <w:rFonts w:ascii="Times New Roman" w:eastAsia="Times New Roman" w:hAnsi="Times New Roman" w:cs="Times New Roman"/>
          <w:sz w:val="24"/>
          <w:szCs w:val="24"/>
        </w:rPr>
        <w:t>Plano, 2002.</w:t>
      </w:r>
    </w:p>
    <w:p w14:paraId="690447A6" w14:textId="77202DB7" w:rsidR="00B23957" w:rsidRDefault="00A04641">
      <w:pPr>
        <w:spacing w:before="200" w:line="240" w:lineRule="auto"/>
        <w:jc w:val="both"/>
        <w:rPr>
          <w:rFonts w:ascii="Times New Roman" w:eastAsia="Times New Roman" w:hAnsi="Times New Roman" w:cs="Times New Roman"/>
          <w:sz w:val="24"/>
          <w:szCs w:val="24"/>
        </w:rPr>
        <w:pPrChange w:id="491" w:author="Andresa Mutz" w:date="2019-03-12T19:25:00Z">
          <w:pPr>
            <w:spacing w:before="200" w:line="240" w:lineRule="auto"/>
          </w:pPr>
        </w:pPrChange>
      </w:pPr>
      <w:r>
        <w:rPr>
          <w:rFonts w:ascii="Times New Roman" w:eastAsia="Times New Roman" w:hAnsi="Times New Roman" w:cs="Times New Roman"/>
          <w:sz w:val="24"/>
          <w:szCs w:val="24"/>
        </w:rPr>
        <w:t>CAROSSI, M</w:t>
      </w:r>
      <w:ins w:id="492" w:author="USUARIO" w:date="2019-03-12T14:39:00Z">
        <w:r w:rsidR="00E10F82">
          <w:rPr>
            <w:rFonts w:ascii="Times New Roman" w:eastAsia="Times New Roman" w:hAnsi="Times New Roman" w:cs="Times New Roman"/>
            <w:sz w:val="24"/>
            <w:szCs w:val="24"/>
          </w:rPr>
          <w:t>ichele</w:t>
        </w:r>
      </w:ins>
      <w:r w:rsidR="00B23957" w:rsidRPr="00B23957">
        <w:rPr>
          <w:rFonts w:ascii="Times New Roman" w:eastAsia="Times New Roman" w:hAnsi="Times New Roman" w:cs="Times New Roman"/>
          <w:sz w:val="24"/>
          <w:szCs w:val="24"/>
        </w:rPr>
        <w:t xml:space="preserve">. </w:t>
      </w:r>
      <w:r w:rsidR="00B23957" w:rsidRPr="00B23957">
        <w:rPr>
          <w:rFonts w:ascii="Times New Roman" w:eastAsia="Times New Roman" w:hAnsi="Times New Roman" w:cs="Times New Roman"/>
          <w:b/>
          <w:sz w:val="24"/>
          <w:szCs w:val="24"/>
        </w:rPr>
        <w:t>O bom professor deve...:</w:t>
      </w:r>
      <w:r w:rsidR="00B23957" w:rsidRPr="00B23957">
        <w:rPr>
          <w:rFonts w:ascii="Times New Roman" w:eastAsia="Times New Roman" w:hAnsi="Times New Roman" w:cs="Times New Roman"/>
          <w:sz w:val="24"/>
          <w:szCs w:val="24"/>
        </w:rPr>
        <w:t xml:space="preserve"> os discursos dos concursos públicos para professores e professoras da educação básica. 2009.</w:t>
      </w:r>
      <w:r w:rsidR="00B23957">
        <w:rPr>
          <w:rFonts w:ascii="Times New Roman" w:eastAsia="Times New Roman" w:hAnsi="Times New Roman" w:cs="Times New Roman"/>
          <w:sz w:val="24"/>
          <w:szCs w:val="24"/>
        </w:rPr>
        <w:t xml:space="preserve"> 94f. Dissertação (Mestrado em Educação) - </w:t>
      </w:r>
      <w:r w:rsidR="00B23957" w:rsidRPr="008A4AA7">
        <w:rPr>
          <w:rFonts w:ascii="Times New Roman" w:hAnsi="Times New Roman" w:cs="Times New Roman"/>
          <w:sz w:val="24"/>
          <w:szCs w:val="24"/>
        </w:rPr>
        <w:t>Universidade Federal do Rio Grande</w:t>
      </w:r>
      <w:r w:rsidR="00B23957">
        <w:rPr>
          <w:rFonts w:ascii="Times New Roman" w:hAnsi="Times New Roman" w:cs="Times New Roman"/>
          <w:sz w:val="24"/>
          <w:szCs w:val="24"/>
        </w:rPr>
        <w:t xml:space="preserve"> do Sul. Porto Alegre, 2009.</w:t>
      </w:r>
    </w:p>
    <w:p w14:paraId="643D9D45" w14:textId="7A161F5E" w:rsidR="00431FD7" w:rsidRPr="00431FD7" w:rsidRDefault="00A04641">
      <w:pPr>
        <w:spacing w:after="0" w:line="240" w:lineRule="auto"/>
        <w:jc w:val="both"/>
        <w:rPr>
          <w:rFonts w:ascii="Times New Roman" w:eastAsia="Times New Roman" w:hAnsi="Times New Roman" w:cs="Times New Roman"/>
          <w:sz w:val="24"/>
          <w:szCs w:val="24"/>
        </w:rPr>
        <w:pPrChange w:id="493" w:author="Andresa Mutz" w:date="2019-03-12T19:25:00Z">
          <w:pPr>
            <w:spacing w:after="0" w:line="240" w:lineRule="auto"/>
          </w:pPr>
        </w:pPrChange>
      </w:pPr>
      <w:r>
        <w:rPr>
          <w:rFonts w:ascii="Times New Roman" w:eastAsia="Times New Roman" w:hAnsi="Times New Roman" w:cs="Times New Roman"/>
          <w:sz w:val="24"/>
          <w:szCs w:val="24"/>
        </w:rPr>
        <w:t>CUNHA, M</w:t>
      </w:r>
      <w:ins w:id="494" w:author="USUARIO" w:date="2019-03-12T14:39:00Z">
        <w:r w:rsidR="0040289A">
          <w:rPr>
            <w:rFonts w:ascii="Times New Roman" w:eastAsia="Times New Roman" w:hAnsi="Times New Roman" w:cs="Times New Roman"/>
            <w:sz w:val="24"/>
            <w:szCs w:val="24"/>
          </w:rPr>
          <w:t xml:space="preserve">aria Isabel </w:t>
        </w:r>
      </w:ins>
      <w:del w:id="495" w:author="USUARIO" w:date="2019-03-12T14:39:00Z">
        <w:r w:rsidDel="0040289A">
          <w:rPr>
            <w:rFonts w:ascii="Times New Roman" w:eastAsia="Times New Roman" w:hAnsi="Times New Roman" w:cs="Times New Roman"/>
            <w:sz w:val="24"/>
            <w:szCs w:val="24"/>
          </w:rPr>
          <w:delText>. I.</w:delText>
        </w:r>
        <w:r w:rsidR="00431FD7" w:rsidRPr="00431FD7" w:rsidDel="0040289A">
          <w:rPr>
            <w:rFonts w:ascii="Times New Roman" w:eastAsia="Times New Roman" w:hAnsi="Times New Roman" w:cs="Times New Roman"/>
            <w:sz w:val="24"/>
            <w:szCs w:val="24"/>
          </w:rPr>
          <w:delText xml:space="preserve"> </w:delText>
        </w:r>
      </w:del>
      <w:r w:rsidR="00431FD7" w:rsidRPr="00431FD7">
        <w:rPr>
          <w:rFonts w:ascii="Times New Roman" w:eastAsia="Times New Roman" w:hAnsi="Times New Roman" w:cs="Times New Roman"/>
          <w:sz w:val="24"/>
          <w:szCs w:val="24"/>
        </w:rPr>
        <w:t>d</w:t>
      </w:r>
      <w:ins w:id="496" w:author="USUARIO" w:date="2019-03-12T14:39:00Z">
        <w:r w:rsidR="0040289A">
          <w:rPr>
            <w:rFonts w:ascii="Times New Roman" w:eastAsia="Times New Roman" w:hAnsi="Times New Roman" w:cs="Times New Roman"/>
            <w:sz w:val="24"/>
            <w:szCs w:val="24"/>
          </w:rPr>
          <w:t>a</w:t>
        </w:r>
      </w:ins>
      <w:del w:id="497" w:author="USUARIO" w:date="2019-03-12T14:39:00Z">
        <w:r w:rsidR="00431FD7" w:rsidRPr="00431FD7" w:rsidDel="0040289A">
          <w:rPr>
            <w:rFonts w:ascii="Times New Roman" w:eastAsia="Times New Roman" w:hAnsi="Times New Roman" w:cs="Times New Roman"/>
            <w:sz w:val="24"/>
            <w:szCs w:val="24"/>
          </w:rPr>
          <w:delText>a</w:delText>
        </w:r>
      </w:del>
      <w:r w:rsidR="00431FD7" w:rsidRPr="00431FD7">
        <w:rPr>
          <w:rFonts w:ascii="Times New Roman" w:eastAsia="Times New Roman" w:hAnsi="Times New Roman" w:cs="Times New Roman"/>
          <w:sz w:val="24"/>
          <w:szCs w:val="24"/>
        </w:rPr>
        <w:t xml:space="preserve">. </w:t>
      </w:r>
      <w:r w:rsidR="00431FD7" w:rsidRPr="00431FD7">
        <w:rPr>
          <w:rFonts w:ascii="Times New Roman" w:eastAsia="Times New Roman" w:hAnsi="Times New Roman" w:cs="Times New Roman"/>
          <w:b/>
          <w:sz w:val="24"/>
          <w:szCs w:val="24"/>
        </w:rPr>
        <w:t>O bom professor e sua prática</w:t>
      </w:r>
      <w:r w:rsidR="00431FD7" w:rsidRPr="00431FD7">
        <w:rPr>
          <w:rFonts w:ascii="Times New Roman" w:eastAsia="Times New Roman" w:hAnsi="Times New Roman" w:cs="Times New Roman"/>
          <w:sz w:val="24"/>
          <w:szCs w:val="24"/>
        </w:rPr>
        <w:t>. Campinas: Papirus, 1989.</w:t>
      </w:r>
    </w:p>
    <w:p w14:paraId="2AC74479" w14:textId="254016BF" w:rsidR="00B23957" w:rsidRDefault="00A04641">
      <w:pPr>
        <w:widowControl w:val="0"/>
        <w:suppressAutoHyphens/>
        <w:spacing w:before="200" w:line="240" w:lineRule="auto"/>
        <w:jc w:val="both"/>
        <w:rPr>
          <w:rFonts w:ascii="Times New Roman" w:eastAsia="SimSun" w:hAnsi="Times New Roman" w:cs="Times New Roman"/>
          <w:kern w:val="1"/>
          <w:sz w:val="24"/>
          <w:szCs w:val="24"/>
          <w:lang w:eastAsia="hi-IN" w:bidi="hi-IN"/>
        </w:rPr>
        <w:pPrChange w:id="498" w:author="Andresa Mutz" w:date="2019-03-12T19:25:00Z">
          <w:pPr>
            <w:widowControl w:val="0"/>
            <w:suppressAutoHyphens/>
            <w:spacing w:before="200" w:line="240" w:lineRule="auto"/>
          </w:pPr>
        </w:pPrChange>
      </w:pPr>
      <w:r>
        <w:rPr>
          <w:rFonts w:ascii="Times New Roman" w:eastAsia="SimSun" w:hAnsi="Times New Roman" w:cs="Times New Roman"/>
          <w:kern w:val="1"/>
          <w:sz w:val="24"/>
          <w:szCs w:val="24"/>
          <w:lang w:eastAsia="hi-IN" w:bidi="hi-IN"/>
        </w:rPr>
        <w:t>DALTON, M</w:t>
      </w:r>
      <w:ins w:id="499" w:author="USUARIO" w:date="2019-03-12T14:40:00Z">
        <w:r w:rsidR="0040289A">
          <w:rPr>
            <w:rFonts w:ascii="Times New Roman" w:eastAsia="SimSun" w:hAnsi="Times New Roman" w:cs="Times New Roman"/>
            <w:kern w:val="1"/>
            <w:sz w:val="24"/>
            <w:szCs w:val="24"/>
            <w:lang w:eastAsia="hi-IN" w:bidi="hi-IN"/>
          </w:rPr>
          <w:t>ary</w:t>
        </w:r>
      </w:ins>
      <w:r w:rsidR="00B23957" w:rsidRPr="00B23957">
        <w:rPr>
          <w:rFonts w:ascii="Times New Roman" w:eastAsia="SimSun" w:hAnsi="Times New Roman" w:cs="Times New Roman"/>
          <w:kern w:val="1"/>
          <w:sz w:val="24"/>
          <w:szCs w:val="24"/>
          <w:lang w:eastAsia="hi-IN" w:bidi="hi-IN"/>
        </w:rPr>
        <w:t>. O cu</w:t>
      </w:r>
      <w:r w:rsidR="00B23957">
        <w:rPr>
          <w:rFonts w:ascii="Times New Roman" w:eastAsia="SimSun" w:hAnsi="Times New Roman" w:cs="Times New Roman"/>
          <w:kern w:val="1"/>
          <w:sz w:val="24"/>
          <w:szCs w:val="24"/>
          <w:lang w:eastAsia="hi-IN" w:bidi="hi-IN"/>
        </w:rPr>
        <w:t>rrículo de Hollywood: quem é o “bom”</w:t>
      </w:r>
      <w:r w:rsidR="00B23957" w:rsidRPr="00B23957">
        <w:rPr>
          <w:rFonts w:ascii="Times New Roman" w:eastAsia="SimSun" w:hAnsi="Times New Roman" w:cs="Times New Roman"/>
          <w:kern w:val="1"/>
          <w:sz w:val="24"/>
          <w:szCs w:val="24"/>
          <w:lang w:eastAsia="hi-IN" w:bidi="hi-IN"/>
        </w:rPr>
        <w:t xml:space="preserve"> profes</w:t>
      </w:r>
      <w:r w:rsidR="00B23957">
        <w:rPr>
          <w:rFonts w:ascii="Times New Roman" w:eastAsia="SimSun" w:hAnsi="Times New Roman" w:cs="Times New Roman"/>
          <w:kern w:val="1"/>
          <w:sz w:val="24"/>
          <w:szCs w:val="24"/>
          <w:lang w:eastAsia="hi-IN" w:bidi="hi-IN"/>
        </w:rPr>
        <w:t>sor, quem é a “boa” professora?</w:t>
      </w:r>
      <w:r>
        <w:rPr>
          <w:rFonts w:ascii="Times New Roman" w:eastAsia="SimSun" w:hAnsi="Times New Roman" w:cs="Times New Roman"/>
          <w:kern w:val="1"/>
          <w:sz w:val="24"/>
          <w:szCs w:val="24"/>
          <w:lang w:eastAsia="hi-IN" w:bidi="hi-IN"/>
        </w:rPr>
        <w:t xml:space="preserve"> </w:t>
      </w:r>
      <w:r w:rsidR="00B23957" w:rsidRPr="00B23957">
        <w:rPr>
          <w:rFonts w:ascii="Times New Roman" w:eastAsia="SimSun" w:hAnsi="Times New Roman" w:cs="Times New Roman"/>
          <w:b/>
          <w:kern w:val="1"/>
          <w:sz w:val="24"/>
          <w:szCs w:val="24"/>
          <w:lang w:eastAsia="hi-IN" w:bidi="hi-IN"/>
        </w:rPr>
        <w:t>Educação &amp; Realidade</w:t>
      </w:r>
      <w:r w:rsidR="00B23957" w:rsidRPr="00B23957">
        <w:rPr>
          <w:rFonts w:ascii="Times New Roman" w:eastAsia="SimSun" w:hAnsi="Times New Roman" w:cs="Times New Roman"/>
          <w:kern w:val="1"/>
          <w:sz w:val="24"/>
          <w:szCs w:val="24"/>
          <w:lang w:eastAsia="hi-IN" w:bidi="hi-IN"/>
        </w:rPr>
        <w:t xml:space="preserve">, v. 21, n. 1, 1996. </w:t>
      </w:r>
    </w:p>
    <w:p w14:paraId="399A98B8" w14:textId="772FBEBC" w:rsidR="00CF5974" w:rsidRDefault="00CF5974">
      <w:pPr>
        <w:widowControl w:val="0"/>
        <w:suppressAutoHyphens/>
        <w:spacing w:before="200" w:line="240" w:lineRule="auto"/>
        <w:jc w:val="both"/>
        <w:rPr>
          <w:rFonts w:ascii="Times New Roman" w:eastAsia="SimSun" w:hAnsi="Times New Roman" w:cs="Times New Roman"/>
          <w:kern w:val="1"/>
          <w:sz w:val="24"/>
          <w:szCs w:val="24"/>
          <w:lang w:eastAsia="hi-IN" w:bidi="hi-IN"/>
        </w:rPr>
        <w:pPrChange w:id="500" w:author="Andresa Mutz" w:date="2019-03-12T19:25:00Z">
          <w:pPr>
            <w:widowControl w:val="0"/>
            <w:suppressAutoHyphens/>
            <w:spacing w:before="200" w:line="240" w:lineRule="auto"/>
          </w:pPr>
        </w:pPrChange>
      </w:pPr>
      <w:r w:rsidRPr="00B14FFA">
        <w:rPr>
          <w:rFonts w:ascii="Times New Roman" w:eastAsia="SimSun" w:hAnsi="Times New Roman" w:cs="Times New Roman"/>
          <w:kern w:val="1"/>
          <w:sz w:val="24"/>
          <w:szCs w:val="24"/>
          <w:lang w:eastAsia="hi-IN" w:bidi="hi-IN"/>
        </w:rPr>
        <w:t>EWALD, F</w:t>
      </w:r>
      <w:ins w:id="501" w:author="USUARIO" w:date="2019-03-12T14:41:00Z">
        <w:r w:rsidR="0040289A">
          <w:rPr>
            <w:rFonts w:ascii="Times New Roman" w:eastAsia="SimSun" w:hAnsi="Times New Roman" w:cs="Times New Roman"/>
            <w:kern w:val="1"/>
            <w:sz w:val="24"/>
            <w:szCs w:val="24"/>
            <w:lang w:eastAsia="hi-IN" w:bidi="hi-IN"/>
          </w:rPr>
          <w:t>rançois</w:t>
        </w:r>
      </w:ins>
      <w:r w:rsidRPr="00B14FFA">
        <w:rPr>
          <w:rFonts w:ascii="Times New Roman" w:eastAsia="SimSun" w:hAnsi="Times New Roman" w:cs="Times New Roman"/>
          <w:kern w:val="1"/>
          <w:sz w:val="24"/>
          <w:szCs w:val="24"/>
          <w:lang w:eastAsia="hi-IN" w:bidi="hi-IN"/>
        </w:rPr>
        <w:t>. Foucault e a norma. In: EWALD, François.</w:t>
      </w:r>
      <w:r w:rsidRPr="003B7D4F">
        <w:rPr>
          <w:rFonts w:ascii="Times New Roman" w:eastAsia="SimSun" w:hAnsi="Times New Roman" w:cs="Times New Roman"/>
          <w:b/>
          <w:kern w:val="1"/>
          <w:sz w:val="24"/>
          <w:szCs w:val="24"/>
          <w:lang w:eastAsia="hi-IN" w:bidi="hi-IN"/>
        </w:rPr>
        <w:t>Foucault, a norma e o direito</w:t>
      </w:r>
      <w:r w:rsidRPr="003B7D4F">
        <w:rPr>
          <w:rFonts w:ascii="Times New Roman" w:eastAsia="SimSun" w:hAnsi="Times New Roman" w:cs="Times New Roman"/>
          <w:kern w:val="1"/>
          <w:sz w:val="24"/>
          <w:szCs w:val="24"/>
          <w:lang w:eastAsia="hi-IN" w:bidi="hi-IN"/>
        </w:rPr>
        <w:t>. Lisboa: Veja, p. 77-125, 1993.</w:t>
      </w:r>
    </w:p>
    <w:p w14:paraId="7AE19E9C" w14:textId="446DFA96" w:rsidR="00CF5974" w:rsidRPr="003B7D4F" w:rsidRDefault="00CF5974">
      <w:pPr>
        <w:widowControl w:val="0"/>
        <w:suppressAutoHyphens/>
        <w:spacing w:before="200" w:line="240" w:lineRule="auto"/>
        <w:jc w:val="both"/>
        <w:rPr>
          <w:rFonts w:ascii="Times New Roman" w:eastAsia="SimSun" w:hAnsi="Times New Roman" w:cs="Times New Roman"/>
          <w:kern w:val="1"/>
          <w:sz w:val="24"/>
          <w:szCs w:val="24"/>
          <w:lang w:eastAsia="hi-IN" w:bidi="hi-IN"/>
        </w:rPr>
        <w:pPrChange w:id="502" w:author="Andresa Mutz" w:date="2019-03-12T19:25:00Z">
          <w:pPr>
            <w:widowControl w:val="0"/>
            <w:suppressAutoHyphens/>
            <w:spacing w:before="200" w:line="240" w:lineRule="auto"/>
          </w:pPr>
        </w:pPrChange>
      </w:pPr>
      <w:r w:rsidRPr="003B7D4F">
        <w:rPr>
          <w:rFonts w:ascii="Times New Roman" w:eastAsia="SimSun" w:hAnsi="Times New Roman" w:cs="Times New Roman"/>
          <w:kern w:val="1"/>
          <w:sz w:val="24"/>
          <w:szCs w:val="24"/>
          <w:lang w:eastAsia="hi-IN" w:bidi="hi-IN"/>
        </w:rPr>
        <w:t>FISCHER, R</w:t>
      </w:r>
      <w:ins w:id="503" w:author="USUARIO" w:date="2019-03-12T14:41:00Z">
        <w:r w:rsidR="0040289A">
          <w:rPr>
            <w:rFonts w:ascii="Times New Roman" w:eastAsia="SimSun" w:hAnsi="Times New Roman" w:cs="Times New Roman"/>
            <w:kern w:val="1"/>
            <w:sz w:val="24"/>
            <w:szCs w:val="24"/>
            <w:lang w:eastAsia="hi-IN" w:bidi="hi-IN"/>
          </w:rPr>
          <w:t>osa</w:t>
        </w:r>
      </w:ins>
      <w:del w:id="504" w:author="USUARIO" w:date="2019-03-12T14:41:00Z">
        <w:r w:rsidRPr="003B7D4F" w:rsidDel="0040289A">
          <w:rPr>
            <w:rFonts w:ascii="Times New Roman" w:eastAsia="SimSun" w:hAnsi="Times New Roman" w:cs="Times New Roman"/>
            <w:kern w:val="1"/>
            <w:sz w:val="24"/>
            <w:szCs w:val="24"/>
            <w:lang w:eastAsia="hi-IN" w:bidi="hi-IN"/>
          </w:rPr>
          <w:delText>.</w:delText>
        </w:r>
      </w:del>
      <w:r w:rsidRPr="003B7D4F">
        <w:rPr>
          <w:rFonts w:ascii="Times New Roman" w:eastAsia="SimSun" w:hAnsi="Times New Roman" w:cs="Times New Roman"/>
          <w:kern w:val="1"/>
          <w:sz w:val="24"/>
          <w:szCs w:val="24"/>
          <w:lang w:eastAsia="hi-IN" w:bidi="hi-IN"/>
        </w:rPr>
        <w:t xml:space="preserve"> M</w:t>
      </w:r>
      <w:ins w:id="505" w:author="USUARIO" w:date="2019-03-12T14:41:00Z">
        <w:r w:rsidR="0040289A">
          <w:rPr>
            <w:rFonts w:ascii="Times New Roman" w:eastAsia="SimSun" w:hAnsi="Times New Roman" w:cs="Times New Roman"/>
            <w:kern w:val="1"/>
            <w:sz w:val="24"/>
            <w:szCs w:val="24"/>
            <w:lang w:eastAsia="hi-IN" w:bidi="hi-IN"/>
          </w:rPr>
          <w:t>aria</w:t>
        </w:r>
      </w:ins>
      <w:del w:id="506" w:author="USUARIO" w:date="2019-03-12T14:41:00Z">
        <w:r w:rsidRPr="003B7D4F" w:rsidDel="0040289A">
          <w:rPr>
            <w:rFonts w:ascii="Times New Roman" w:eastAsia="SimSun" w:hAnsi="Times New Roman" w:cs="Times New Roman"/>
            <w:kern w:val="1"/>
            <w:sz w:val="24"/>
            <w:szCs w:val="24"/>
            <w:lang w:eastAsia="hi-IN" w:bidi="hi-IN"/>
          </w:rPr>
          <w:delText>.</w:delText>
        </w:r>
      </w:del>
      <w:r w:rsidRPr="003B7D4F">
        <w:rPr>
          <w:rFonts w:ascii="Times New Roman" w:eastAsia="SimSun" w:hAnsi="Times New Roman" w:cs="Times New Roman"/>
          <w:kern w:val="1"/>
          <w:sz w:val="24"/>
          <w:szCs w:val="24"/>
          <w:lang w:eastAsia="hi-IN" w:bidi="hi-IN"/>
        </w:rPr>
        <w:t xml:space="preserve"> B</w:t>
      </w:r>
      <w:ins w:id="507" w:author="USUARIO" w:date="2019-03-12T14:41:00Z">
        <w:r w:rsidR="0040289A">
          <w:rPr>
            <w:rFonts w:ascii="Times New Roman" w:eastAsia="SimSun" w:hAnsi="Times New Roman" w:cs="Times New Roman"/>
            <w:kern w:val="1"/>
            <w:sz w:val="24"/>
            <w:szCs w:val="24"/>
            <w:lang w:eastAsia="hi-IN" w:bidi="hi-IN"/>
          </w:rPr>
          <w:t>ueno.</w:t>
        </w:r>
      </w:ins>
      <w:del w:id="508" w:author="USUARIO" w:date="2019-03-12T14:41:00Z">
        <w:r w:rsidDel="0040289A">
          <w:rPr>
            <w:rFonts w:ascii="Times New Roman" w:eastAsia="SimSun" w:hAnsi="Times New Roman" w:cs="Times New Roman"/>
            <w:kern w:val="1"/>
            <w:sz w:val="24"/>
            <w:szCs w:val="24"/>
            <w:lang w:eastAsia="hi-IN" w:bidi="hi-IN"/>
          </w:rPr>
          <w:delText>.</w:delText>
        </w:r>
      </w:del>
      <w:r w:rsidRPr="003B7D4F">
        <w:rPr>
          <w:rFonts w:ascii="Times New Roman" w:eastAsia="SimSun" w:hAnsi="Times New Roman" w:cs="Times New Roman"/>
          <w:kern w:val="1"/>
          <w:sz w:val="24"/>
          <w:szCs w:val="24"/>
          <w:lang w:eastAsia="hi-IN" w:bidi="hi-IN"/>
        </w:rPr>
        <w:t xml:space="preserve"> Foucault e a análise do discurso em educação. </w:t>
      </w:r>
      <w:r w:rsidRPr="003B7D4F">
        <w:rPr>
          <w:rFonts w:ascii="Times New Roman" w:eastAsia="SimSun" w:hAnsi="Times New Roman" w:cs="Times New Roman"/>
          <w:b/>
          <w:kern w:val="1"/>
          <w:sz w:val="24"/>
          <w:szCs w:val="24"/>
          <w:lang w:eastAsia="hi-IN" w:bidi="hi-IN"/>
        </w:rPr>
        <w:t>Cadernos de Pesquisa</w:t>
      </w:r>
      <w:r w:rsidRPr="003B7D4F">
        <w:rPr>
          <w:rFonts w:ascii="Times New Roman" w:eastAsia="SimSun" w:hAnsi="Times New Roman" w:cs="Times New Roman"/>
          <w:kern w:val="1"/>
          <w:sz w:val="24"/>
          <w:szCs w:val="24"/>
          <w:lang w:eastAsia="hi-IN" w:bidi="hi-IN"/>
        </w:rPr>
        <w:t>. Rio de Janeiro, n. 114, p.197-223, 2001.</w:t>
      </w:r>
    </w:p>
    <w:p w14:paraId="3C8EC9B9" w14:textId="7488D096" w:rsidR="00F65063" w:rsidRPr="003B7D4F" w:rsidRDefault="00A04641">
      <w:pPr>
        <w:widowControl w:val="0"/>
        <w:suppressAutoHyphens/>
        <w:spacing w:before="200" w:line="240" w:lineRule="auto"/>
        <w:jc w:val="both"/>
        <w:rPr>
          <w:rFonts w:ascii="Times New Roman" w:eastAsia="SimSun" w:hAnsi="Times New Roman" w:cs="Times New Roman"/>
          <w:kern w:val="1"/>
          <w:sz w:val="24"/>
          <w:szCs w:val="24"/>
          <w:lang w:eastAsia="hi-IN" w:bidi="hi-IN"/>
        </w:rPr>
        <w:pPrChange w:id="509" w:author="Andresa Mutz" w:date="2019-03-12T19:25:00Z">
          <w:pPr>
            <w:widowControl w:val="0"/>
            <w:suppressAutoHyphens/>
            <w:spacing w:before="200" w:line="240" w:lineRule="auto"/>
          </w:pPr>
        </w:pPrChange>
      </w:pPr>
      <w:r>
        <w:rPr>
          <w:rFonts w:ascii="Times New Roman" w:eastAsia="Calibri" w:hAnsi="Times New Roman" w:cs="Times New Roman"/>
          <w:sz w:val="24"/>
          <w:szCs w:val="24"/>
          <w:lang w:eastAsia="en-US"/>
        </w:rPr>
        <w:t>FOUCAULT, M</w:t>
      </w:r>
      <w:ins w:id="510" w:author="USUARIO" w:date="2019-03-12T14:41:00Z">
        <w:r w:rsidR="0040289A">
          <w:rPr>
            <w:rFonts w:ascii="Times New Roman" w:eastAsia="Calibri" w:hAnsi="Times New Roman" w:cs="Times New Roman"/>
            <w:sz w:val="24"/>
            <w:szCs w:val="24"/>
            <w:lang w:eastAsia="en-US"/>
          </w:rPr>
          <w:t>ichel</w:t>
        </w:r>
      </w:ins>
      <w:r w:rsidR="00F6506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F65063" w:rsidRPr="003B7D4F">
        <w:rPr>
          <w:rFonts w:ascii="Times New Roman" w:eastAsia="Calibri" w:hAnsi="Times New Roman" w:cs="Times New Roman"/>
          <w:b/>
          <w:sz w:val="24"/>
          <w:szCs w:val="24"/>
          <w:lang w:eastAsia="en-US"/>
        </w:rPr>
        <w:t>Vigiar e punir:</w:t>
      </w:r>
      <w:r w:rsidR="00F65063" w:rsidRPr="003B7D4F">
        <w:rPr>
          <w:rFonts w:ascii="Times New Roman" w:eastAsia="Calibri" w:hAnsi="Times New Roman" w:cs="Times New Roman"/>
          <w:sz w:val="24"/>
          <w:szCs w:val="24"/>
          <w:lang w:eastAsia="en-US"/>
        </w:rPr>
        <w:t xml:space="preserve"> nascimento da prisão. Tradução: Raquel Ramalhete. 38 ed. Petrópolis: Vozes, 2010.</w:t>
      </w:r>
    </w:p>
    <w:p w14:paraId="4CDD8C35" w14:textId="41D0A5FE" w:rsidR="00CF5974" w:rsidRPr="0038346E" w:rsidRDefault="00CF5974">
      <w:pPr>
        <w:spacing w:before="200" w:line="240" w:lineRule="auto"/>
        <w:jc w:val="both"/>
        <w:rPr>
          <w:rFonts w:ascii="Times New Roman" w:hAnsi="Times New Roman" w:cs="Times New Roman"/>
          <w:sz w:val="24"/>
          <w:szCs w:val="24"/>
        </w:rPr>
        <w:pPrChange w:id="511" w:author="Andresa Mutz" w:date="2019-03-12T19:25:00Z">
          <w:pPr>
            <w:spacing w:before="200" w:line="240" w:lineRule="auto"/>
          </w:pPr>
        </w:pPrChange>
      </w:pPr>
      <w:r>
        <w:rPr>
          <w:rFonts w:ascii="Times New Roman" w:hAnsi="Times New Roman" w:cs="Times New Roman"/>
          <w:sz w:val="24"/>
          <w:szCs w:val="24"/>
        </w:rPr>
        <w:t>FREIRE, P</w:t>
      </w:r>
      <w:ins w:id="512" w:author="USUARIO" w:date="2019-03-12T14:41:00Z">
        <w:r w:rsidR="0040289A">
          <w:rPr>
            <w:rFonts w:ascii="Times New Roman" w:hAnsi="Times New Roman" w:cs="Times New Roman"/>
            <w:sz w:val="24"/>
            <w:szCs w:val="24"/>
          </w:rPr>
          <w:t>aulo</w:t>
        </w:r>
      </w:ins>
      <w:r>
        <w:rPr>
          <w:rFonts w:ascii="Times New Roman" w:hAnsi="Times New Roman" w:cs="Times New Roman"/>
          <w:sz w:val="24"/>
          <w:szCs w:val="24"/>
        </w:rPr>
        <w:t xml:space="preserve">. </w:t>
      </w:r>
      <w:r>
        <w:rPr>
          <w:rFonts w:ascii="Times New Roman" w:hAnsi="Times New Roman" w:cs="Times New Roman"/>
          <w:b/>
          <w:sz w:val="24"/>
          <w:szCs w:val="24"/>
        </w:rPr>
        <w:t>Pedagogia do Oprimido</w:t>
      </w:r>
      <w:r>
        <w:rPr>
          <w:rFonts w:ascii="Times New Roman" w:hAnsi="Times New Roman" w:cs="Times New Roman"/>
          <w:sz w:val="24"/>
          <w:szCs w:val="24"/>
        </w:rPr>
        <w:t xml:space="preserve">. Rio de Janeiro: Paz e Terra, 1987. </w:t>
      </w:r>
    </w:p>
    <w:p w14:paraId="6A58AA76" w14:textId="0ABF04B7" w:rsidR="00251814" w:rsidRPr="003B7D4F" w:rsidRDefault="00251814">
      <w:pPr>
        <w:spacing w:before="200" w:line="240" w:lineRule="auto"/>
        <w:jc w:val="both"/>
        <w:rPr>
          <w:rFonts w:ascii="Times New Roman" w:eastAsia="Times New Roman" w:hAnsi="Times New Roman" w:cs="Times New Roman"/>
          <w:sz w:val="24"/>
          <w:szCs w:val="24"/>
        </w:rPr>
        <w:pPrChange w:id="513" w:author="Andresa Mutz" w:date="2019-03-12T19:25:00Z">
          <w:pPr>
            <w:spacing w:before="200" w:line="240" w:lineRule="auto"/>
          </w:pPr>
        </w:pPrChange>
      </w:pPr>
      <w:r w:rsidRPr="003B7D4F">
        <w:rPr>
          <w:rFonts w:ascii="Times New Roman" w:eastAsia="Times New Roman" w:hAnsi="Times New Roman" w:cs="Times New Roman"/>
          <w:sz w:val="24"/>
          <w:szCs w:val="24"/>
        </w:rPr>
        <w:t>HALL, S</w:t>
      </w:r>
      <w:ins w:id="514" w:author="USUARIO" w:date="2019-03-12T14:41:00Z">
        <w:r w:rsidR="0040289A">
          <w:rPr>
            <w:rFonts w:ascii="Times New Roman" w:eastAsia="Times New Roman" w:hAnsi="Times New Roman" w:cs="Times New Roman"/>
            <w:sz w:val="24"/>
            <w:szCs w:val="24"/>
          </w:rPr>
          <w:t>tuart</w:t>
        </w:r>
      </w:ins>
      <w:r w:rsidRPr="003B7D4F">
        <w:rPr>
          <w:rFonts w:ascii="Times New Roman" w:eastAsia="Times New Roman" w:hAnsi="Times New Roman" w:cs="Times New Roman"/>
          <w:sz w:val="24"/>
          <w:szCs w:val="24"/>
        </w:rPr>
        <w:t xml:space="preserve">. </w:t>
      </w:r>
      <w:r w:rsidRPr="003B7D4F">
        <w:rPr>
          <w:rFonts w:ascii="Times New Roman" w:eastAsia="Times New Roman" w:hAnsi="Times New Roman" w:cs="Times New Roman"/>
          <w:b/>
          <w:sz w:val="24"/>
          <w:szCs w:val="24"/>
        </w:rPr>
        <w:t>A identidade cultural na pós-modernidade</w:t>
      </w:r>
      <w:r w:rsidRPr="003B7D4F">
        <w:rPr>
          <w:rFonts w:ascii="Times New Roman" w:eastAsia="Times New Roman" w:hAnsi="Times New Roman" w:cs="Times New Roman"/>
          <w:sz w:val="24"/>
          <w:szCs w:val="24"/>
        </w:rPr>
        <w:t>. Tradução: Tomaz Tadeu da Silva &amp; Guacira Lopes Louro. 11 ed. Rio de Janeiro: DP&amp;A, 2006.</w:t>
      </w:r>
    </w:p>
    <w:p w14:paraId="66906F92" w14:textId="4ECF8A00" w:rsidR="008A4AA7" w:rsidRDefault="00A04641">
      <w:pPr>
        <w:spacing w:before="200" w:line="240" w:lineRule="auto"/>
        <w:jc w:val="both"/>
        <w:rPr>
          <w:rFonts w:ascii="Times New Roman" w:hAnsi="Times New Roman" w:cs="Times New Roman"/>
          <w:sz w:val="24"/>
          <w:szCs w:val="24"/>
        </w:rPr>
        <w:pPrChange w:id="515" w:author="Andresa Mutz" w:date="2019-03-12T19:25:00Z">
          <w:pPr>
            <w:spacing w:before="200" w:line="240" w:lineRule="auto"/>
          </w:pPr>
        </w:pPrChange>
      </w:pPr>
      <w:r>
        <w:rPr>
          <w:rFonts w:ascii="Times New Roman" w:hAnsi="Times New Roman" w:cs="Times New Roman"/>
          <w:sz w:val="24"/>
          <w:szCs w:val="24"/>
        </w:rPr>
        <w:t>KATZ, E</w:t>
      </w:r>
      <w:ins w:id="516" w:author="USUARIO" w:date="2019-03-12T14:41:00Z">
        <w:r w:rsidR="0040289A">
          <w:rPr>
            <w:rFonts w:ascii="Times New Roman" w:hAnsi="Times New Roman" w:cs="Times New Roman"/>
            <w:sz w:val="24"/>
            <w:szCs w:val="24"/>
          </w:rPr>
          <w:t xml:space="preserve">lviz </w:t>
        </w:r>
      </w:ins>
      <w:del w:id="517" w:author="USUARIO" w:date="2019-03-12T14:41:00Z">
        <w:r w:rsidDel="0040289A">
          <w:rPr>
            <w:rFonts w:ascii="Times New Roman" w:hAnsi="Times New Roman" w:cs="Times New Roman"/>
            <w:sz w:val="24"/>
            <w:szCs w:val="24"/>
          </w:rPr>
          <w:delText xml:space="preserve">. </w:delText>
        </w:r>
      </w:del>
      <w:r>
        <w:rPr>
          <w:rFonts w:ascii="Times New Roman" w:hAnsi="Times New Roman" w:cs="Times New Roman"/>
          <w:sz w:val="24"/>
          <w:szCs w:val="24"/>
        </w:rPr>
        <w:t>P</w:t>
      </w:r>
      <w:ins w:id="518" w:author="USUARIO" w:date="2019-03-12T14:41:00Z">
        <w:r w:rsidR="0040289A">
          <w:rPr>
            <w:rFonts w:ascii="Times New Roman" w:hAnsi="Times New Roman" w:cs="Times New Roman"/>
            <w:sz w:val="24"/>
            <w:szCs w:val="24"/>
          </w:rPr>
          <w:t xml:space="preserve">atrik. </w:t>
        </w:r>
      </w:ins>
      <w:del w:id="519" w:author="USUARIO" w:date="2019-03-12T14:41:00Z">
        <w:r w:rsidR="008A4AA7" w:rsidRPr="008A4AA7" w:rsidDel="0040289A">
          <w:rPr>
            <w:rFonts w:ascii="Times New Roman" w:hAnsi="Times New Roman" w:cs="Times New Roman"/>
            <w:sz w:val="24"/>
            <w:szCs w:val="24"/>
          </w:rPr>
          <w:delText xml:space="preserve">. </w:delText>
        </w:r>
      </w:del>
      <w:r w:rsidR="008A4AA7" w:rsidRPr="008A4AA7">
        <w:rPr>
          <w:rFonts w:ascii="Times New Roman" w:hAnsi="Times New Roman" w:cs="Times New Roman"/>
          <w:b/>
          <w:sz w:val="24"/>
          <w:szCs w:val="24"/>
        </w:rPr>
        <w:t>Escola Sem Partido:</w:t>
      </w:r>
      <w:r w:rsidR="008A4AA7" w:rsidRPr="008A4AA7">
        <w:rPr>
          <w:rFonts w:ascii="Times New Roman" w:hAnsi="Times New Roman" w:cs="Times New Roman"/>
          <w:sz w:val="24"/>
          <w:szCs w:val="24"/>
        </w:rPr>
        <w:t xml:space="preserve"> Uma análise das investidas de poder sobre as identidades docentes. </w:t>
      </w:r>
      <w:r w:rsidR="008A4AA7">
        <w:rPr>
          <w:rFonts w:ascii="Times New Roman" w:hAnsi="Times New Roman" w:cs="Times New Roman"/>
          <w:sz w:val="24"/>
          <w:szCs w:val="24"/>
        </w:rPr>
        <w:t xml:space="preserve">2017. 134f. Dissertação (Mestrado </w:t>
      </w:r>
      <w:r w:rsidR="008A4AA7" w:rsidRPr="008A4AA7">
        <w:rPr>
          <w:rFonts w:ascii="Times New Roman" w:hAnsi="Times New Roman" w:cs="Times New Roman"/>
          <w:sz w:val="24"/>
          <w:szCs w:val="24"/>
        </w:rPr>
        <w:t>em Educação) – Universidade Federal do Rio Grande. Rio Grande, 2017.</w:t>
      </w:r>
    </w:p>
    <w:p w14:paraId="4E1513CC" w14:textId="061C1033" w:rsidR="00251814" w:rsidRDefault="00A04641">
      <w:pPr>
        <w:spacing w:before="200" w:line="240" w:lineRule="auto"/>
        <w:jc w:val="both"/>
        <w:rPr>
          <w:rFonts w:ascii="Times New Roman" w:hAnsi="Times New Roman" w:cs="Times New Roman"/>
          <w:color w:val="111111"/>
          <w:sz w:val="24"/>
          <w:szCs w:val="24"/>
        </w:rPr>
        <w:pPrChange w:id="520" w:author="Andresa Mutz" w:date="2019-03-12T19:25:00Z">
          <w:pPr>
            <w:spacing w:before="200" w:line="240" w:lineRule="auto"/>
          </w:pPr>
        </w:pPrChange>
      </w:pPr>
      <w:r>
        <w:rPr>
          <w:rFonts w:ascii="Times New Roman" w:hAnsi="Times New Roman" w:cs="Times New Roman"/>
          <w:color w:val="111111"/>
          <w:sz w:val="24"/>
          <w:szCs w:val="24"/>
        </w:rPr>
        <w:t>KATZ, E</w:t>
      </w:r>
      <w:ins w:id="521" w:author="USUARIO" w:date="2019-03-12T14:42:00Z">
        <w:r w:rsidR="0040289A">
          <w:rPr>
            <w:rFonts w:ascii="Times New Roman" w:hAnsi="Times New Roman" w:cs="Times New Roman"/>
            <w:color w:val="111111"/>
            <w:sz w:val="24"/>
            <w:szCs w:val="24"/>
          </w:rPr>
          <w:t>lviz Patrik</w:t>
        </w:r>
      </w:ins>
      <w:del w:id="522" w:author="USUARIO" w:date="2019-03-12T14:42:00Z">
        <w:r w:rsidDel="0040289A">
          <w:rPr>
            <w:rFonts w:ascii="Times New Roman" w:hAnsi="Times New Roman" w:cs="Times New Roman"/>
            <w:color w:val="111111"/>
            <w:sz w:val="24"/>
            <w:szCs w:val="24"/>
          </w:rPr>
          <w:delText>. P.</w:delText>
        </w:r>
      </w:del>
      <w:r w:rsidR="00703B68">
        <w:rPr>
          <w:rFonts w:ascii="Times New Roman" w:hAnsi="Times New Roman" w:cs="Times New Roman"/>
          <w:color w:val="111111"/>
          <w:sz w:val="24"/>
          <w:szCs w:val="24"/>
        </w:rPr>
        <w:t xml:space="preserve">; </w:t>
      </w:r>
      <w:r>
        <w:rPr>
          <w:rFonts w:ascii="Times New Roman" w:hAnsi="Times New Roman" w:cs="Times New Roman"/>
          <w:color w:val="111111"/>
          <w:sz w:val="24"/>
          <w:szCs w:val="24"/>
        </w:rPr>
        <w:t>MUTZ, A</w:t>
      </w:r>
      <w:ins w:id="523" w:author="USUARIO" w:date="2019-03-12T14:42:00Z">
        <w:r w:rsidR="0040289A">
          <w:rPr>
            <w:rFonts w:ascii="Times New Roman" w:hAnsi="Times New Roman" w:cs="Times New Roman"/>
            <w:color w:val="111111"/>
            <w:sz w:val="24"/>
            <w:szCs w:val="24"/>
          </w:rPr>
          <w:t xml:space="preserve">ndresa Silva da Costa. </w:t>
        </w:r>
      </w:ins>
      <w:del w:id="524" w:author="USUARIO" w:date="2019-03-12T14:42:00Z">
        <w:r w:rsidDel="0040289A">
          <w:rPr>
            <w:rFonts w:ascii="Times New Roman" w:hAnsi="Times New Roman" w:cs="Times New Roman"/>
            <w:color w:val="111111"/>
            <w:sz w:val="24"/>
            <w:szCs w:val="24"/>
          </w:rPr>
          <w:delText>. S. da C</w:delText>
        </w:r>
        <w:r w:rsidR="00251814" w:rsidRPr="009A7A95" w:rsidDel="0040289A">
          <w:rPr>
            <w:rFonts w:ascii="Times New Roman" w:hAnsi="Times New Roman" w:cs="Times New Roman"/>
            <w:color w:val="111111"/>
            <w:sz w:val="24"/>
            <w:szCs w:val="24"/>
          </w:rPr>
          <w:delText>.</w:delText>
        </w:r>
      </w:del>
      <w:r w:rsidR="00251814" w:rsidRPr="009A7A95">
        <w:rPr>
          <w:rFonts w:ascii="Times New Roman" w:hAnsi="Times New Roman" w:cs="Times New Roman"/>
          <w:color w:val="111111"/>
          <w:sz w:val="24"/>
          <w:szCs w:val="24"/>
        </w:rPr>
        <w:t xml:space="preserve"> </w:t>
      </w:r>
      <w:r w:rsidR="00251814">
        <w:rPr>
          <w:rFonts w:ascii="Times New Roman" w:hAnsi="Times New Roman" w:cs="Times New Roman"/>
          <w:color w:val="111111"/>
          <w:sz w:val="24"/>
          <w:szCs w:val="24"/>
        </w:rPr>
        <w:t>A construção de uma i</w:t>
      </w:r>
      <w:r w:rsidR="00251814" w:rsidRPr="009A7A95">
        <w:rPr>
          <w:rFonts w:ascii="Times New Roman" w:hAnsi="Times New Roman" w:cs="Times New Roman"/>
          <w:color w:val="111111"/>
          <w:sz w:val="24"/>
          <w:szCs w:val="24"/>
        </w:rPr>
        <w:t>dentidade</w:t>
      </w:r>
      <w:r w:rsidR="00251814">
        <w:rPr>
          <w:rFonts w:ascii="Times New Roman" w:hAnsi="Times New Roman" w:cs="Times New Roman"/>
          <w:color w:val="111111"/>
          <w:sz w:val="24"/>
          <w:szCs w:val="24"/>
        </w:rPr>
        <w:t xml:space="preserve"> docente desejável no discurso d</w:t>
      </w:r>
      <w:r w:rsidR="00251814" w:rsidRPr="009A7A95">
        <w:rPr>
          <w:rFonts w:ascii="Times New Roman" w:hAnsi="Times New Roman" w:cs="Times New Roman"/>
          <w:color w:val="111111"/>
          <w:sz w:val="24"/>
          <w:szCs w:val="24"/>
        </w:rPr>
        <w:t xml:space="preserve">o Movimento Escola Sem Partido. </w:t>
      </w:r>
      <w:r w:rsidR="00251814" w:rsidRPr="00F71AD6">
        <w:rPr>
          <w:rFonts w:ascii="Times New Roman" w:hAnsi="Times New Roman" w:cs="Times New Roman"/>
          <w:b/>
          <w:color w:val="111111"/>
          <w:sz w:val="24"/>
          <w:szCs w:val="24"/>
        </w:rPr>
        <w:t>Reflexão e</w:t>
      </w:r>
      <w:r w:rsidR="00C36565">
        <w:rPr>
          <w:rFonts w:ascii="Times New Roman" w:hAnsi="Times New Roman" w:cs="Times New Roman"/>
          <w:b/>
          <w:color w:val="111111"/>
          <w:sz w:val="24"/>
          <w:szCs w:val="24"/>
        </w:rPr>
        <w:t xml:space="preserve"> </w:t>
      </w:r>
      <w:r w:rsidR="00251814" w:rsidRPr="00F71AD6">
        <w:rPr>
          <w:rFonts w:ascii="Times New Roman" w:hAnsi="Times New Roman" w:cs="Times New Roman"/>
          <w:b/>
          <w:color w:val="111111"/>
          <w:sz w:val="24"/>
          <w:szCs w:val="24"/>
        </w:rPr>
        <w:t>Ação</w:t>
      </w:r>
      <w:r w:rsidR="00251814" w:rsidRPr="009A7A95">
        <w:rPr>
          <w:rFonts w:ascii="Times New Roman" w:hAnsi="Times New Roman" w:cs="Times New Roman"/>
          <w:color w:val="111111"/>
          <w:sz w:val="24"/>
          <w:szCs w:val="24"/>
        </w:rPr>
        <w:t xml:space="preserve">, Santa Cruz do Sul, v. 26, n. 2, ago. 2018. ISSN 1982-9949. </w:t>
      </w:r>
    </w:p>
    <w:p w14:paraId="19A55832" w14:textId="77777777" w:rsidR="00703B68" w:rsidRPr="0052291E" w:rsidRDefault="00703B68">
      <w:pPr>
        <w:spacing w:before="200" w:line="240" w:lineRule="auto"/>
        <w:jc w:val="both"/>
        <w:rPr>
          <w:rFonts w:ascii="Times New Roman" w:hAnsi="Times New Roman" w:cs="Times New Roman"/>
          <w:b/>
          <w:color w:val="111111"/>
          <w:sz w:val="24"/>
          <w:szCs w:val="24"/>
        </w:rPr>
        <w:pPrChange w:id="525" w:author="Andresa Mutz" w:date="2019-03-12T19:25:00Z">
          <w:pPr>
            <w:spacing w:before="200" w:line="240" w:lineRule="auto"/>
          </w:pPr>
        </w:pPrChange>
      </w:pPr>
      <w:r>
        <w:rPr>
          <w:rFonts w:ascii="Times New Roman" w:hAnsi="Times New Roman" w:cs="Times New Roman"/>
          <w:color w:val="111111"/>
          <w:sz w:val="24"/>
          <w:szCs w:val="24"/>
        </w:rPr>
        <w:t>______.</w:t>
      </w:r>
      <w:r w:rsidRPr="0052291E">
        <w:rPr>
          <w:rFonts w:ascii="Times New Roman" w:hAnsi="Times New Roman" w:cs="Times New Roman"/>
          <w:color w:val="111111"/>
          <w:sz w:val="24"/>
          <w:szCs w:val="24"/>
        </w:rPr>
        <w:t>Combater é preciso: a tradição e figura de Paulo Freire no discurso do movimento Escola Sem Partido</w:t>
      </w:r>
      <w:r w:rsidRPr="00C212B7">
        <w:rPr>
          <w:rFonts w:ascii="Times New Roman" w:hAnsi="Times New Roman" w:cs="Times New Roman"/>
          <w:color w:val="111111"/>
          <w:sz w:val="24"/>
          <w:szCs w:val="24"/>
        </w:rPr>
        <w:t xml:space="preserve">. </w:t>
      </w:r>
      <w:r w:rsidRPr="0052291E">
        <w:rPr>
          <w:rFonts w:ascii="Times New Roman" w:hAnsi="Times New Roman" w:cs="Times New Roman"/>
          <w:b/>
          <w:color w:val="111111"/>
          <w:sz w:val="24"/>
          <w:szCs w:val="24"/>
        </w:rPr>
        <w:t>Anais do II Encontro de Pós-Gr</w:t>
      </w:r>
      <w:r>
        <w:rPr>
          <w:rFonts w:ascii="Times New Roman" w:hAnsi="Times New Roman" w:cs="Times New Roman"/>
          <w:b/>
          <w:color w:val="111111"/>
          <w:sz w:val="24"/>
          <w:szCs w:val="24"/>
        </w:rPr>
        <w:t xml:space="preserve">aduação em Educação: pesquisa e </w:t>
      </w:r>
      <w:r w:rsidRPr="0052291E">
        <w:rPr>
          <w:rFonts w:ascii="Times New Roman" w:hAnsi="Times New Roman" w:cs="Times New Roman"/>
          <w:b/>
          <w:color w:val="111111"/>
          <w:sz w:val="24"/>
          <w:szCs w:val="24"/>
        </w:rPr>
        <w:t>avaliação, desafios e perspectivas atuais</w:t>
      </w:r>
      <w:r>
        <w:rPr>
          <w:rFonts w:ascii="Times New Roman" w:hAnsi="Times New Roman" w:cs="Times New Roman"/>
          <w:color w:val="111111"/>
          <w:sz w:val="24"/>
          <w:szCs w:val="24"/>
        </w:rPr>
        <w:t>, v. 2, p. 76</w:t>
      </w:r>
      <w:r w:rsidRPr="00C212B7">
        <w:rPr>
          <w:rFonts w:ascii="Times New Roman" w:hAnsi="Times New Roman" w:cs="Times New Roman"/>
          <w:color w:val="111111"/>
          <w:sz w:val="24"/>
          <w:szCs w:val="24"/>
        </w:rPr>
        <w:t>-</w:t>
      </w:r>
      <w:r>
        <w:rPr>
          <w:rFonts w:ascii="Times New Roman" w:hAnsi="Times New Roman" w:cs="Times New Roman"/>
          <w:color w:val="111111"/>
          <w:sz w:val="24"/>
          <w:szCs w:val="24"/>
        </w:rPr>
        <w:t>86</w:t>
      </w:r>
      <w:r w:rsidRPr="00C212B7">
        <w:rPr>
          <w:rFonts w:ascii="Times New Roman" w:hAnsi="Times New Roman" w:cs="Times New Roman"/>
          <w:color w:val="111111"/>
          <w:sz w:val="24"/>
          <w:szCs w:val="24"/>
        </w:rPr>
        <w:t>, 2017.</w:t>
      </w:r>
    </w:p>
    <w:p w14:paraId="77353CE5" w14:textId="77567C1D" w:rsidR="00860CDA" w:rsidRPr="00860CDA" w:rsidRDefault="00860CDA">
      <w:pPr>
        <w:spacing w:after="0" w:line="240" w:lineRule="auto"/>
        <w:jc w:val="both"/>
        <w:rPr>
          <w:rFonts w:ascii="Times New Roman" w:eastAsia="Times New Roman" w:hAnsi="Times New Roman" w:cs="Times New Roman"/>
          <w:sz w:val="24"/>
          <w:szCs w:val="24"/>
        </w:rPr>
        <w:pPrChange w:id="526" w:author="Andresa Mutz" w:date="2019-03-12T19:25:00Z">
          <w:pPr>
            <w:spacing w:after="0" w:line="240" w:lineRule="auto"/>
          </w:pPr>
        </w:pPrChange>
      </w:pPr>
      <w:r w:rsidRPr="00860CDA">
        <w:rPr>
          <w:rFonts w:ascii="Times New Roman" w:eastAsia="Times New Roman" w:hAnsi="Times New Roman" w:cs="Times New Roman"/>
          <w:sz w:val="24"/>
          <w:szCs w:val="24"/>
        </w:rPr>
        <w:t>GARCIA, M</w:t>
      </w:r>
      <w:ins w:id="527" w:author="USUARIO" w:date="2019-03-12T14:42:00Z">
        <w:r w:rsidR="0040289A">
          <w:rPr>
            <w:rFonts w:ascii="Times New Roman" w:eastAsia="Times New Roman" w:hAnsi="Times New Roman" w:cs="Times New Roman"/>
            <w:sz w:val="24"/>
            <w:szCs w:val="24"/>
          </w:rPr>
          <w:t>aria</w:t>
        </w:r>
      </w:ins>
      <w:del w:id="528" w:author="USUARIO" w:date="2019-03-12T14:42:00Z">
        <w:r w:rsidR="00A04641" w:rsidDel="0040289A">
          <w:rPr>
            <w:rFonts w:ascii="Times New Roman" w:eastAsia="Times New Roman" w:hAnsi="Times New Roman" w:cs="Times New Roman"/>
            <w:sz w:val="24"/>
            <w:szCs w:val="24"/>
          </w:rPr>
          <w:delText>.</w:delText>
        </w:r>
      </w:del>
      <w:r w:rsidRPr="00860CDA">
        <w:rPr>
          <w:rFonts w:ascii="Times New Roman" w:eastAsia="Times New Roman" w:hAnsi="Times New Roman" w:cs="Times New Roman"/>
          <w:sz w:val="24"/>
          <w:szCs w:val="24"/>
        </w:rPr>
        <w:t xml:space="preserve"> M</w:t>
      </w:r>
      <w:ins w:id="529" w:author="USUARIO" w:date="2019-03-12T14:42:00Z">
        <w:r w:rsidR="0040289A">
          <w:rPr>
            <w:rFonts w:ascii="Times New Roman" w:eastAsia="Times New Roman" w:hAnsi="Times New Roman" w:cs="Times New Roman"/>
            <w:sz w:val="24"/>
            <w:szCs w:val="24"/>
          </w:rPr>
          <w:t>anuela</w:t>
        </w:r>
      </w:ins>
      <w:del w:id="530" w:author="USUARIO" w:date="2019-03-12T14:42:00Z">
        <w:r w:rsidR="00A04641" w:rsidDel="0040289A">
          <w:rPr>
            <w:rFonts w:ascii="Times New Roman" w:eastAsia="Times New Roman" w:hAnsi="Times New Roman" w:cs="Times New Roman"/>
            <w:sz w:val="24"/>
            <w:szCs w:val="24"/>
          </w:rPr>
          <w:delText>.</w:delText>
        </w:r>
      </w:del>
      <w:r w:rsidRPr="00860CDA">
        <w:rPr>
          <w:rFonts w:ascii="Times New Roman" w:eastAsia="Times New Roman" w:hAnsi="Times New Roman" w:cs="Times New Roman"/>
          <w:sz w:val="24"/>
          <w:szCs w:val="24"/>
        </w:rPr>
        <w:t xml:space="preserve"> A</w:t>
      </w:r>
      <w:ins w:id="531" w:author="USUARIO" w:date="2019-03-12T14:42:00Z">
        <w:r w:rsidR="0040289A">
          <w:rPr>
            <w:rFonts w:ascii="Times New Roman" w:eastAsia="Times New Roman" w:hAnsi="Times New Roman" w:cs="Times New Roman"/>
            <w:sz w:val="24"/>
            <w:szCs w:val="24"/>
          </w:rPr>
          <w:t>lves.</w:t>
        </w:r>
      </w:ins>
      <w:del w:id="532" w:author="USUARIO" w:date="2019-03-12T14:42:00Z">
        <w:r w:rsidRPr="00860CDA" w:rsidDel="0040289A">
          <w:rPr>
            <w:rFonts w:ascii="Times New Roman" w:eastAsia="Times New Roman" w:hAnsi="Times New Roman" w:cs="Times New Roman"/>
            <w:sz w:val="24"/>
            <w:szCs w:val="24"/>
          </w:rPr>
          <w:delText>.</w:delText>
        </w:r>
      </w:del>
      <w:r w:rsidRPr="00860CDA">
        <w:rPr>
          <w:rFonts w:ascii="Times New Roman" w:eastAsia="Times New Roman" w:hAnsi="Times New Roman" w:cs="Times New Roman"/>
          <w:sz w:val="24"/>
          <w:szCs w:val="24"/>
        </w:rPr>
        <w:t xml:space="preserve"> O intelectual ed</w:t>
      </w:r>
      <w:r w:rsidR="00B10DDF">
        <w:rPr>
          <w:rFonts w:ascii="Times New Roman" w:eastAsia="Times New Roman" w:hAnsi="Times New Roman" w:cs="Times New Roman"/>
          <w:sz w:val="24"/>
          <w:szCs w:val="24"/>
        </w:rPr>
        <w:t>ucacional e o professor crítico</w:t>
      </w:r>
      <w:r w:rsidRPr="00860CDA">
        <w:rPr>
          <w:rFonts w:ascii="Times New Roman" w:eastAsia="Times New Roman" w:hAnsi="Times New Roman" w:cs="Times New Roman"/>
          <w:sz w:val="24"/>
          <w:szCs w:val="24"/>
        </w:rPr>
        <w:t xml:space="preserve">: o pastorado das consciências. </w:t>
      </w:r>
      <w:r w:rsidRPr="00860CDA">
        <w:rPr>
          <w:rFonts w:ascii="Times New Roman" w:eastAsia="Times New Roman" w:hAnsi="Times New Roman" w:cs="Times New Roman"/>
          <w:b/>
          <w:bCs/>
          <w:sz w:val="24"/>
          <w:szCs w:val="24"/>
        </w:rPr>
        <w:t>Currículo sem fronteiras</w:t>
      </w:r>
      <w:r w:rsidRPr="00860CDA">
        <w:rPr>
          <w:rFonts w:ascii="Times New Roman" w:eastAsia="Times New Roman" w:hAnsi="Times New Roman" w:cs="Times New Roman"/>
          <w:sz w:val="24"/>
          <w:szCs w:val="24"/>
        </w:rPr>
        <w:t>, v. 2, n. 2, p. 53-78, 2002.</w:t>
      </w:r>
    </w:p>
    <w:p w14:paraId="506E0903" w14:textId="378E15F1" w:rsidR="003C5D07" w:rsidRDefault="003C5D07">
      <w:pPr>
        <w:spacing w:before="200" w:line="240" w:lineRule="auto"/>
        <w:jc w:val="both"/>
        <w:rPr>
          <w:rFonts w:ascii="Times New Roman" w:hAnsi="Times New Roman" w:cs="Times New Roman"/>
          <w:sz w:val="24"/>
          <w:szCs w:val="24"/>
        </w:rPr>
        <w:pPrChange w:id="533" w:author="Andresa Mutz" w:date="2019-03-12T19:25:00Z">
          <w:pPr>
            <w:spacing w:before="200" w:line="240" w:lineRule="auto"/>
          </w:pPr>
        </w:pPrChange>
      </w:pPr>
      <w:r w:rsidRPr="003C5D07">
        <w:rPr>
          <w:rFonts w:ascii="Times New Roman" w:hAnsi="Times New Roman" w:cs="Times New Roman"/>
          <w:sz w:val="24"/>
          <w:szCs w:val="24"/>
        </w:rPr>
        <w:t>LE GOFF, J</w:t>
      </w:r>
      <w:ins w:id="534" w:author="USUARIO" w:date="2019-03-12T14:42:00Z">
        <w:r w:rsidR="0040289A">
          <w:rPr>
            <w:rFonts w:ascii="Times New Roman" w:hAnsi="Times New Roman" w:cs="Times New Roman"/>
            <w:sz w:val="24"/>
            <w:szCs w:val="24"/>
          </w:rPr>
          <w:t>acques</w:t>
        </w:r>
      </w:ins>
      <w:r w:rsidRPr="003C5D07">
        <w:rPr>
          <w:rFonts w:ascii="Times New Roman" w:hAnsi="Times New Roman" w:cs="Times New Roman"/>
          <w:sz w:val="24"/>
          <w:szCs w:val="24"/>
        </w:rPr>
        <w:t xml:space="preserve">. </w:t>
      </w:r>
      <w:r w:rsidRPr="003C5D07">
        <w:rPr>
          <w:rFonts w:ascii="Times New Roman" w:hAnsi="Times New Roman" w:cs="Times New Roman"/>
          <w:b/>
          <w:sz w:val="24"/>
          <w:szCs w:val="24"/>
        </w:rPr>
        <w:t>História e Memória</w:t>
      </w:r>
      <w:r w:rsidRPr="003C5D07">
        <w:rPr>
          <w:rFonts w:ascii="Times New Roman" w:hAnsi="Times New Roman" w:cs="Times New Roman"/>
          <w:sz w:val="24"/>
          <w:szCs w:val="24"/>
        </w:rPr>
        <w:t>. LEITÃO, Bernardo (trad.). Campinas: Editora da UNICAMP, 1990.</w:t>
      </w:r>
    </w:p>
    <w:p w14:paraId="285CA09E" w14:textId="3CA9163B" w:rsidR="008A4AA7" w:rsidRDefault="008A4AA7">
      <w:pPr>
        <w:spacing w:before="200" w:line="240" w:lineRule="auto"/>
        <w:jc w:val="both"/>
        <w:pPrChange w:id="535" w:author="Andresa Mutz" w:date="2019-03-12T19:25:00Z">
          <w:pPr>
            <w:spacing w:before="200" w:line="240" w:lineRule="auto"/>
          </w:pPr>
        </w:pPrChange>
      </w:pPr>
      <w:r w:rsidRPr="008A4AA7">
        <w:rPr>
          <w:rFonts w:ascii="TimesNewRomanPSMT" w:hAnsi="TimesNewRomanPSMT"/>
          <w:color w:val="000000"/>
          <w:sz w:val="24"/>
        </w:rPr>
        <w:lastRenderedPageBreak/>
        <w:t>MIGUEL, L</w:t>
      </w:r>
      <w:ins w:id="536" w:author="USUARIO" w:date="2019-03-12T14:43:00Z">
        <w:r w:rsidR="0040289A">
          <w:rPr>
            <w:rFonts w:ascii="TimesNewRomanPSMT" w:hAnsi="TimesNewRomanPSMT"/>
            <w:color w:val="000000"/>
            <w:sz w:val="24"/>
          </w:rPr>
          <w:t>uis</w:t>
        </w:r>
      </w:ins>
      <w:del w:id="537" w:author="USUARIO" w:date="2019-03-12T14:43:00Z">
        <w:r w:rsidR="00A04641" w:rsidDel="0040289A">
          <w:rPr>
            <w:rFonts w:ascii="TimesNewRomanPSMT" w:hAnsi="TimesNewRomanPSMT"/>
            <w:color w:val="000000"/>
            <w:sz w:val="24"/>
          </w:rPr>
          <w:delText>.</w:delText>
        </w:r>
      </w:del>
      <w:r w:rsidRPr="008A4AA7">
        <w:rPr>
          <w:rFonts w:ascii="TimesNewRomanPSMT" w:hAnsi="TimesNewRomanPSMT"/>
          <w:color w:val="000000"/>
          <w:sz w:val="24"/>
        </w:rPr>
        <w:t xml:space="preserve"> F</w:t>
      </w:r>
      <w:ins w:id="538" w:author="USUARIO" w:date="2019-03-12T14:43:00Z">
        <w:r w:rsidR="0040289A">
          <w:rPr>
            <w:rFonts w:ascii="TimesNewRomanPSMT" w:hAnsi="TimesNewRomanPSMT"/>
            <w:color w:val="000000"/>
            <w:sz w:val="24"/>
          </w:rPr>
          <w:t>elipe</w:t>
        </w:r>
      </w:ins>
      <w:r w:rsidRPr="008A4AA7">
        <w:rPr>
          <w:rFonts w:ascii="TimesNewRomanPSMT" w:hAnsi="TimesNewRomanPSMT"/>
          <w:color w:val="000000"/>
          <w:sz w:val="24"/>
        </w:rPr>
        <w:t>. Da “doutrinação marxista” à" ideologia de gênero"-Escola Sem</w:t>
      </w:r>
      <w:r w:rsidRPr="008A4AA7">
        <w:rPr>
          <w:rFonts w:ascii="TimesNewRomanPSMT" w:hAnsi="TimesNewRomanPSMT"/>
          <w:color w:val="000000"/>
        </w:rPr>
        <w:br/>
      </w:r>
      <w:r w:rsidRPr="008A4AA7">
        <w:rPr>
          <w:rFonts w:ascii="TimesNewRomanPSMT" w:hAnsi="TimesNewRomanPSMT"/>
          <w:color w:val="000000"/>
          <w:sz w:val="24"/>
        </w:rPr>
        <w:t xml:space="preserve">Partido e as leis da mordaça no parlamento brasileiro. </w:t>
      </w:r>
      <w:r w:rsidRPr="008A4AA7">
        <w:rPr>
          <w:rFonts w:ascii="TimesNewRomanPS-BoldMT" w:hAnsi="TimesNewRomanPS-BoldMT"/>
          <w:b/>
          <w:bCs/>
          <w:color w:val="000000"/>
          <w:sz w:val="24"/>
        </w:rPr>
        <w:t>Revista Direito e Práxis</w:t>
      </w:r>
      <w:r w:rsidRPr="008A4AA7">
        <w:rPr>
          <w:rFonts w:ascii="TimesNewRomanPSMT" w:hAnsi="TimesNewRomanPSMT"/>
          <w:color w:val="000000"/>
          <w:sz w:val="24"/>
        </w:rPr>
        <w:t>, v. 7, n. 15, p.</w:t>
      </w:r>
      <w:r w:rsidRPr="008A4AA7">
        <w:rPr>
          <w:rFonts w:ascii="TimesNewRomanPSMT" w:hAnsi="TimesNewRomanPSMT"/>
          <w:color w:val="000000"/>
        </w:rPr>
        <w:br/>
      </w:r>
      <w:r w:rsidRPr="008A4AA7">
        <w:rPr>
          <w:rFonts w:ascii="TimesNewRomanPSMT" w:hAnsi="TimesNewRomanPSMT"/>
          <w:color w:val="000000"/>
          <w:sz w:val="24"/>
        </w:rPr>
        <w:t>590-621, 2016.</w:t>
      </w:r>
    </w:p>
    <w:p w14:paraId="048A8FCA" w14:textId="0694DAF1" w:rsidR="00A35394" w:rsidRDefault="00A35394">
      <w:pPr>
        <w:spacing w:before="200" w:line="240" w:lineRule="auto"/>
        <w:jc w:val="both"/>
        <w:rPr>
          <w:rFonts w:ascii="Times New Roman" w:hAnsi="Times New Roman" w:cs="Times New Roman"/>
          <w:sz w:val="24"/>
          <w:szCs w:val="24"/>
        </w:rPr>
        <w:pPrChange w:id="539" w:author="Andresa Mutz" w:date="2019-03-12T19:25:00Z">
          <w:pPr>
            <w:spacing w:before="200" w:line="240" w:lineRule="auto"/>
          </w:pPr>
        </w:pPrChange>
      </w:pPr>
      <w:r>
        <w:rPr>
          <w:rFonts w:ascii="Times New Roman" w:hAnsi="Times New Roman" w:cs="Times New Roman"/>
          <w:sz w:val="24"/>
          <w:szCs w:val="24"/>
        </w:rPr>
        <w:t>MOREIRA, A</w:t>
      </w:r>
      <w:ins w:id="540" w:author="USUARIO" w:date="2019-03-12T14:44:00Z">
        <w:r w:rsidR="0040289A">
          <w:rPr>
            <w:rFonts w:ascii="Times New Roman" w:hAnsi="Times New Roman" w:cs="Times New Roman"/>
            <w:sz w:val="24"/>
            <w:szCs w:val="24"/>
          </w:rPr>
          <w:t>rmindo</w:t>
        </w:r>
      </w:ins>
      <w:r>
        <w:rPr>
          <w:rFonts w:ascii="Times New Roman" w:hAnsi="Times New Roman" w:cs="Times New Roman"/>
          <w:sz w:val="24"/>
          <w:szCs w:val="24"/>
        </w:rPr>
        <w:t xml:space="preserve">. </w:t>
      </w:r>
      <w:r>
        <w:rPr>
          <w:rFonts w:ascii="Times New Roman" w:hAnsi="Times New Roman" w:cs="Times New Roman"/>
          <w:b/>
          <w:sz w:val="24"/>
          <w:szCs w:val="24"/>
        </w:rPr>
        <w:t>Professor não é educador</w:t>
      </w:r>
      <w:r>
        <w:rPr>
          <w:rFonts w:ascii="Times New Roman" w:hAnsi="Times New Roman" w:cs="Times New Roman"/>
          <w:sz w:val="24"/>
          <w:szCs w:val="24"/>
        </w:rPr>
        <w:t xml:space="preserve">. 4 ed. Cascavel: Profeduc, 2012. </w:t>
      </w:r>
    </w:p>
    <w:p w14:paraId="52BAE94F" w14:textId="4E3E0D15" w:rsidR="00164D9E" w:rsidRDefault="00CF5974">
      <w:pPr>
        <w:spacing w:before="200" w:line="240" w:lineRule="auto"/>
        <w:jc w:val="both"/>
        <w:rPr>
          <w:rFonts w:ascii="Times New Roman" w:hAnsi="Times New Roman" w:cs="Times New Roman"/>
          <w:sz w:val="24"/>
          <w:szCs w:val="24"/>
        </w:rPr>
        <w:pPrChange w:id="541" w:author="Andresa Mutz" w:date="2019-03-12T19:25:00Z">
          <w:pPr>
            <w:spacing w:before="200" w:line="240" w:lineRule="auto"/>
          </w:pPr>
        </w:pPrChange>
      </w:pPr>
      <w:r>
        <w:rPr>
          <w:rFonts w:ascii="Times New Roman" w:hAnsi="Times New Roman" w:cs="Times New Roman"/>
          <w:sz w:val="24"/>
          <w:szCs w:val="24"/>
        </w:rPr>
        <w:t>PARAÍSO, M</w:t>
      </w:r>
      <w:ins w:id="542" w:author="USUARIO" w:date="2019-03-12T14:44:00Z">
        <w:r w:rsidR="0040289A">
          <w:rPr>
            <w:rFonts w:ascii="Times New Roman" w:hAnsi="Times New Roman" w:cs="Times New Roman"/>
            <w:sz w:val="24"/>
            <w:szCs w:val="24"/>
          </w:rPr>
          <w:t>arluce Alves</w:t>
        </w:r>
      </w:ins>
      <w:del w:id="543" w:author="USUARIO" w:date="2019-03-12T14:44:00Z">
        <w:r w:rsidR="00A04641" w:rsidDel="0040289A">
          <w:rPr>
            <w:rFonts w:ascii="Times New Roman" w:hAnsi="Times New Roman" w:cs="Times New Roman"/>
            <w:sz w:val="24"/>
            <w:szCs w:val="24"/>
          </w:rPr>
          <w:delText>.</w:delText>
        </w:r>
        <w:r w:rsidDel="0040289A">
          <w:rPr>
            <w:rFonts w:ascii="Times New Roman" w:hAnsi="Times New Roman" w:cs="Times New Roman"/>
            <w:sz w:val="24"/>
            <w:szCs w:val="24"/>
          </w:rPr>
          <w:delText xml:space="preserve"> A</w:delText>
        </w:r>
      </w:del>
      <w:r>
        <w:rPr>
          <w:rFonts w:ascii="Times New Roman" w:hAnsi="Times New Roman" w:cs="Times New Roman"/>
          <w:sz w:val="24"/>
          <w:szCs w:val="24"/>
        </w:rPr>
        <w:t xml:space="preserve">. Metodologias de pesquisas pós-críticas ou sobre como fazemos nossas investigações. In: PARAÍSO, Marlucy Alves; MEYER, Dagmar Estermann (org). </w:t>
      </w:r>
      <w:r>
        <w:rPr>
          <w:rFonts w:ascii="Times New Roman" w:hAnsi="Times New Roman" w:cs="Times New Roman"/>
          <w:b/>
          <w:sz w:val="24"/>
          <w:szCs w:val="24"/>
        </w:rPr>
        <w:t xml:space="preserve">Metodologias de pesquisas pós-críticas em educação.  </w:t>
      </w:r>
      <w:r>
        <w:rPr>
          <w:rFonts w:ascii="Times New Roman" w:hAnsi="Times New Roman" w:cs="Times New Roman"/>
          <w:sz w:val="24"/>
          <w:szCs w:val="24"/>
        </w:rPr>
        <w:t>Belo Horizonte: Mazza Edições, 2012. p. 15-22.</w:t>
      </w:r>
    </w:p>
    <w:p w14:paraId="67956CFD" w14:textId="16F1DBAA" w:rsidR="00887CAE" w:rsidRDefault="00887CAE">
      <w:pPr>
        <w:spacing w:before="200" w:line="240" w:lineRule="auto"/>
        <w:jc w:val="both"/>
        <w:rPr>
          <w:rFonts w:ascii="Times New Roman" w:hAnsi="Times New Roman" w:cs="Times New Roman"/>
          <w:sz w:val="24"/>
          <w:szCs w:val="24"/>
        </w:rPr>
        <w:pPrChange w:id="544" w:author="Andresa Mutz" w:date="2019-03-12T19:25:00Z">
          <w:pPr>
            <w:spacing w:before="200" w:line="240" w:lineRule="auto"/>
          </w:pPr>
        </w:pPrChange>
      </w:pPr>
      <w:r>
        <w:rPr>
          <w:rFonts w:ascii="Times New Roman" w:hAnsi="Times New Roman" w:cs="Times New Roman"/>
          <w:sz w:val="24"/>
          <w:szCs w:val="24"/>
        </w:rPr>
        <w:t>RANGEL, M</w:t>
      </w:r>
      <w:ins w:id="545" w:author="USUARIO" w:date="2019-03-12T14:44:00Z">
        <w:r w:rsidR="0040289A">
          <w:rPr>
            <w:rFonts w:ascii="Times New Roman" w:hAnsi="Times New Roman" w:cs="Times New Roman"/>
            <w:sz w:val="24"/>
            <w:szCs w:val="24"/>
          </w:rPr>
          <w:t>ary</w:t>
        </w:r>
      </w:ins>
      <w:r>
        <w:rPr>
          <w:rFonts w:ascii="Times New Roman" w:hAnsi="Times New Roman" w:cs="Times New Roman"/>
          <w:sz w:val="24"/>
          <w:szCs w:val="24"/>
        </w:rPr>
        <w:t xml:space="preserve">. </w:t>
      </w:r>
      <w:r w:rsidRPr="00887CAE">
        <w:rPr>
          <w:rFonts w:ascii="Times New Roman" w:hAnsi="Times New Roman" w:cs="Times New Roman"/>
          <w:b/>
          <w:sz w:val="24"/>
          <w:szCs w:val="24"/>
        </w:rPr>
        <w:t>Representações e reflexões sobre o bom professor</w:t>
      </w:r>
      <w:r w:rsidRPr="00887CAE">
        <w:rPr>
          <w:rFonts w:ascii="Times New Roman" w:hAnsi="Times New Roman" w:cs="Times New Roman"/>
          <w:sz w:val="24"/>
          <w:szCs w:val="24"/>
        </w:rPr>
        <w:t>. Petrópolis: Vozes</w:t>
      </w:r>
      <w:r>
        <w:rPr>
          <w:rFonts w:ascii="Times New Roman" w:hAnsi="Times New Roman" w:cs="Times New Roman"/>
          <w:sz w:val="24"/>
          <w:szCs w:val="24"/>
        </w:rPr>
        <w:t>, 2001.</w:t>
      </w:r>
    </w:p>
    <w:p w14:paraId="6A831853" w14:textId="5643B6BB" w:rsidR="00E66F0E" w:rsidRDefault="00E66F0E">
      <w:pPr>
        <w:spacing w:before="200" w:line="240" w:lineRule="auto"/>
        <w:jc w:val="both"/>
        <w:rPr>
          <w:rFonts w:ascii="Times New Roman" w:hAnsi="Times New Roman" w:cs="Times New Roman"/>
          <w:sz w:val="24"/>
          <w:szCs w:val="24"/>
        </w:rPr>
        <w:pPrChange w:id="546" w:author="Andresa Mutz" w:date="2019-03-12T19:25:00Z">
          <w:pPr>
            <w:spacing w:before="200" w:line="240" w:lineRule="auto"/>
          </w:pPr>
        </w:pPrChange>
      </w:pPr>
      <w:r>
        <w:rPr>
          <w:rFonts w:ascii="Times New Roman" w:hAnsi="Times New Roman" w:cs="Times New Roman"/>
          <w:sz w:val="24"/>
          <w:szCs w:val="24"/>
        </w:rPr>
        <w:t xml:space="preserve">SARAIVA, </w:t>
      </w:r>
      <w:r w:rsidR="00A04641">
        <w:rPr>
          <w:rFonts w:ascii="Times New Roman" w:hAnsi="Times New Roman" w:cs="Times New Roman"/>
          <w:sz w:val="24"/>
          <w:szCs w:val="24"/>
        </w:rPr>
        <w:t>K</w:t>
      </w:r>
      <w:ins w:id="547" w:author="USUARIO" w:date="2019-03-12T14:45:00Z">
        <w:r w:rsidR="0040289A">
          <w:rPr>
            <w:rFonts w:ascii="Times New Roman" w:hAnsi="Times New Roman" w:cs="Times New Roman"/>
            <w:sz w:val="24"/>
            <w:szCs w:val="24"/>
          </w:rPr>
          <w:t>arla Schuk</w:t>
        </w:r>
      </w:ins>
      <w:del w:id="548" w:author="USUARIO" w:date="2019-03-12T14:45:00Z">
        <w:r w:rsidR="00A04641" w:rsidDel="0040289A">
          <w:rPr>
            <w:rFonts w:ascii="Times New Roman" w:hAnsi="Times New Roman" w:cs="Times New Roman"/>
            <w:sz w:val="24"/>
            <w:szCs w:val="24"/>
          </w:rPr>
          <w:delText>.</w:delText>
        </w:r>
        <w:r w:rsidR="002526C1" w:rsidDel="0040289A">
          <w:rPr>
            <w:rFonts w:ascii="Times New Roman" w:hAnsi="Times New Roman" w:cs="Times New Roman"/>
            <w:sz w:val="24"/>
            <w:szCs w:val="24"/>
          </w:rPr>
          <w:delText xml:space="preserve"> S</w:delText>
        </w:r>
      </w:del>
      <w:ins w:id="549" w:author="USUARIO" w:date="2019-03-12T14:45:00Z">
        <w:r w:rsidR="0040289A">
          <w:rPr>
            <w:rFonts w:ascii="Times New Roman" w:hAnsi="Times New Roman" w:cs="Times New Roman"/>
            <w:sz w:val="24"/>
            <w:szCs w:val="24"/>
          </w:rPr>
          <w:t xml:space="preserve">; </w:t>
        </w:r>
      </w:ins>
      <w:del w:id="550" w:author="USUARIO" w:date="2019-03-12T14:45:00Z">
        <w:r w:rsidDel="0040289A">
          <w:rPr>
            <w:rFonts w:ascii="Times New Roman" w:hAnsi="Times New Roman" w:cs="Times New Roman"/>
            <w:sz w:val="24"/>
            <w:szCs w:val="24"/>
          </w:rPr>
          <w:delText>.,</w:delText>
        </w:r>
      </w:del>
      <w:r>
        <w:rPr>
          <w:rFonts w:ascii="Times New Roman" w:hAnsi="Times New Roman" w:cs="Times New Roman"/>
          <w:sz w:val="24"/>
          <w:szCs w:val="24"/>
        </w:rPr>
        <w:t xml:space="preserve"> VARGAS, J</w:t>
      </w:r>
      <w:ins w:id="551" w:author="USUARIO" w:date="2019-03-12T14:45:00Z">
        <w:r w:rsidR="0040289A">
          <w:rPr>
            <w:rFonts w:ascii="Times New Roman" w:hAnsi="Times New Roman" w:cs="Times New Roman"/>
            <w:sz w:val="24"/>
            <w:szCs w:val="24"/>
          </w:rPr>
          <w:t>uliana</w:t>
        </w:r>
      </w:ins>
      <w:ins w:id="552" w:author="USUARIO" w:date="2019-03-12T14:46:00Z">
        <w:r w:rsidR="0040289A">
          <w:rPr>
            <w:rFonts w:ascii="Times New Roman" w:hAnsi="Times New Roman" w:cs="Times New Roman"/>
            <w:sz w:val="24"/>
            <w:szCs w:val="24"/>
          </w:rPr>
          <w:t xml:space="preserve"> Ribeiro de.</w:t>
        </w:r>
      </w:ins>
      <w:ins w:id="553" w:author="USUARIO" w:date="2019-03-12T14:45:00Z">
        <w:r w:rsidR="0040289A">
          <w:rPr>
            <w:rFonts w:ascii="Times New Roman" w:hAnsi="Times New Roman" w:cs="Times New Roman"/>
            <w:sz w:val="24"/>
            <w:szCs w:val="24"/>
          </w:rPr>
          <w:t xml:space="preserve"> </w:t>
        </w:r>
      </w:ins>
      <w:del w:id="554" w:author="USUARIO" w:date="2019-03-12T14:45:00Z">
        <w:r w:rsidR="00A04641" w:rsidDel="0040289A">
          <w:rPr>
            <w:rFonts w:ascii="Times New Roman" w:hAnsi="Times New Roman" w:cs="Times New Roman"/>
            <w:sz w:val="24"/>
            <w:szCs w:val="24"/>
          </w:rPr>
          <w:delText>.</w:delText>
        </w:r>
        <w:r w:rsidDel="0040289A">
          <w:rPr>
            <w:rFonts w:ascii="Times New Roman" w:hAnsi="Times New Roman" w:cs="Times New Roman"/>
            <w:sz w:val="24"/>
            <w:szCs w:val="24"/>
          </w:rPr>
          <w:delText xml:space="preserve"> R.</w:delText>
        </w:r>
      </w:del>
      <w:r>
        <w:rPr>
          <w:rFonts w:ascii="Times New Roman" w:hAnsi="Times New Roman" w:cs="Times New Roman"/>
          <w:sz w:val="24"/>
          <w:szCs w:val="24"/>
        </w:rPr>
        <w:t xml:space="preserve"> Os perigos d</w:t>
      </w:r>
      <w:r w:rsidRPr="00E66F0E">
        <w:rPr>
          <w:rFonts w:ascii="Times New Roman" w:hAnsi="Times New Roman" w:cs="Times New Roman"/>
          <w:sz w:val="24"/>
          <w:szCs w:val="24"/>
        </w:rPr>
        <w:t>a Escola Sem Partido</w:t>
      </w:r>
      <w:r>
        <w:rPr>
          <w:rFonts w:ascii="Times New Roman" w:hAnsi="Times New Roman" w:cs="Times New Roman"/>
          <w:sz w:val="24"/>
          <w:szCs w:val="24"/>
        </w:rPr>
        <w:t xml:space="preserve">. </w:t>
      </w:r>
      <w:r w:rsidRPr="00E66F0E">
        <w:rPr>
          <w:rFonts w:ascii="Times New Roman" w:hAnsi="Times New Roman" w:cs="Times New Roman"/>
          <w:b/>
          <w:sz w:val="24"/>
          <w:szCs w:val="24"/>
        </w:rPr>
        <w:t xml:space="preserve">Teias </w:t>
      </w:r>
      <w:r>
        <w:rPr>
          <w:rFonts w:ascii="Times New Roman" w:hAnsi="Times New Roman" w:cs="Times New Roman"/>
          <w:sz w:val="24"/>
          <w:szCs w:val="24"/>
        </w:rPr>
        <w:t xml:space="preserve">v. 18, n. 51, Out./Dez, 2017. P. 68-84. </w:t>
      </w:r>
    </w:p>
    <w:p w14:paraId="42491001" w14:textId="2D80680E" w:rsidR="00CF5974" w:rsidRPr="00F65063" w:rsidRDefault="00A04641">
      <w:pPr>
        <w:spacing w:before="200" w:line="240" w:lineRule="auto"/>
        <w:jc w:val="both"/>
        <w:rPr>
          <w:rFonts w:ascii="Times New Roman" w:hAnsi="Times New Roman" w:cs="Times New Roman"/>
          <w:color w:val="111111"/>
          <w:sz w:val="24"/>
          <w:szCs w:val="24"/>
        </w:rPr>
        <w:pPrChange w:id="555" w:author="Andresa Mutz" w:date="2019-03-12T19:25:00Z">
          <w:pPr>
            <w:spacing w:before="200" w:line="240" w:lineRule="auto"/>
          </w:pPr>
        </w:pPrChange>
      </w:pPr>
      <w:r>
        <w:rPr>
          <w:rFonts w:ascii="Times New Roman" w:hAnsi="Times New Roman" w:cs="Times New Roman"/>
          <w:color w:val="111111"/>
          <w:sz w:val="24"/>
          <w:szCs w:val="24"/>
        </w:rPr>
        <w:t>SILVA, T</w:t>
      </w:r>
      <w:ins w:id="556" w:author="USUARIO" w:date="2019-03-12T14:46:00Z">
        <w:r w:rsidR="0040289A">
          <w:rPr>
            <w:rFonts w:ascii="Times New Roman" w:hAnsi="Times New Roman" w:cs="Times New Roman"/>
            <w:color w:val="111111"/>
            <w:sz w:val="24"/>
            <w:szCs w:val="24"/>
          </w:rPr>
          <w:t>omaz</w:t>
        </w:r>
      </w:ins>
      <w:del w:id="557" w:author="USUARIO" w:date="2019-03-12T14:46:00Z">
        <w:r w:rsidDel="0040289A">
          <w:rPr>
            <w:rFonts w:ascii="Times New Roman" w:hAnsi="Times New Roman" w:cs="Times New Roman"/>
            <w:color w:val="111111"/>
            <w:sz w:val="24"/>
            <w:szCs w:val="24"/>
          </w:rPr>
          <w:delText>.</w:delText>
        </w:r>
      </w:del>
      <w:r>
        <w:rPr>
          <w:rFonts w:ascii="Times New Roman" w:hAnsi="Times New Roman" w:cs="Times New Roman"/>
          <w:color w:val="111111"/>
          <w:sz w:val="24"/>
          <w:szCs w:val="24"/>
        </w:rPr>
        <w:t xml:space="preserve"> T</w:t>
      </w:r>
      <w:ins w:id="558" w:author="USUARIO" w:date="2019-03-12T14:46:00Z">
        <w:r w:rsidR="0040289A">
          <w:rPr>
            <w:rFonts w:ascii="Times New Roman" w:hAnsi="Times New Roman" w:cs="Times New Roman"/>
            <w:color w:val="111111"/>
            <w:sz w:val="24"/>
            <w:szCs w:val="24"/>
          </w:rPr>
          <w:t>adeu da</w:t>
        </w:r>
      </w:ins>
      <w:r w:rsidR="00CF5974">
        <w:rPr>
          <w:rFonts w:ascii="Times New Roman" w:hAnsi="Times New Roman" w:cs="Times New Roman"/>
          <w:color w:val="111111"/>
          <w:sz w:val="24"/>
          <w:szCs w:val="24"/>
        </w:rPr>
        <w:t xml:space="preserve">. </w:t>
      </w:r>
      <w:r w:rsidR="00CF5974">
        <w:rPr>
          <w:rFonts w:ascii="Times New Roman" w:hAnsi="Times New Roman" w:cs="Times New Roman"/>
          <w:b/>
          <w:color w:val="111111"/>
          <w:sz w:val="24"/>
          <w:szCs w:val="24"/>
        </w:rPr>
        <w:t xml:space="preserve">Documentos de Identidade: uma introdução às teorias do currículo. </w:t>
      </w:r>
      <w:r w:rsidR="00CF5974">
        <w:rPr>
          <w:rFonts w:ascii="Times New Roman" w:hAnsi="Times New Roman" w:cs="Times New Roman"/>
          <w:color w:val="111111"/>
          <w:sz w:val="24"/>
          <w:szCs w:val="24"/>
        </w:rPr>
        <w:t xml:space="preserve">Belo Horizonte: Autêntica, 2015. </w:t>
      </w:r>
    </w:p>
    <w:sectPr w:rsidR="00CF5974" w:rsidRPr="00F65063" w:rsidSect="000F6FD9">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Ale" w:date="2019-03-11T11:31:00Z" w:initials="A">
    <w:p w14:paraId="4790FCDB" w14:textId="77777777" w:rsidR="000F6FD9" w:rsidRDefault="000F6FD9">
      <w:pPr>
        <w:pStyle w:val="Textodecomentrio"/>
      </w:pPr>
      <w:r>
        <w:rPr>
          <w:rStyle w:val="Refdecomentrio"/>
        </w:rPr>
        <w:annotationRef/>
      </w:r>
      <w:r>
        <w:t>Nomes do(s) autor(es) com * após o primeiro nome e ** após o segundo nome indicando nota de rodapé com minicurrículos em português</w:t>
      </w:r>
    </w:p>
  </w:comment>
  <w:comment w:id="142" w:author="Ale" w:date="2019-03-11T11:43:00Z" w:initials="A">
    <w:p w14:paraId="20414B7B" w14:textId="77777777" w:rsidR="00C06086" w:rsidRDefault="00C06086" w:rsidP="00C06086">
      <w:pPr>
        <w:pStyle w:val="Textodecomentrio"/>
      </w:pPr>
      <w:r>
        <w:rPr>
          <w:rStyle w:val="Refdecomentrio"/>
        </w:rPr>
        <w:annotationRef/>
      </w:r>
      <w:r>
        <w:t>Nomes do(s) autor(es) com * após o primeiro nome e ** após o segundo nome indicando nota de rodapé com minicurrículos em inglês</w:t>
      </w:r>
    </w:p>
  </w:comment>
  <w:comment w:id="206" w:author="Ale" w:date="2019-03-11T11:44:00Z" w:initials="A">
    <w:p w14:paraId="03F97312" w14:textId="77777777" w:rsidR="00C06086" w:rsidRDefault="00C06086" w:rsidP="00C06086">
      <w:pPr>
        <w:pStyle w:val="Textodecomentrio"/>
      </w:pPr>
      <w:r>
        <w:rPr>
          <w:rStyle w:val="Refdecomentrio"/>
        </w:rPr>
        <w:annotationRef/>
      </w:r>
      <w:r>
        <w:t>Nomes do(s) autor(es) com * após o primeiro nome e ** após o segundo nome indicando nota de rodapé com minicurrículos em espanhol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0FCDB" w15:done="0"/>
  <w15:commentEx w15:paraId="20414B7B" w15:done="0"/>
  <w15:commentEx w15:paraId="03F973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DC71" w14:textId="77777777" w:rsidR="005D78A2" w:rsidRDefault="005D78A2" w:rsidP="002A0F21">
      <w:pPr>
        <w:spacing w:after="0" w:line="240" w:lineRule="auto"/>
      </w:pPr>
      <w:r>
        <w:separator/>
      </w:r>
    </w:p>
  </w:endnote>
  <w:endnote w:type="continuationSeparator" w:id="0">
    <w:p w14:paraId="1F804FF3" w14:textId="77777777" w:rsidR="005D78A2" w:rsidRDefault="005D78A2" w:rsidP="002A0F21">
      <w:pPr>
        <w:spacing w:after="0" w:line="240" w:lineRule="auto"/>
      </w:pPr>
      <w:r>
        <w:continuationSeparator/>
      </w:r>
    </w:p>
  </w:endnote>
  <w:endnote w:id="1">
    <w:p w14:paraId="444D5583" w14:textId="77777777" w:rsidR="00520631" w:rsidRDefault="00520631" w:rsidP="00520631">
      <w:pPr>
        <w:pStyle w:val="Textodenotadefim"/>
        <w:jc w:val="both"/>
      </w:pPr>
      <w:r w:rsidRPr="00520631">
        <w:rPr>
          <w:rStyle w:val="Refdenotadefim"/>
          <w:rFonts w:ascii="Times New Roman" w:hAnsi="Times New Roman" w:cs="Times New Roman"/>
        </w:rPr>
        <w:endnoteRef/>
      </w:r>
      <w:r w:rsidRPr="00520631">
        <w:rPr>
          <w:rFonts w:ascii="Times New Roman" w:hAnsi="Times New Roman" w:cs="Times New Roman"/>
        </w:rPr>
        <w:t>A discussão em torno do uso do termo monumento para se referir a documentos históricos, como os livros selecionados para análise neste artigo, é apresentada pelo historiador francês Jacques Le Goff</w:t>
      </w:r>
      <w:r>
        <w:rPr>
          <w:rFonts w:ascii="Times New Roman" w:hAnsi="Times New Roman" w:cs="Times New Roman"/>
        </w:rPr>
        <w:t xml:space="preserve"> (1990)</w:t>
      </w:r>
      <w:r w:rsidRPr="00520631">
        <w:rPr>
          <w:rFonts w:ascii="Times New Roman" w:hAnsi="Times New Roman" w:cs="Times New Roman"/>
        </w:rPr>
        <w:t xml:space="preserve"> e foi considerada por Foucault em suas pesquisas. Faz parte de um conjunto de novas posturas adotadas pelos historiadores ao longo do século XX a partir das reflexões propostas pelos membros da Escola de </w:t>
      </w:r>
      <w:r w:rsidRPr="00A04641">
        <w:rPr>
          <w:rFonts w:ascii="Times New Roman" w:hAnsi="Times New Roman" w:cs="Times New Roman"/>
          <w:i/>
        </w:rPr>
        <w:t>Annales</w:t>
      </w:r>
      <w:r w:rsidRPr="00520631">
        <w:rPr>
          <w:rFonts w:ascii="Times New Roman" w:hAnsi="Times New Roman" w:cs="Times New Roman"/>
        </w:rPr>
        <w:t>, na França.</w:t>
      </w:r>
      <w:ins w:id="285" w:author="Ale" w:date="2019-03-11T15:22:00Z">
        <w:r w:rsidR="00695861">
          <w:rPr>
            <w:rFonts w:ascii="Times New Roman" w:hAnsi="Times New Roman" w:cs="Times New Roman"/>
          </w:rPr>
          <w:t xml:space="preserve"> </w:t>
        </w:r>
      </w:ins>
      <w:r w:rsidRPr="00520631">
        <w:rPr>
          <w:rFonts w:ascii="Times New Roman" w:hAnsi="Times New Roman" w:cs="Times New Roman"/>
        </w:rPr>
        <w:t xml:space="preserve">Significou a passagem de uma concepção mais tradicional acerca dos monumentos e outras fontes documentais, entendidas como vestígios do passado </w:t>
      </w:r>
      <w:del w:id="286" w:author="Ale" w:date="2019-03-11T15:23:00Z">
        <w:r w:rsidRPr="00520631" w:rsidDel="00A75874">
          <w:rPr>
            <w:rFonts w:ascii="Times New Roman" w:hAnsi="Times New Roman" w:cs="Times New Roman"/>
          </w:rPr>
          <w:delText xml:space="preserve">através </w:delText>
        </w:r>
      </w:del>
      <w:ins w:id="287" w:author="Ale" w:date="2019-03-11T15:23:00Z">
        <w:r w:rsidR="00A75874">
          <w:rPr>
            <w:rFonts w:ascii="Times New Roman" w:hAnsi="Times New Roman" w:cs="Times New Roman"/>
          </w:rPr>
          <w:t>por meio</w:t>
        </w:r>
        <w:r w:rsidR="00A75874" w:rsidRPr="00520631">
          <w:rPr>
            <w:rFonts w:ascii="Times New Roman" w:hAnsi="Times New Roman" w:cs="Times New Roman"/>
          </w:rPr>
          <w:t xml:space="preserve"> </w:t>
        </w:r>
      </w:ins>
      <w:r w:rsidRPr="00520631">
        <w:rPr>
          <w:rFonts w:ascii="Times New Roman" w:hAnsi="Times New Roman" w:cs="Times New Roman"/>
        </w:rPr>
        <w:t>dos quais se pode “reconstruir” a verdade histórica, para outra</w:t>
      </w:r>
      <w:ins w:id="288" w:author="Ale" w:date="2019-03-11T15:23:00Z">
        <w:r w:rsidR="00A75874">
          <w:rPr>
            <w:rFonts w:ascii="Times New Roman" w:hAnsi="Times New Roman" w:cs="Times New Roman"/>
          </w:rPr>
          <w:t>,</w:t>
        </w:r>
      </w:ins>
      <w:r w:rsidRPr="00520631">
        <w:rPr>
          <w:rFonts w:ascii="Times New Roman" w:hAnsi="Times New Roman" w:cs="Times New Roman"/>
        </w:rPr>
        <w:t xml:space="preserve"> que compreende o documento como monumento construído a partir de relações de poder contingentes e devemos “desconstruir” – </w:t>
      </w:r>
      <w:del w:id="289" w:author="Ale" w:date="2019-03-11T15:23:00Z">
        <w:r w:rsidRPr="00520631" w:rsidDel="00A75874">
          <w:rPr>
            <w:rFonts w:ascii="Times New Roman" w:hAnsi="Times New Roman" w:cs="Times New Roman"/>
          </w:rPr>
          <w:delText>através d</w:delText>
        </w:r>
      </w:del>
      <w:ins w:id="290" w:author="Ale" w:date="2019-03-11T15:23:00Z">
        <w:r w:rsidR="00A75874">
          <w:rPr>
            <w:rFonts w:ascii="Times New Roman" w:hAnsi="Times New Roman" w:cs="Times New Roman"/>
          </w:rPr>
          <w:t>pel</w:t>
        </w:r>
      </w:ins>
      <w:r w:rsidRPr="00520631">
        <w:rPr>
          <w:rFonts w:ascii="Times New Roman" w:hAnsi="Times New Roman" w:cs="Times New Roman"/>
        </w:rPr>
        <w:t>o exercício inverso da análise até aquele momento adotada pelos pesquisadores – para compreender as condições históricas que condicionaram seu aparecimento.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C680" w14:textId="77777777" w:rsidR="005D78A2" w:rsidRDefault="005D78A2" w:rsidP="002A0F21">
      <w:pPr>
        <w:spacing w:after="0" w:line="240" w:lineRule="auto"/>
      </w:pPr>
      <w:r>
        <w:separator/>
      </w:r>
    </w:p>
  </w:footnote>
  <w:footnote w:type="continuationSeparator" w:id="0">
    <w:p w14:paraId="24A9A93E" w14:textId="77777777" w:rsidR="005D78A2" w:rsidRDefault="005D78A2" w:rsidP="002A0F21">
      <w:pPr>
        <w:spacing w:after="0" w:line="240" w:lineRule="auto"/>
      </w:pPr>
      <w:r>
        <w:continuationSeparator/>
      </w:r>
    </w:p>
  </w:footnote>
  <w:footnote w:id="1">
    <w:p w14:paraId="1DE0AEDD" w14:textId="45DC4AAC" w:rsidR="00F92B4E" w:rsidRDefault="00F92B4E">
      <w:pPr>
        <w:pStyle w:val="Textodenotaderodap"/>
        <w:jc w:val="both"/>
        <w:pPrChange w:id="2" w:author="USUARIO" w:date="2019-03-12T14:11:00Z">
          <w:pPr>
            <w:pStyle w:val="Textodenotaderodap"/>
          </w:pPr>
        </w:pPrChange>
      </w:pPr>
      <w:ins w:id="3" w:author="USUARIO" w:date="2019-03-12T14:04:00Z">
        <w:r w:rsidRPr="00F92B4E">
          <w:rPr>
            <w:rStyle w:val="Refdenotaderodap"/>
          </w:rPr>
          <w:sym w:font="Symbol" w:char="F02A"/>
        </w:r>
        <w:r>
          <w:t xml:space="preserve"> </w:t>
        </w:r>
      </w:ins>
      <w:ins w:id="4" w:author="USUARIO" w:date="2019-03-12T14:05:00Z">
        <w:r>
          <w:t xml:space="preserve">Doutora em Educação. </w:t>
        </w:r>
      </w:ins>
      <w:ins w:id="5" w:author="USUARIO" w:date="2019-03-12T14:04:00Z">
        <w:r>
          <w:t>Professora do Departamento Interdisciplinar da Universidade Federal do Rio Grande do Sul</w:t>
        </w:r>
      </w:ins>
      <w:ins w:id="6" w:author="USUARIO" w:date="2019-03-12T14:07:00Z">
        <w:r>
          <w:t xml:space="preserve"> </w:t>
        </w:r>
      </w:ins>
      <w:ins w:id="7" w:author="USUARIO" w:date="2019-03-12T14:15:00Z">
        <w:r w:rsidR="008F4AA6">
          <w:t>–</w:t>
        </w:r>
      </w:ins>
      <w:ins w:id="8" w:author="USUARIO" w:date="2019-03-12T14:07:00Z">
        <w:r>
          <w:t xml:space="preserve"> UFRGS</w:t>
        </w:r>
      </w:ins>
      <w:ins w:id="9" w:author="USUARIO" w:date="2019-03-12T14:15:00Z">
        <w:r w:rsidR="008F4AA6">
          <w:t>/ Brasil</w:t>
        </w:r>
      </w:ins>
      <w:ins w:id="10" w:author="USUARIO" w:date="2019-03-12T14:04:00Z">
        <w:r>
          <w:t xml:space="preserve">.  </w:t>
        </w:r>
      </w:ins>
      <w:ins w:id="11" w:author="USUARIO" w:date="2019-03-12T14:05:00Z">
        <w:r>
          <w:t xml:space="preserve">Vice-líder do </w:t>
        </w:r>
      </w:ins>
      <w:ins w:id="12" w:author="USUARIO" w:date="2019-03-12T14:06:00Z">
        <w:r>
          <w:t xml:space="preserve">Grupo de Pesquisa </w:t>
        </w:r>
        <w:r w:rsidRPr="00F92B4E">
          <w:t xml:space="preserve">Educação, Cultura, Ambiente </w:t>
        </w:r>
        <w:del w:id="13" w:author="Ale" w:date="2019-03-12T15:40:00Z">
          <w:r w:rsidRPr="00F92B4E" w:rsidDel="00686236">
            <w:delText>E</w:delText>
          </w:r>
        </w:del>
      </w:ins>
      <w:ins w:id="14" w:author="Ale" w:date="2019-03-12T15:40:00Z">
        <w:r w:rsidR="00686236">
          <w:t>e</w:t>
        </w:r>
      </w:ins>
      <w:ins w:id="15" w:author="USUARIO" w:date="2019-03-12T14:06:00Z">
        <w:r w:rsidRPr="00F92B4E">
          <w:t xml:space="preserve"> Filosofia </w:t>
        </w:r>
        <w:r>
          <w:t>–</w:t>
        </w:r>
        <w:r w:rsidRPr="00F92B4E">
          <w:t xml:space="preserve"> GEECAF</w:t>
        </w:r>
        <w:r>
          <w:t>. Contato: andresa.mutz@ufrgs.br</w:t>
        </w:r>
      </w:ins>
    </w:p>
  </w:footnote>
  <w:footnote w:id="2">
    <w:p w14:paraId="5C7316AF" w14:textId="64AD9084" w:rsidR="00F92B4E" w:rsidRPr="00686236" w:rsidRDefault="00F92B4E">
      <w:pPr>
        <w:pStyle w:val="Textodenotaderodap"/>
        <w:jc w:val="both"/>
        <w:rPr>
          <w:lang w:val="en-US"/>
          <w:rPrChange w:id="21" w:author="Ale" w:date="2019-03-12T15:40:00Z">
            <w:rPr/>
          </w:rPrChange>
        </w:rPr>
        <w:pPrChange w:id="22" w:author="USUARIO" w:date="2019-03-12T14:11:00Z">
          <w:pPr>
            <w:pStyle w:val="Textodenotaderodap"/>
          </w:pPr>
        </w:pPrChange>
      </w:pPr>
      <w:ins w:id="23" w:author="USUARIO" w:date="2019-03-12T14:07:00Z">
        <w:r w:rsidRPr="00F92B4E">
          <w:rPr>
            <w:rStyle w:val="Refdenotaderodap"/>
          </w:rPr>
          <w:sym w:font="Symbol" w:char="F02A"/>
        </w:r>
        <w:r w:rsidRPr="00F92B4E">
          <w:rPr>
            <w:rStyle w:val="Refdenotaderodap"/>
          </w:rPr>
          <w:sym w:font="Symbol" w:char="F02A"/>
        </w:r>
        <w:r>
          <w:t xml:space="preserve"> Mestre em Educação. </w:t>
        </w:r>
      </w:ins>
      <w:ins w:id="24" w:author="USUARIO" w:date="2019-03-12T14:10:00Z">
        <w:r w:rsidR="008F4AA6" w:rsidRPr="008F4AA6">
          <w:t>Coordenador Pedagógico da E.M.E.F. Vereador Armando</w:t>
        </w:r>
        <w:r w:rsidR="008F4AA6">
          <w:t xml:space="preserve"> Taffarel – RS</w:t>
        </w:r>
      </w:ins>
      <w:ins w:id="25" w:author="USUARIO" w:date="2019-03-12T14:15:00Z">
        <w:r w:rsidR="008F4AA6">
          <w:t>/Brasil</w:t>
        </w:r>
      </w:ins>
      <w:ins w:id="26" w:author="USUARIO" w:date="2019-03-12T14:10:00Z">
        <w:r w:rsidR="008F4AA6">
          <w:t>.</w:t>
        </w:r>
        <w:r w:rsidR="008F4AA6" w:rsidRPr="008F4AA6">
          <w:t xml:space="preserve"> </w:t>
        </w:r>
      </w:ins>
      <w:ins w:id="27" w:author="USUARIO" w:date="2019-03-12T14:08:00Z">
        <w:r w:rsidR="008F4AA6">
          <w:t>Professor de História para a e</w:t>
        </w:r>
        <w:r>
          <w:t xml:space="preserve">ducação </w:t>
        </w:r>
      </w:ins>
      <w:ins w:id="28" w:author="USUARIO" w:date="2019-03-12T14:07:00Z">
        <w:r w:rsidR="008F4AA6">
          <w:t>b</w:t>
        </w:r>
      </w:ins>
      <w:ins w:id="29" w:author="USUARIO" w:date="2019-03-12T14:08:00Z">
        <w:r w:rsidR="008F4AA6">
          <w:t>ásica no muni</w:t>
        </w:r>
      </w:ins>
      <w:ins w:id="30" w:author="USUARIO" w:date="2019-03-12T14:09:00Z">
        <w:r w:rsidR="008F4AA6">
          <w:t>cípio de Fontoura Xavier – RS</w:t>
        </w:r>
      </w:ins>
      <w:ins w:id="31" w:author="USUARIO" w:date="2019-03-12T14:16:00Z">
        <w:r w:rsidR="008F4AA6">
          <w:t>/Brazil</w:t>
        </w:r>
      </w:ins>
      <w:ins w:id="32" w:author="USUARIO" w:date="2019-03-12T14:09:00Z">
        <w:r w:rsidR="008F4AA6">
          <w:t xml:space="preserve">. Membro do Grupo de Pesquisa </w:t>
        </w:r>
        <w:r w:rsidR="008F4AA6" w:rsidRPr="00F92B4E">
          <w:t xml:space="preserve">Educação, Cultura, Ambiente </w:t>
        </w:r>
        <w:del w:id="33" w:author="Ale" w:date="2019-03-12T15:40:00Z">
          <w:r w:rsidR="008F4AA6" w:rsidRPr="00F92B4E" w:rsidDel="00686236">
            <w:delText>E</w:delText>
          </w:r>
        </w:del>
      </w:ins>
      <w:ins w:id="34" w:author="Ale" w:date="2019-03-12T15:40:00Z">
        <w:r w:rsidR="00686236">
          <w:t>e</w:t>
        </w:r>
      </w:ins>
      <w:ins w:id="35" w:author="USUARIO" w:date="2019-03-12T14:09:00Z">
        <w:r w:rsidR="008F4AA6" w:rsidRPr="00F92B4E">
          <w:t xml:space="preserve"> Filosofia </w:t>
        </w:r>
        <w:r w:rsidR="008F4AA6">
          <w:t>–</w:t>
        </w:r>
        <w:r w:rsidR="008F4AA6" w:rsidRPr="00F92B4E">
          <w:t xml:space="preserve"> GEECAF</w:t>
        </w:r>
        <w:r w:rsidR="008F4AA6">
          <w:t xml:space="preserve">. </w:t>
        </w:r>
        <w:r w:rsidR="008F4AA6" w:rsidRPr="00686236">
          <w:rPr>
            <w:lang w:val="en-US"/>
            <w:rPrChange w:id="36" w:author="Ale" w:date="2019-03-12T15:40:00Z">
              <w:rPr/>
            </w:rPrChange>
          </w:rPr>
          <w:t xml:space="preserve">Contato: </w:t>
        </w:r>
      </w:ins>
      <w:ins w:id="37" w:author="USUARIO" w:date="2019-03-12T14:10:00Z">
        <w:r w:rsidR="008F4AA6" w:rsidRPr="00686236">
          <w:rPr>
            <w:lang w:val="en-US"/>
            <w:rPrChange w:id="38" w:author="Ale" w:date="2019-03-12T15:40:00Z">
              <w:rPr/>
            </w:rPrChange>
          </w:rPr>
          <w:t>elviskatz@yahoo.com.br</w:t>
        </w:r>
      </w:ins>
    </w:p>
  </w:footnote>
  <w:footnote w:id="3">
    <w:p w14:paraId="7AC98E58" w14:textId="00B2B385" w:rsidR="008F4AA6" w:rsidRPr="008F4AA6" w:rsidRDefault="008F4AA6" w:rsidP="008F4AA6">
      <w:pPr>
        <w:pStyle w:val="Textodenotaderodap"/>
        <w:jc w:val="both"/>
        <w:rPr>
          <w:ins w:id="85" w:author="USUARIO" w:date="2019-03-12T14:12:00Z"/>
          <w:lang w:val="en-US"/>
          <w:rPrChange w:id="86" w:author="USUARIO" w:date="2019-03-12T14:15:00Z">
            <w:rPr>
              <w:ins w:id="87" w:author="USUARIO" w:date="2019-03-12T14:12:00Z"/>
            </w:rPr>
          </w:rPrChange>
        </w:rPr>
      </w:pPr>
      <w:ins w:id="88" w:author="USUARIO" w:date="2019-03-12T14:12:00Z">
        <w:r w:rsidRPr="004B1155">
          <w:rPr>
            <w:rStyle w:val="Refdenotaderodap"/>
          </w:rPr>
          <w:sym w:font="Symbol" w:char="F02A"/>
        </w:r>
        <w:r w:rsidRPr="008F4AA6">
          <w:rPr>
            <w:lang w:val="en-US"/>
            <w:rPrChange w:id="89" w:author="USUARIO" w:date="2019-03-12T14:15:00Z">
              <w:rPr/>
            </w:rPrChange>
          </w:rPr>
          <w:t xml:space="preserve"> </w:t>
        </w:r>
      </w:ins>
      <w:ins w:id="90" w:author="USUARIO" w:date="2019-03-12T14:13:00Z">
        <w:r w:rsidRPr="008F4AA6">
          <w:rPr>
            <w:lang w:val="en-US"/>
          </w:rPr>
          <w:t>PhD in Education. Professor of the Interdisciplinary Department of the Federal University of Rio Grande do Sul</w:t>
        </w:r>
        <w:r w:rsidRPr="008F4AA6">
          <w:rPr>
            <w:lang w:val="en-US"/>
            <w:rPrChange w:id="91" w:author="USUARIO" w:date="2019-03-12T14:13:00Z">
              <w:rPr/>
            </w:rPrChange>
          </w:rPr>
          <w:t xml:space="preserve"> – UFRGS</w:t>
        </w:r>
      </w:ins>
      <w:ins w:id="92" w:author="USUARIO" w:date="2019-03-12T14:15:00Z">
        <w:r>
          <w:rPr>
            <w:lang w:val="en-US"/>
          </w:rPr>
          <w:t>/Brazil</w:t>
        </w:r>
      </w:ins>
      <w:ins w:id="93" w:author="USUARIO" w:date="2019-03-12T14:13:00Z">
        <w:r w:rsidRPr="008F4AA6">
          <w:rPr>
            <w:lang w:val="en-US"/>
            <w:rPrChange w:id="94" w:author="USUARIO" w:date="2019-03-12T14:13:00Z">
              <w:rPr/>
            </w:rPrChange>
          </w:rPr>
          <w:t xml:space="preserve">. </w:t>
        </w:r>
      </w:ins>
      <w:ins w:id="95" w:author="USUARIO" w:date="2019-03-12T14:14:00Z">
        <w:r w:rsidRPr="008F4AA6">
          <w:rPr>
            <w:lang w:val="en-US"/>
          </w:rPr>
          <w:t>Vice-leader of the Research Group Education, Culture, Environment and Philosophy</w:t>
        </w:r>
      </w:ins>
      <w:ins w:id="96" w:author="USUARIO" w:date="2019-03-12T14:13:00Z">
        <w:r w:rsidRPr="008F4AA6">
          <w:rPr>
            <w:lang w:val="en-US"/>
          </w:rPr>
          <w:t xml:space="preserve"> </w:t>
        </w:r>
      </w:ins>
      <w:ins w:id="97" w:author="USUARIO" w:date="2019-03-12T14:12:00Z">
        <w:r w:rsidRPr="008F4AA6">
          <w:rPr>
            <w:lang w:val="en-US"/>
            <w:rPrChange w:id="98" w:author="USUARIO" w:date="2019-03-12T14:14:00Z">
              <w:rPr/>
            </w:rPrChange>
          </w:rPr>
          <w:t xml:space="preserve">– GEECAF. </w:t>
        </w:r>
      </w:ins>
      <w:ins w:id="99" w:author="USUARIO" w:date="2019-03-12T14:14:00Z">
        <w:r w:rsidRPr="008F4AA6">
          <w:rPr>
            <w:lang w:val="en-US"/>
            <w:rPrChange w:id="100" w:author="USUARIO" w:date="2019-03-12T14:15:00Z">
              <w:rPr/>
            </w:rPrChange>
          </w:rPr>
          <w:t>E-mail</w:t>
        </w:r>
      </w:ins>
      <w:ins w:id="101" w:author="USUARIO" w:date="2019-03-12T14:12:00Z">
        <w:r w:rsidRPr="008F4AA6">
          <w:rPr>
            <w:lang w:val="en-US"/>
            <w:rPrChange w:id="102" w:author="USUARIO" w:date="2019-03-12T14:15:00Z">
              <w:rPr/>
            </w:rPrChange>
          </w:rPr>
          <w:t>: andresa.mutz@ufrgs.br</w:t>
        </w:r>
      </w:ins>
    </w:p>
  </w:footnote>
  <w:footnote w:id="4">
    <w:p w14:paraId="2166D1A3" w14:textId="5EF65685" w:rsidR="008F4AA6" w:rsidRPr="00686236" w:rsidRDefault="008F4AA6" w:rsidP="008F4AA6">
      <w:pPr>
        <w:pStyle w:val="Textodenotaderodap"/>
        <w:jc w:val="both"/>
        <w:rPr>
          <w:ins w:id="111" w:author="USUARIO" w:date="2019-03-12T14:12:00Z"/>
        </w:rPr>
      </w:pPr>
      <w:ins w:id="112" w:author="USUARIO" w:date="2019-03-12T14:12:00Z">
        <w:r w:rsidRPr="004B1155">
          <w:rPr>
            <w:rStyle w:val="Refdenotaderodap"/>
          </w:rPr>
          <w:sym w:font="Symbol" w:char="F02A"/>
        </w:r>
        <w:r w:rsidRPr="004B1155">
          <w:rPr>
            <w:rStyle w:val="Refdenotaderodap"/>
          </w:rPr>
          <w:sym w:font="Symbol" w:char="F02A"/>
        </w:r>
        <w:r w:rsidRPr="008F4AA6">
          <w:rPr>
            <w:lang w:val="en-US"/>
            <w:rPrChange w:id="113" w:author="USUARIO" w:date="2019-03-12T14:15:00Z">
              <w:rPr/>
            </w:rPrChange>
          </w:rPr>
          <w:t xml:space="preserve"> </w:t>
        </w:r>
      </w:ins>
      <w:ins w:id="114" w:author="USUARIO" w:date="2019-03-12T14:15:00Z">
        <w:r w:rsidRPr="008F4AA6">
          <w:rPr>
            <w:lang w:val="en-US"/>
            <w:rPrChange w:id="115" w:author="USUARIO" w:date="2019-03-12T14:15:00Z">
              <w:rPr/>
            </w:rPrChange>
          </w:rPr>
          <w:t xml:space="preserve">Master in Education. Pedagogical Coordinator </w:t>
        </w:r>
        <w:r>
          <w:rPr>
            <w:lang w:val="en-US"/>
          </w:rPr>
          <w:t xml:space="preserve">in </w:t>
        </w:r>
      </w:ins>
      <w:ins w:id="116" w:author="USUARIO" w:date="2019-03-12T14:12:00Z">
        <w:r w:rsidRPr="008F4AA6">
          <w:rPr>
            <w:lang w:val="en-US"/>
            <w:rPrChange w:id="117" w:author="USUARIO" w:date="2019-03-12T14:15:00Z">
              <w:rPr/>
            </w:rPrChange>
          </w:rPr>
          <w:t xml:space="preserve"> Vereador Armando Taffarel – RS</w:t>
        </w:r>
      </w:ins>
      <w:ins w:id="118" w:author="USUARIO" w:date="2019-03-12T14:15:00Z">
        <w:r>
          <w:rPr>
            <w:lang w:val="en-US"/>
          </w:rPr>
          <w:t>/Brazil</w:t>
        </w:r>
      </w:ins>
      <w:ins w:id="119" w:author="USUARIO" w:date="2019-03-12T14:12:00Z">
        <w:r w:rsidRPr="008F4AA6">
          <w:rPr>
            <w:lang w:val="en-US"/>
            <w:rPrChange w:id="120" w:author="USUARIO" w:date="2019-03-12T14:15:00Z">
              <w:rPr/>
            </w:rPrChange>
          </w:rPr>
          <w:t xml:space="preserve">. </w:t>
        </w:r>
      </w:ins>
      <w:ins w:id="121" w:author="USUARIO" w:date="2019-03-12T14:16:00Z">
        <w:r w:rsidRPr="008F4AA6">
          <w:rPr>
            <w:lang w:val="en-US"/>
          </w:rPr>
          <w:t xml:space="preserve">Professor of History for basic education in the municipality of </w:t>
        </w:r>
      </w:ins>
      <w:ins w:id="122" w:author="USUARIO" w:date="2019-03-12T14:12:00Z">
        <w:r w:rsidRPr="008F4AA6">
          <w:rPr>
            <w:lang w:val="en-US"/>
            <w:rPrChange w:id="123" w:author="USUARIO" w:date="2019-03-12T14:16:00Z">
              <w:rPr/>
            </w:rPrChange>
          </w:rPr>
          <w:t>Fontoura Xavier – RS</w:t>
        </w:r>
      </w:ins>
      <w:ins w:id="124" w:author="USUARIO" w:date="2019-03-12T14:16:00Z">
        <w:r>
          <w:rPr>
            <w:lang w:val="en-US"/>
          </w:rPr>
          <w:t>/Brazil</w:t>
        </w:r>
      </w:ins>
      <w:ins w:id="125" w:author="USUARIO" w:date="2019-03-12T14:12:00Z">
        <w:r w:rsidRPr="008F4AA6">
          <w:rPr>
            <w:lang w:val="en-US"/>
            <w:rPrChange w:id="126" w:author="USUARIO" w:date="2019-03-12T14:16:00Z">
              <w:rPr/>
            </w:rPrChange>
          </w:rPr>
          <w:t>.</w:t>
        </w:r>
      </w:ins>
      <w:ins w:id="127" w:author="USUARIO" w:date="2019-03-12T14:17:00Z">
        <w:r w:rsidRPr="008F4AA6">
          <w:rPr>
            <w:lang w:val="en-US"/>
            <w:rPrChange w:id="128" w:author="USUARIO" w:date="2019-03-12T14:17:00Z">
              <w:rPr/>
            </w:rPrChange>
          </w:rPr>
          <w:t xml:space="preserve"> </w:t>
        </w:r>
        <w:r w:rsidRPr="008F4AA6">
          <w:rPr>
            <w:lang w:val="en-US"/>
          </w:rPr>
          <w:t>Member of the Research Group Education, Culture, Environment and Philosophy</w:t>
        </w:r>
      </w:ins>
      <w:ins w:id="129" w:author="USUARIO" w:date="2019-03-12T14:12:00Z">
        <w:r w:rsidRPr="008F4AA6">
          <w:rPr>
            <w:lang w:val="en-US"/>
            <w:rPrChange w:id="130" w:author="USUARIO" w:date="2019-03-12T14:16:00Z">
              <w:rPr/>
            </w:rPrChange>
          </w:rPr>
          <w:t xml:space="preserve"> </w:t>
        </w:r>
        <w:r w:rsidRPr="008F4AA6">
          <w:rPr>
            <w:lang w:val="en-US"/>
            <w:rPrChange w:id="131" w:author="USUARIO" w:date="2019-03-12T14:17:00Z">
              <w:rPr/>
            </w:rPrChange>
          </w:rPr>
          <w:t xml:space="preserve">– GEECAF. </w:t>
        </w:r>
        <w:r w:rsidRPr="00686236">
          <w:t>E</w:t>
        </w:r>
      </w:ins>
      <w:ins w:id="132" w:author="USUARIO" w:date="2019-03-12T14:16:00Z">
        <w:r w:rsidRPr="00686236">
          <w:t>-mail</w:t>
        </w:r>
      </w:ins>
      <w:ins w:id="133" w:author="USUARIO" w:date="2019-03-12T14:12:00Z">
        <w:r w:rsidRPr="00686236">
          <w:t>: elviskatz@yahoo.com.br</w:t>
        </w:r>
      </w:ins>
    </w:p>
  </w:footnote>
  <w:footnote w:id="5">
    <w:p w14:paraId="6D274584" w14:textId="67D06382" w:rsidR="008F4AA6" w:rsidRDefault="008F4AA6" w:rsidP="00740597">
      <w:pPr>
        <w:pStyle w:val="Textodenotaderodap"/>
        <w:jc w:val="both"/>
        <w:rPr>
          <w:ins w:id="185" w:author="USUARIO" w:date="2019-03-12T14:12:00Z"/>
        </w:rPr>
      </w:pPr>
      <w:ins w:id="186" w:author="USUARIO" w:date="2019-03-12T14:12:00Z">
        <w:r w:rsidRPr="004B1155">
          <w:rPr>
            <w:rStyle w:val="Refdenotaderodap"/>
          </w:rPr>
          <w:sym w:font="Symbol" w:char="F02A"/>
        </w:r>
        <w:r>
          <w:t xml:space="preserve"> </w:t>
        </w:r>
      </w:ins>
      <w:ins w:id="187" w:author="USUARIO" w:date="2019-03-12T14:19:00Z">
        <w:r w:rsidR="00740597">
          <w:t>Doctora en Educación. Profesora del Departamento Interdisciplinario de la Universidad Federal de Rio Grande do Sul - UFRGS / Brasil. Vice-líder del Grupo de Investigación Educación, Cultura, Ambiente y Filosofía - GEECAF. Contacto: andresa.mutz@ufrgs.</w:t>
        </w:r>
      </w:ins>
    </w:p>
  </w:footnote>
  <w:footnote w:id="6">
    <w:p w14:paraId="16A2C47A" w14:textId="3C48E739" w:rsidR="008F4AA6" w:rsidRDefault="008F4AA6" w:rsidP="008F4AA6">
      <w:pPr>
        <w:pStyle w:val="Textodenotaderodap"/>
        <w:jc w:val="both"/>
        <w:rPr>
          <w:ins w:id="195" w:author="USUARIO" w:date="2019-03-12T14:12:00Z"/>
        </w:rPr>
      </w:pPr>
      <w:ins w:id="196" w:author="USUARIO" w:date="2019-03-12T14:12:00Z">
        <w:r w:rsidRPr="004B1155">
          <w:rPr>
            <w:rStyle w:val="Refdenotaderodap"/>
          </w:rPr>
          <w:sym w:font="Symbol" w:char="F02A"/>
        </w:r>
        <w:r w:rsidRPr="004B1155">
          <w:rPr>
            <w:rStyle w:val="Refdenotaderodap"/>
          </w:rPr>
          <w:sym w:font="Symbol" w:char="F02A"/>
        </w:r>
        <w:r>
          <w:t xml:space="preserve"> </w:t>
        </w:r>
      </w:ins>
      <w:ins w:id="197" w:author="USUARIO" w:date="2019-03-12T14:19:00Z">
        <w:r w:rsidR="00740597" w:rsidRPr="00740597">
          <w:t xml:space="preserve">Maestro en Educación. Coordinador Pedagógico de la E.M.E.F. El concejal Armando Taffarel </w:t>
        </w:r>
        <w:r w:rsidR="00740597">
          <w:t>–</w:t>
        </w:r>
        <w:r w:rsidR="00740597" w:rsidRPr="00740597">
          <w:t xml:space="preserve"> RS</w:t>
        </w:r>
        <w:r w:rsidR="00740597">
          <w:t>/Brasil</w:t>
        </w:r>
        <w:r w:rsidR="00740597" w:rsidRPr="00740597">
          <w:t xml:space="preserve">. Profesor de Historia para la educación básica en el municipio de Fontoura Xavier </w:t>
        </w:r>
      </w:ins>
      <w:ins w:id="198" w:author="USUARIO" w:date="2019-03-12T14:20:00Z">
        <w:r w:rsidR="00740597">
          <w:t>–</w:t>
        </w:r>
      </w:ins>
      <w:ins w:id="199" w:author="USUARIO" w:date="2019-03-12T14:19:00Z">
        <w:r w:rsidR="00740597" w:rsidRPr="00740597">
          <w:t xml:space="preserve"> RS</w:t>
        </w:r>
      </w:ins>
      <w:ins w:id="200" w:author="USUARIO" w:date="2019-03-12T14:20:00Z">
        <w:r w:rsidR="00740597">
          <w:t>/Brasil</w:t>
        </w:r>
      </w:ins>
      <w:ins w:id="201" w:author="USUARIO" w:date="2019-03-12T14:19:00Z">
        <w:r w:rsidR="00740597" w:rsidRPr="00740597">
          <w:t>. Miembro del Grupo de Investigación Educación, Cultura, Medio Ambiente y Filosofía - GEECAF. Contacto: elviskatz@yahoo.com.br</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74B5C"/>
    <w:multiLevelType w:val="hybridMultilevel"/>
    <w:tmpl w:val="F67C9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Andresa Mutz">
    <w15:presenceInfo w15:providerId="Windows Live" w15:userId="d0ab7d6c674ad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3D"/>
    <w:rsid w:val="000002A0"/>
    <w:rsid w:val="00014253"/>
    <w:rsid w:val="00014928"/>
    <w:rsid w:val="000340E1"/>
    <w:rsid w:val="00043424"/>
    <w:rsid w:val="00050FF4"/>
    <w:rsid w:val="00060B58"/>
    <w:rsid w:val="000621C6"/>
    <w:rsid w:val="000A7E6C"/>
    <w:rsid w:val="000C5DA0"/>
    <w:rsid w:val="000D77BD"/>
    <w:rsid w:val="000E6BF8"/>
    <w:rsid w:val="000F07BB"/>
    <w:rsid w:val="000F6FD9"/>
    <w:rsid w:val="001007A3"/>
    <w:rsid w:val="001035B5"/>
    <w:rsid w:val="00110293"/>
    <w:rsid w:val="00113D41"/>
    <w:rsid w:val="00116BD7"/>
    <w:rsid w:val="00124E2B"/>
    <w:rsid w:val="001445C4"/>
    <w:rsid w:val="001524E3"/>
    <w:rsid w:val="00160E4F"/>
    <w:rsid w:val="00164D9E"/>
    <w:rsid w:val="00165D0B"/>
    <w:rsid w:val="0017208B"/>
    <w:rsid w:val="001800B0"/>
    <w:rsid w:val="00193D54"/>
    <w:rsid w:val="001A1290"/>
    <w:rsid w:val="001C49AE"/>
    <w:rsid w:val="001E1D2C"/>
    <w:rsid w:val="001F57D8"/>
    <w:rsid w:val="00233DB8"/>
    <w:rsid w:val="00251814"/>
    <w:rsid w:val="002526C1"/>
    <w:rsid w:val="0025345E"/>
    <w:rsid w:val="002A0DC8"/>
    <w:rsid w:val="002A0F21"/>
    <w:rsid w:val="002A771D"/>
    <w:rsid w:val="002B7A72"/>
    <w:rsid w:val="002C020D"/>
    <w:rsid w:val="002C4343"/>
    <w:rsid w:val="002C6B72"/>
    <w:rsid w:val="002E36F1"/>
    <w:rsid w:val="0030795B"/>
    <w:rsid w:val="00330E42"/>
    <w:rsid w:val="003424BD"/>
    <w:rsid w:val="00370226"/>
    <w:rsid w:val="0038346E"/>
    <w:rsid w:val="003843A7"/>
    <w:rsid w:val="003B26C8"/>
    <w:rsid w:val="003B2B32"/>
    <w:rsid w:val="003B4FAE"/>
    <w:rsid w:val="003C2CEE"/>
    <w:rsid w:val="003C5D07"/>
    <w:rsid w:val="003D2F3D"/>
    <w:rsid w:val="0040289A"/>
    <w:rsid w:val="004033E4"/>
    <w:rsid w:val="004239EC"/>
    <w:rsid w:val="00427128"/>
    <w:rsid w:val="00431FD7"/>
    <w:rsid w:val="00434F2B"/>
    <w:rsid w:val="00450237"/>
    <w:rsid w:val="00451AE5"/>
    <w:rsid w:val="004674ED"/>
    <w:rsid w:val="004A4DE7"/>
    <w:rsid w:val="004B0570"/>
    <w:rsid w:val="004D4C14"/>
    <w:rsid w:val="004E2BF9"/>
    <w:rsid w:val="004E61ED"/>
    <w:rsid w:val="004F0D88"/>
    <w:rsid w:val="00501B09"/>
    <w:rsid w:val="005120D9"/>
    <w:rsid w:val="00520631"/>
    <w:rsid w:val="0052291E"/>
    <w:rsid w:val="00526BBE"/>
    <w:rsid w:val="00527879"/>
    <w:rsid w:val="0053559D"/>
    <w:rsid w:val="00541591"/>
    <w:rsid w:val="00551E45"/>
    <w:rsid w:val="005623A6"/>
    <w:rsid w:val="005809DC"/>
    <w:rsid w:val="005812BE"/>
    <w:rsid w:val="005876FA"/>
    <w:rsid w:val="00591ECB"/>
    <w:rsid w:val="00595CF1"/>
    <w:rsid w:val="005A426C"/>
    <w:rsid w:val="005B6479"/>
    <w:rsid w:val="005C1CA1"/>
    <w:rsid w:val="005C271B"/>
    <w:rsid w:val="005D78A2"/>
    <w:rsid w:val="005E6FB8"/>
    <w:rsid w:val="005F0E2E"/>
    <w:rsid w:val="00601A5C"/>
    <w:rsid w:val="00607A1D"/>
    <w:rsid w:val="0061379E"/>
    <w:rsid w:val="006215B1"/>
    <w:rsid w:val="0063220E"/>
    <w:rsid w:val="00635EE4"/>
    <w:rsid w:val="00652B3B"/>
    <w:rsid w:val="006534CE"/>
    <w:rsid w:val="00667279"/>
    <w:rsid w:val="00670144"/>
    <w:rsid w:val="00672906"/>
    <w:rsid w:val="00686236"/>
    <w:rsid w:val="00695861"/>
    <w:rsid w:val="00697060"/>
    <w:rsid w:val="006A7228"/>
    <w:rsid w:val="006B77E7"/>
    <w:rsid w:val="006E322B"/>
    <w:rsid w:val="00703B68"/>
    <w:rsid w:val="00715754"/>
    <w:rsid w:val="00740597"/>
    <w:rsid w:val="00742CA3"/>
    <w:rsid w:val="007510D6"/>
    <w:rsid w:val="0076516A"/>
    <w:rsid w:val="007702A2"/>
    <w:rsid w:val="00770BFD"/>
    <w:rsid w:val="00771A3D"/>
    <w:rsid w:val="0077390B"/>
    <w:rsid w:val="00786543"/>
    <w:rsid w:val="00797031"/>
    <w:rsid w:val="007A5606"/>
    <w:rsid w:val="007B335D"/>
    <w:rsid w:val="007E5F36"/>
    <w:rsid w:val="007F1A75"/>
    <w:rsid w:val="007F50B2"/>
    <w:rsid w:val="0082707E"/>
    <w:rsid w:val="00837B1E"/>
    <w:rsid w:val="00841105"/>
    <w:rsid w:val="008577A2"/>
    <w:rsid w:val="00860CDA"/>
    <w:rsid w:val="0086762F"/>
    <w:rsid w:val="0088299B"/>
    <w:rsid w:val="00887CAE"/>
    <w:rsid w:val="0089754E"/>
    <w:rsid w:val="008A3F08"/>
    <w:rsid w:val="008A4AA7"/>
    <w:rsid w:val="008B472D"/>
    <w:rsid w:val="008B60D8"/>
    <w:rsid w:val="008C3BBC"/>
    <w:rsid w:val="008D2C79"/>
    <w:rsid w:val="008D3870"/>
    <w:rsid w:val="008E5B3B"/>
    <w:rsid w:val="008F4AA6"/>
    <w:rsid w:val="008F4D30"/>
    <w:rsid w:val="008F7E76"/>
    <w:rsid w:val="0092083C"/>
    <w:rsid w:val="00926242"/>
    <w:rsid w:val="00947A55"/>
    <w:rsid w:val="0096152B"/>
    <w:rsid w:val="009645B4"/>
    <w:rsid w:val="00967AEA"/>
    <w:rsid w:val="00973530"/>
    <w:rsid w:val="00973710"/>
    <w:rsid w:val="00975B95"/>
    <w:rsid w:val="0099613F"/>
    <w:rsid w:val="009A48EF"/>
    <w:rsid w:val="009A7A95"/>
    <w:rsid w:val="009B1EFD"/>
    <w:rsid w:val="009B2554"/>
    <w:rsid w:val="009B6FE6"/>
    <w:rsid w:val="009F3F91"/>
    <w:rsid w:val="009F5ABF"/>
    <w:rsid w:val="00A04641"/>
    <w:rsid w:val="00A11A47"/>
    <w:rsid w:val="00A3062A"/>
    <w:rsid w:val="00A35394"/>
    <w:rsid w:val="00A66942"/>
    <w:rsid w:val="00A75874"/>
    <w:rsid w:val="00A76CB0"/>
    <w:rsid w:val="00A90057"/>
    <w:rsid w:val="00AA0C42"/>
    <w:rsid w:val="00AC1F07"/>
    <w:rsid w:val="00AD02C0"/>
    <w:rsid w:val="00AD514F"/>
    <w:rsid w:val="00AD52B6"/>
    <w:rsid w:val="00AD6483"/>
    <w:rsid w:val="00AE0DB5"/>
    <w:rsid w:val="00AF2B22"/>
    <w:rsid w:val="00B06617"/>
    <w:rsid w:val="00B10DDF"/>
    <w:rsid w:val="00B1487F"/>
    <w:rsid w:val="00B14FFA"/>
    <w:rsid w:val="00B23957"/>
    <w:rsid w:val="00B31E72"/>
    <w:rsid w:val="00B3515E"/>
    <w:rsid w:val="00B40DDA"/>
    <w:rsid w:val="00B4451B"/>
    <w:rsid w:val="00B60688"/>
    <w:rsid w:val="00B62817"/>
    <w:rsid w:val="00B93DDB"/>
    <w:rsid w:val="00B9406D"/>
    <w:rsid w:val="00B94FF1"/>
    <w:rsid w:val="00BB1ED7"/>
    <w:rsid w:val="00BB63C1"/>
    <w:rsid w:val="00BC012D"/>
    <w:rsid w:val="00BC03AB"/>
    <w:rsid w:val="00BD17E6"/>
    <w:rsid w:val="00BD468D"/>
    <w:rsid w:val="00BE6004"/>
    <w:rsid w:val="00C0307F"/>
    <w:rsid w:val="00C04313"/>
    <w:rsid w:val="00C06086"/>
    <w:rsid w:val="00C212B7"/>
    <w:rsid w:val="00C24E1E"/>
    <w:rsid w:val="00C36565"/>
    <w:rsid w:val="00C36A07"/>
    <w:rsid w:val="00C4047A"/>
    <w:rsid w:val="00C613A9"/>
    <w:rsid w:val="00C625CB"/>
    <w:rsid w:val="00C769C2"/>
    <w:rsid w:val="00CA44F7"/>
    <w:rsid w:val="00CA6809"/>
    <w:rsid w:val="00CB2BC4"/>
    <w:rsid w:val="00CC5F2A"/>
    <w:rsid w:val="00CD122A"/>
    <w:rsid w:val="00CF5974"/>
    <w:rsid w:val="00D10056"/>
    <w:rsid w:val="00D1040D"/>
    <w:rsid w:val="00D12430"/>
    <w:rsid w:val="00D2381C"/>
    <w:rsid w:val="00D517D2"/>
    <w:rsid w:val="00D52627"/>
    <w:rsid w:val="00D54430"/>
    <w:rsid w:val="00D63547"/>
    <w:rsid w:val="00D8163D"/>
    <w:rsid w:val="00D81D72"/>
    <w:rsid w:val="00DA4F73"/>
    <w:rsid w:val="00DA632F"/>
    <w:rsid w:val="00DB4654"/>
    <w:rsid w:val="00DE0EFA"/>
    <w:rsid w:val="00E07F89"/>
    <w:rsid w:val="00E10DDB"/>
    <w:rsid w:val="00E10F82"/>
    <w:rsid w:val="00E125F3"/>
    <w:rsid w:val="00E16B95"/>
    <w:rsid w:val="00E25732"/>
    <w:rsid w:val="00E3488B"/>
    <w:rsid w:val="00E37615"/>
    <w:rsid w:val="00E40CE6"/>
    <w:rsid w:val="00E619EF"/>
    <w:rsid w:val="00E622E9"/>
    <w:rsid w:val="00E66F0E"/>
    <w:rsid w:val="00E67203"/>
    <w:rsid w:val="00E70D79"/>
    <w:rsid w:val="00E86F86"/>
    <w:rsid w:val="00E94696"/>
    <w:rsid w:val="00E94B46"/>
    <w:rsid w:val="00E95B52"/>
    <w:rsid w:val="00EA56DA"/>
    <w:rsid w:val="00EE1B91"/>
    <w:rsid w:val="00F00177"/>
    <w:rsid w:val="00F01581"/>
    <w:rsid w:val="00F1101B"/>
    <w:rsid w:val="00F17C5E"/>
    <w:rsid w:val="00F412D9"/>
    <w:rsid w:val="00F50C9E"/>
    <w:rsid w:val="00F5276C"/>
    <w:rsid w:val="00F52F28"/>
    <w:rsid w:val="00F65063"/>
    <w:rsid w:val="00F71AD6"/>
    <w:rsid w:val="00F92B4E"/>
    <w:rsid w:val="00FA0375"/>
    <w:rsid w:val="00FC16F2"/>
    <w:rsid w:val="00FD2777"/>
    <w:rsid w:val="00FE30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188"/>
  <w15:docId w15:val="{0A717E2A-EA8A-4F42-A90E-6AD076D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A0F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A0F21"/>
    <w:rPr>
      <w:sz w:val="20"/>
      <w:szCs w:val="20"/>
    </w:rPr>
  </w:style>
  <w:style w:type="character" w:styleId="Refdenotaderodap">
    <w:name w:val="footnote reference"/>
    <w:basedOn w:val="Fontepargpadro"/>
    <w:uiPriority w:val="99"/>
    <w:semiHidden/>
    <w:unhideWhenUsed/>
    <w:rsid w:val="002A0F21"/>
    <w:rPr>
      <w:vertAlign w:val="superscript"/>
    </w:rPr>
  </w:style>
  <w:style w:type="table" w:styleId="Tabelacomgrade">
    <w:name w:val="Table Grid"/>
    <w:basedOn w:val="Tabelanormal"/>
    <w:uiPriority w:val="59"/>
    <w:rsid w:val="00F5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AE0DB5"/>
    <w:rPr>
      <w:rFonts w:ascii="Times New Roman" w:hAnsi="Times New Roman" w:cs="Times New Roman" w:hint="default"/>
      <w:b/>
      <w:bCs/>
      <w:i w:val="0"/>
      <w:iCs w:val="0"/>
      <w:color w:val="000000"/>
      <w:sz w:val="24"/>
      <w:szCs w:val="24"/>
    </w:rPr>
  </w:style>
  <w:style w:type="paragraph" w:styleId="Textodenotadefim">
    <w:name w:val="endnote text"/>
    <w:basedOn w:val="Normal"/>
    <w:link w:val="TextodenotadefimChar"/>
    <w:uiPriority w:val="99"/>
    <w:unhideWhenUsed/>
    <w:rsid w:val="008D387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8D3870"/>
    <w:rPr>
      <w:sz w:val="20"/>
      <w:szCs w:val="20"/>
    </w:rPr>
  </w:style>
  <w:style w:type="character" w:styleId="Refdenotadefim">
    <w:name w:val="endnote reference"/>
    <w:basedOn w:val="Fontepargpadro"/>
    <w:uiPriority w:val="99"/>
    <w:semiHidden/>
    <w:unhideWhenUsed/>
    <w:rsid w:val="008D3870"/>
    <w:rPr>
      <w:vertAlign w:val="superscript"/>
    </w:rPr>
  </w:style>
  <w:style w:type="paragraph" w:styleId="PargrafodaLista">
    <w:name w:val="List Paragraph"/>
    <w:basedOn w:val="Normal"/>
    <w:uiPriority w:val="34"/>
    <w:qFormat/>
    <w:rsid w:val="003B4FAE"/>
    <w:pPr>
      <w:ind w:left="720"/>
      <w:contextualSpacing/>
    </w:pPr>
  </w:style>
  <w:style w:type="paragraph" w:customStyle="1" w:styleId="Normal1">
    <w:name w:val="Normal1"/>
    <w:rsid w:val="00CF5974"/>
    <w:pPr>
      <w:spacing w:after="0"/>
    </w:pPr>
    <w:rPr>
      <w:rFonts w:ascii="Arial" w:eastAsia="Arial" w:hAnsi="Arial" w:cs="Arial"/>
      <w:color w:val="000000"/>
    </w:rPr>
  </w:style>
  <w:style w:type="character" w:customStyle="1" w:styleId="fontstyle21">
    <w:name w:val="fontstyle21"/>
    <w:basedOn w:val="Fontepargpadro"/>
    <w:rsid w:val="008A4AA7"/>
    <w:rPr>
      <w:rFonts w:ascii="TimesNewRomanPS-BoldMT" w:hAnsi="TimesNewRomanPS-BoldMT" w:hint="default"/>
      <w:b/>
      <w:bCs/>
      <w:i w:val="0"/>
      <w:iCs w:val="0"/>
      <w:color w:val="000000"/>
      <w:sz w:val="24"/>
      <w:szCs w:val="24"/>
    </w:rPr>
  </w:style>
  <w:style w:type="character" w:styleId="Hyperlink">
    <w:name w:val="Hyperlink"/>
    <w:basedOn w:val="Fontepargpadro"/>
    <w:uiPriority w:val="99"/>
    <w:unhideWhenUsed/>
    <w:rsid w:val="008A4AA7"/>
    <w:rPr>
      <w:color w:val="0000FF"/>
      <w:u w:val="single"/>
    </w:rPr>
  </w:style>
  <w:style w:type="paragraph" w:styleId="Cabealho">
    <w:name w:val="header"/>
    <w:basedOn w:val="Normal"/>
    <w:link w:val="CabealhoChar"/>
    <w:uiPriority w:val="99"/>
    <w:semiHidden/>
    <w:unhideWhenUsed/>
    <w:rsid w:val="00F412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412D9"/>
  </w:style>
  <w:style w:type="paragraph" w:styleId="Rodap">
    <w:name w:val="footer"/>
    <w:basedOn w:val="Normal"/>
    <w:link w:val="RodapChar"/>
    <w:uiPriority w:val="99"/>
    <w:semiHidden/>
    <w:unhideWhenUsed/>
    <w:rsid w:val="00F412D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412D9"/>
  </w:style>
  <w:style w:type="character" w:styleId="Refdecomentrio">
    <w:name w:val="annotation reference"/>
    <w:basedOn w:val="Fontepargpadro"/>
    <w:uiPriority w:val="99"/>
    <w:semiHidden/>
    <w:unhideWhenUsed/>
    <w:rsid w:val="00A76CB0"/>
    <w:rPr>
      <w:sz w:val="16"/>
      <w:szCs w:val="16"/>
    </w:rPr>
  </w:style>
  <w:style w:type="paragraph" w:styleId="Textodecomentrio">
    <w:name w:val="annotation text"/>
    <w:basedOn w:val="Normal"/>
    <w:link w:val="TextodecomentrioChar"/>
    <w:uiPriority w:val="99"/>
    <w:semiHidden/>
    <w:unhideWhenUsed/>
    <w:rsid w:val="00A76C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6CB0"/>
    <w:rPr>
      <w:sz w:val="20"/>
      <w:szCs w:val="20"/>
    </w:rPr>
  </w:style>
  <w:style w:type="paragraph" w:styleId="Assuntodocomentrio">
    <w:name w:val="annotation subject"/>
    <w:basedOn w:val="Textodecomentrio"/>
    <w:next w:val="Textodecomentrio"/>
    <w:link w:val="AssuntodocomentrioChar"/>
    <w:uiPriority w:val="99"/>
    <w:semiHidden/>
    <w:unhideWhenUsed/>
    <w:rsid w:val="00A76CB0"/>
    <w:rPr>
      <w:b/>
      <w:bCs/>
    </w:rPr>
  </w:style>
  <w:style w:type="character" w:customStyle="1" w:styleId="AssuntodocomentrioChar">
    <w:name w:val="Assunto do comentário Char"/>
    <w:basedOn w:val="TextodecomentrioChar"/>
    <w:link w:val="Assuntodocomentrio"/>
    <w:uiPriority w:val="99"/>
    <w:semiHidden/>
    <w:rsid w:val="00A76CB0"/>
    <w:rPr>
      <w:b/>
      <w:bCs/>
      <w:sz w:val="20"/>
      <w:szCs w:val="20"/>
    </w:rPr>
  </w:style>
  <w:style w:type="paragraph" w:styleId="Textodebalo">
    <w:name w:val="Balloon Text"/>
    <w:basedOn w:val="Normal"/>
    <w:link w:val="TextodebaloChar"/>
    <w:uiPriority w:val="99"/>
    <w:semiHidden/>
    <w:unhideWhenUsed/>
    <w:rsid w:val="00A76C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6CB0"/>
    <w:rPr>
      <w:rFonts w:ascii="Segoe UI" w:hAnsi="Segoe UI" w:cs="Segoe UI"/>
      <w:sz w:val="18"/>
      <w:szCs w:val="18"/>
    </w:rPr>
  </w:style>
  <w:style w:type="paragraph" w:styleId="NormalWeb">
    <w:name w:val="Normal (Web)"/>
    <w:basedOn w:val="Normal"/>
    <w:uiPriority w:val="99"/>
    <w:unhideWhenUsed/>
    <w:rsid w:val="000F6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695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0480">
      <w:bodyDiv w:val="1"/>
      <w:marLeft w:val="0"/>
      <w:marRight w:val="0"/>
      <w:marTop w:val="0"/>
      <w:marBottom w:val="0"/>
      <w:divBdr>
        <w:top w:val="none" w:sz="0" w:space="0" w:color="auto"/>
        <w:left w:val="none" w:sz="0" w:space="0" w:color="auto"/>
        <w:bottom w:val="none" w:sz="0" w:space="0" w:color="auto"/>
        <w:right w:val="none" w:sz="0" w:space="0" w:color="auto"/>
      </w:divBdr>
      <w:divsChild>
        <w:div w:id="1163426515">
          <w:marLeft w:val="0"/>
          <w:marRight w:val="0"/>
          <w:marTop w:val="0"/>
          <w:marBottom w:val="0"/>
          <w:divBdr>
            <w:top w:val="none" w:sz="0" w:space="0" w:color="auto"/>
            <w:left w:val="none" w:sz="0" w:space="0" w:color="auto"/>
            <w:bottom w:val="none" w:sz="0" w:space="0" w:color="auto"/>
            <w:right w:val="none" w:sz="0" w:space="0" w:color="auto"/>
          </w:divBdr>
        </w:div>
      </w:divsChild>
    </w:div>
    <w:div w:id="266159639">
      <w:bodyDiv w:val="1"/>
      <w:marLeft w:val="0"/>
      <w:marRight w:val="0"/>
      <w:marTop w:val="0"/>
      <w:marBottom w:val="0"/>
      <w:divBdr>
        <w:top w:val="none" w:sz="0" w:space="0" w:color="auto"/>
        <w:left w:val="none" w:sz="0" w:space="0" w:color="auto"/>
        <w:bottom w:val="none" w:sz="0" w:space="0" w:color="auto"/>
        <w:right w:val="none" w:sz="0" w:space="0" w:color="auto"/>
      </w:divBdr>
      <w:divsChild>
        <w:div w:id="152449233">
          <w:marLeft w:val="0"/>
          <w:marRight w:val="0"/>
          <w:marTop w:val="0"/>
          <w:marBottom w:val="0"/>
          <w:divBdr>
            <w:top w:val="none" w:sz="0" w:space="0" w:color="auto"/>
            <w:left w:val="none" w:sz="0" w:space="0" w:color="auto"/>
            <w:bottom w:val="none" w:sz="0" w:space="0" w:color="auto"/>
            <w:right w:val="none" w:sz="0" w:space="0" w:color="auto"/>
          </w:divBdr>
        </w:div>
        <w:div w:id="1762525332">
          <w:marLeft w:val="0"/>
          <w:marRight w:val="0"/>
          <w:marTop w:val="0"/>
          <w:marBottom w:val="0"/>
          <w:divBdr>
            <w:top w:val="none" w:sz="0" w:space="0" w:color="auto"/>
            <w:left w:val="none" w:sz="0" w:space="0" w:color="auto"/>
            <w:bottom w:val="none" w:sz="0" w:space="0" w:color="auto"/>
            <w:right w:val="none" w:sz="0" w:space="0" w:color="auto"/>
          </w:divBdr>
        </w:div>
        <w:div w:id="778112065">
          <w:marLeft w:val="0"/>
          <w:marRight w:val="0"/>
          <w:marTop w:val="0"/>
          <w:marBottom w:val="0"/>
          <w:divBdr>
            <w:top w:val="none" w:sz="0" w:space="0" w:color="auto"/>
            <w:left w:val="none" w:sz="0" w:space="0" w:color="auto"/>
            <w:bottom w:val="none" w:sz="0" w:space="0" w:color="auto"/>
            <w:right w:val="none" w:sz="0" w:space="0" w:color="auto"/>
          </w:divBdr>
        </w:div>
        <w:div w:id="819930601">
          <w:marLeft w:val="0"/>
          <w:marRight w:val="0"/>
          <w:marTop w:val="0"/>
          <w:marBottom w:val="0"/>
          <w:divBdr>
            <w:top w:val="none" w:sz="0" w:space="0" w:color="auto"/>
            <w:left w:val="none" w:sz="0" w:space="0" w:color="auto"/>
            <w:bottom w:val="none" w:sz="0" w:space="0" w:color="auto"/>
            <w:right w:val="none" w:sz="0" w:space="0" w:color="auto"/>
          </w:divBdr>
        </w:div>
        <w:div w:id="1646470156">
          <w:marLeft w:val="0"/>
          <w:marRight w:val="0"/>
          <w:marTop w:val="0"/>
          <w:marBottom w:val="0"/>
          <w:divBdr>
            <w:top w:val="none" w:sz="0" w:space="0" w:color="auto"/>
            <w:left w:val="none" w:sz="0" w:space="0" w:color="auto"/>
            <w:bottom w:val="none" w:sz="0" w:space="0" w:color="auto"/>
            <w:right w:val="none" w:sz="0" w:space="0" w:color="auto"/>
          </w:divBdr>
        </w:div>
        <w:div w:id="1855804532">
          <w:marLeft w:val="0"/>
          <w:marRight w:val="0"/>
          <w:marTop w:val="0"/>
          <w:marBottom w:val="0"/>
          <w:divBdr>
            <w:top w:val="none" w:sz="0" w:space="0" w:color="auto"/>
            <w:left w:val="none" w:sz="0" w:space="0" w:color="auto"/>
            <w:bottom w:val="none" w:sz="0" w:space="0" w:color="auto"/>
            <w:right w:val="none" w:sz="0" w:space="0" w:color="auto"/>
          </w:divBdr>
        </w:div>
      </w:divsChild>
    </w:div>
    <w:div w:id="532349637">
      <w:bodyDiv w:val="1"/>
      <w:marLeft w:val="0"/>
      <w:marRight w:val="0"/>
      <w:marTop w:val="0"/>
      <w:marBottom w:val="0"/>
      <w:divBdr>
        <w:top w:val="none" w:sz="0" w:space="0" w:color="auto"/>
        <w:left w:val="none" w:sz="0" w:space="0" w:color="auto"/>
        <w:bottom w:val="none" w:sz="0" w:space="0" w:color="auto"/>
        <w:right w:val="none" w:sz="0" w:space="0" w:color="auto"/>
      </w:divBdr>
      <w:divsChild>
        <w:div w:id="1428959319">
          <w:marLeft w:val="0"/>
          <w:marRight w:val="0"/>
          <w:marTop w:val="0"/>
          <w:marBottom w:val="0"/>
          <w:divBdr>
            <w:top w:val="none" w:sz="0" w:space="0" w:color="auto"/>
            <w:left w:val="none" w:sz="0" w:space="0" w:color="auto"/>
            <w:bottom w:val="none" w:sz="0" w:space="0" w:color="auto"/>
            <w:right w:val="none" w:sz="0" w:space="0" w:color="auto"/>
          </w:divBdr>
        </w:div>
      </w:divsChild>
    </w:div>
    <w:div w:id="807165525">
      <w:bodyDiv w:val="1"/>
      <w:marLeft w:val="0"/>
      <w:marRight w:val="0"/>
      <w:marTop w:val="0"/>
      <w:marBottom w:val="0"/>
      <w:divBdr>
        <w:top w:val="none" w:sz="0" w:space="0" w:color="auto"/>
        <w:left w:val="none" w:sz="0" w:space="0" w:color="auto"/>
        <w:bottom w:val="none" w:sz="0" w:space="0" w:color="auto"/>
        <w:right w:val="none" w:sz="0" w:space="0" w:color="auto"/>
      </w:divBdr>
    </w:div>
    <w:div w:id="1280796865">
      <w:bodyDiv w:val="1"/>
      <w:marLeft w:val="0"/>
      <w:marRight w:val="0"/>
      <w:marTop w:val="0"/>
      <w:marBottom w:val="0"/>
      <w:divBdr>
        <w:top w:val="none" w:sz="0" w:space="0" w:color="auto"/>
        <w:left w:val="none" w:sz="0" w:space="0" w:color="auto"/>
        <w:bottom w:val="none" w:sz="0" w:space="0" w:color="auto"/>
        <w:right w:val="none" w:sz="0" w:space="0" w:color="auto"/>
      </w:divBdr>
      <w:divsChild>
        <w:div w:id="1182427001">
          <w:marLeft w:val="0"/>
          <w:marRight w:val="0"/>
          <w:marTop w:val="0"/>
          <w:marBottom w:val="0"/>
          <w:divBdr>
            <w:top w:val="none" w:sz="0" w:space="0" w:color="auto"/>
            <w:left w:val="none" w:sz="0" w:space="0" w:color="auto"/>
            <w:bottom w:val="none" w:sz="0" w:space="0" w:color="auto"/>
            <w:right w:val="none" w:sz="0" w:space="0" w:color="auto"/>
          </w:divBdr>
        </w:div>
        <w:div w:id="799105105">
          <w:marLeft w:val="0"/>
          <w:marRight w:val="0"/>
          <w:marTop w:val="0"/>
          <w:marBottom w:val="0"/>
          <w:divBdr>
            <w:top w:val="none" w:sz="0" w:space="0" w:color="auto"/>
            <w:left w:val="none" w:sz="0" w:space="0" w:color="auto"/>
            <w:bottom w:val="none" w:sz="0" w:space="0" w:color="auto"/>
            <w:right w:val="none" w:sz="0" w:space="0" w:color="auto"/>
          </w:divBdr>
        </w:div>
        <w:div w:id="766267293">
          <w:marLeft w:val="0"/>
          <w:marRight w:val="0"/>
          <w:marTop w:val="0"/>
          <w:marBottom w:val="0"/>
          <w:divBdr>
            <w:top w:val="none" w:sz="0" w:space="0" w:color="auto"/>
            <w:left w:val="none" w:sz="0" w:space="0" w:color="auto"/>
            <w:bottom w:val="none" w:sz="0" w:space="0" w:color="auto"/>
            <w:right w:val="none" w:sz="0" w:space="0" w:color="auto"/>
          </w:divBdr>
        </w:div>
        <w:div w:id="1615863535">
          <w:marLeft w:val="0"/>
          <w:marRight w:val="0"/>
          <w:marTop w:val="0"/>
          <w:marBottom w:val="0"/>
          <w:divBdr>
            <w:top w:val="none" w:sz="0" w:space="0" w:color="auto"/>
            <w:left w:val="none" w:sz="0" w:space="0" w:color="auto"/>
            <w:bottom w:val="none" w:sz="0" w:space="0" w:color="auto"/>
            <w:right w:val="none" w:sz="0" w:space="0" w:color="auto"/>
          </w:divBdr>
        </w:div>
      </w:divsChild>
    </w:div>
    <w:div w:id="1575360444">
      <w:bodyDiv w:val="1"/>
      <w:marLeft w:val="0"/>
      <w:marRight w:val="0"/>
      <w:marTop w:val="0"/>
      <w:marBottom w:val="0"/>
      <w:divBdr>
        <w:top w:val="none" w:sz="0" w:space="0" w:color="auto"/>
        <w:left w:val="none" w:sz="0" w:space="0" w:color="auto"/>
        <w:bottom w:val="none" w:sz="0" w:space="0" w:color="auto"/>
        <w:right w:val="none" w:sz="0" w:space="0" w:color="auto"/>
      </w:divBdr>
      <w:divsChild>
        <w:div w:id="1967663182">
          <w:marLeft w:val="0"/>
          <w:marRight w:val="0"/>
          <w:marTop w:val="0"/>
          <w:marBottom w:val="0"/>
          <w:divBdr>
            <w:top w:val="none" w:sz="0" w:space="0" w:color="auto"/>
            <w:left w:val="none" w:sz="0" w:space="0" w:color="auto"/>
            <w:bottom w:val="none" w:sz="0" w:space="0" w:color="auto"/>
            <w:right w:val="none" w:sz="0" w:space="0" w:color="auto"/>
          </w:divBdr>
        </w:div>
        <w:div w:id="1594126830">
          <w:marLeft w:val="0"/>
          <w:marRight w:val="0"/>
          <w:marTop w:val="0"/>
          <w:marBottom w:val="0"/>
          <w:divBdr>
            <w:top w:val="none" w:sz="0" w:space="0" w:color="auto"/>
            <w:left w:val="none" w:sz="0" w:space="0" w:color="auto"/>
            <w:bottom w:val="none" w:sz="0" w:space="0" w:color="auto"/>
            <w:right w:val="none" w:sz="0" w:space="0" w:color="auto"/>
          </w:divBdr>
        </w:div>
        <w:div w:id="1510490288">
          <w:marLeft w:val="0"/>
          <w:marRight w:val="0"/>
          <w:marTop w:val="0"/>
          <w:marBottom w:val="0"/>
          <w:divBdr>
            <w:top w:val="none" w:sz="0" w:space="0" w:color="auto"/>
            <w:left w:val="none" w:sz="0" w:space="0" w:color="auto"/>
            <w:bottom w:val="none" w:sz="0" w:space="0" w:color="auto"/>
            <w:right w:val="none" w:sz="0" w:space="0" w:color="auto"/>
          </w:divBdr>
        </w:div>
        <w:div w:id="1253395032">
          <w:marLeft w:val="0"/>
          <w:marRight w:val="0"/>
          <w:marTop w:val="0"/>
          <w:marBottom w:val="0"/>
          <w:divBdr>
            <w:top w:val="none" w:sz="0" w:space="0" w:color="auto"/>
            <w:left w:val="none" w:sz="0" w:space="0" w:color="auto"/>
            <w:bottom w:val="none" w:sz="0" w:space="0" w:color="auto"/>
            <w:right w:val="none" w:sz="0" w:space="0" w:color="auto"/>
          </w:divBdr>
        </w:div>
        <w:div w:id="1098863829">
          <w:marLeft w:val="0"/>
          <w:marRight w:val="0"/>
          <w:marTop w:val="0"/>
          <w:marBottom w:val="0"/>
          <w:divBdr>
            <w:top w:val="none" w:sz="0" w:space="0" w:color="auto"/>
            <w:left w:val="none" w:sz="0" w:space="0" w:color="auto"/>
            <w:bottom w:val="none" w:sz="0" w:space="0" w:color="auto"/>
            <w:right w:val="none" w:sz="0" w:space="0" w:color="auto"/>
          </w:divBdr>
        </w:div>
        <w:div w:id="266084890">
          <w:marLeft w:val="0"/>
          <w:marRight w:val="0"/>
          <w:marTop w:val="0"/>
          <w:marBottom w:val="0"/>
          <w:divBdr>
            <w:top w:val="none" w:sz="0" w:space="0" w:color="auto"/>
            <w:left w:val="none" w:sz="0" w:space="0" w:color="auto"/>
            <w:bottom w:val="none" w:sz="0" w:space="0" w:color="auto"/>
            <w:right w:val="none" w:sz="0" w:space="0" w:color="auto"/>
          </w:divBdr>
        </w:div>
      </w:divsChild>
    </w:div>
    <w:div w:id="1641642761">
      <w:bodyDiv w:val="1"/>
      <w:marLeft w:val="0"/>
      <w:marRight w:val="0"/>
      <w:marTop w:val="0"/>
      <w:marBottom w:val="0"/>
      <w:divBdr>
        <w:top w:val="none" w:sz="0" w:space="0" w:color="auto"/>
        <w:left w:val="none" w:sz="0" w:space="0" w:color="auto"/>
        <w:bottom w:val="none" w:sz="0" w:space="0" w:color="auto"/>
        <w:right w:val="none" w:sz="0" w:space="0" w:color="auto"/>
      </w:divBdr>
    </w:div>
    <w:div w:id="1847329957">
      <w:bodyDiv w:val="1"/>
      <w:marLeft w:val="0"/>
      <w:marRight w:val="0"/>
      <w:marTop w:val="0"/>
      <w:marBottom w:val="0"/>
      <w:divBdr>
        <w:top w:val="none" w:sz="0" w:space="0" w:color="auto"/>
        <w:left w:val="none" w:sz="0" w:space="0" w:color="auto"/>
        <w:bottom w:val="none" w:sz="0" w:space="0" w:color="auto"/>
        <w:right w:val="none" w:sz="0" w:space="0" w:color="auto"/>
      </w:divBdr>
      <w:divsChild>
        <w:div w:id="136652956">
          <w:marLeft w:val="0"/>
          <w:marRight w:val="0"/>
          <w:marTop w:val="0"/>
          <w:marBottom w:val="0"/>
          <w:divBdr>
            <w:top w:val="none" w:sz="0" w:space="0" w:color="auto"/>
            <w:left w:val="none" w:sz="0" w:space="0" w:color="auto"/>
            <w:bottom w:val="none" w:sz="0" w:space="0" w:color="auto"/>
            <w:right w:val="none" w:sz="0" w:space="0" w:color="auto"/>
          </w:divBdr>
        </w:div>
      </w:divsChild>
    </w:div>
    <w:div w:id="1907643397">
      <w:bodyDiv w:val="1"/>
      <w:marLeft w:val="0"/>
      <w:marRight w:val="0"/>
      <w:marTop w:val="0"/>
      <w:marBottom w:val="0"/>
      <w:divBdr>
        <w:top w:val="none" w:sz="0" w:space="0" w:color="auto"/>
        <w:left w:val="none" w:sz="0" w:space="0" w:color="auto"/>
        <w:bottom w:val="none" w:sz="0" w:space="0" w:color="auto"/>
        <w:right w:val="none" w:sz="0" w:space="0" w:color="auto"/>
      </w:divBdr>
    </w:div>
    <w:div w:id="21207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E8E7-C331-4A9C-B6CB-86D2D9BF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7979</Words>
  <Characters>43088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Andresa Mutz</dc:creator>
  <cp:lastModifiedBy>Andresa Mutz</cp:lastModifiedBy>
  <cp:revision>2</cp:revision>
  <dcterms:created xsi:type="dcterms:W3CDTF">2019-03-13T17:37:00Z</dcterms:created>
  <dcterms:modified xsi:type="dcterms:W3CDTF">2019-03-13T17:37:00Z</dcterms:modified>
</cp:coreProperties>
</file>