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C864" w14:textId="637911B9" w:rsidR="007F64D8" w:rsidRPr="00E66900" w:rsidRDefault="006A2C4D" w:rsidP="00C656D1">
      <w:pPr>
        <w:spacing w:after="120" w:line="360" w:lineRule="auto"/>
        <w:jc w:val="both"/>
        <w:rPr>
          <w:rFonts w:eastAsia="Times New Roman"/>
          <w:color w:val="000000"/>
        </w:rPr>
      </w:pPr>
      <w:ins w:id="0" w:author="JLRI" w:date="2019-03-06T17:28:00Z">
        <w:r>
          <w:rPr>
            <w:rFonts w:eastAsia="Times New Roman"/>
          </w:rPr>
          <w:tab/>
        </w:r>
      </w:ins>
      <w:r w:rsidR="00474654">
        <w:rPr>
          <w:rFonts w:eastAsia="Times New Roman"/>
        </w:rPr>
        <w:t xml:space="preserve"> </w:t>
      </w:r>
    </w:p>
    <w:p w14:paraId="593D67D6" w14:textId="4265A648" w:rsidR="00F856F9" w:rsidRDefault="00FC7A42" w:rsidP="001D3FDB">
      <w:pPr>
        <w:tabs>
          <w:tab w:val="left" w:pos="1834"/>
        </w:tabs>
        <w:spacing w:after="120" w:line="360" w:lineRule="auto"/>
        <w:jc w:val="both"/>
        <w:rPr>
          <w:rFonts w:eastAsia="Times New Roman"/>
          <w:color w:val="000000"/>
        </w:rPr>
      </w:pPr>
      <w:del w:id="1" w:author="JLRI" w:date="2019-03-06T17:29:00Z">
        <w:r w:rsidDel="00732AEB">
          <w:rPr>
            <w:rFonts w:eastAsia="Times New Roman"/>
            <w:color w:val="000000"/>
          </w:rPr>
          <w:delText>TÍTULO</w:delText>
        </w:r>
      </w:del>
      <w:r w:rsidR="001D3FDB">
        <w:rPr>
          <w:rFonts w:eastAsia="Times New Roman"/>
          <w:color w:val="000000"/>
        </w:rPr>
        <w:tab/>
      </w:r>
    </w:p>
    <w:p w14:paraId="23C56FD6" w14:textId="77777777" w:rsidR="00FC7A42" w:rsidRPr="00732AEB" w:rsidRDefault="00474654" w:rsidP="00C656D1">
      <w:pPr>
        <w:spacing w:after="120" w:line="360" w:lineRule="auto"/>
        <w:jc w:val="both"/>
        <w:rPr>
          <w:ins w:id="2" w:author="JLRI" w:date="2019-03-06T17:29:00Z"/>
          <w:rFonts w:eastAsia="Times New Roman"/>
          <w:b/>
          <w:color w:val="000000"/>
          <w:rPrChange w:id="3" w:author="JLRI" w:date="2019-03-06T17:30:00Z">
            <w:rPr>
              <w:ins w:id="4" w:author="JLRI" w:date="2019-03-06T17:29:00Z"/>
              <w:rFonts w:eastAsia="Times New Roman"/>
              <w:color w:val="000000"/>
            </w:rPr>
          </w:rPrChange>
        </w:rPr>
      </w:pPr>
      <w:bookmarkStart w:id="5" w:name="OLE_LINK2"/>
      <w:r w:rsidRPr="00732AEB">
        <w:rPr>
          <w:rFonts w:eastAsia="Times New Roman"/>
          <w:b/>
          <w:color w:val="000000"/>
          <w:rPrChange w:id="6" w:author="JLRI" w:date="2019-03-06T17:30:00Z">
            <w:rPr>
              <w:rFonts w:eastAsia="Times New Roman"/>
              <w:color w:val="000000"/>
            </w:rPr>
          </w:rPrChange>
        </w:rPr>
        <w:t xml:space="preserve">Los relatos digitales personales </w:t>
      </w:r>
      <w:bookmarkEnd w:id="5"/>
      <w:r w:rsidRPr="00732AEB">
        <w:rPr>
          <w:rFonts w:eastAsia="Times New Roman"/>
          <w:b/>
          <w:color w:val="000000"/>
          <w:rPrChange w:id="7" w:author="JLRI" w:date="2019-03-06T17:30:00Z">
            <w:rPr>
              <w:rFonts w:eastAsia="Times New Roman"/>
              <w:color w:val="000000"/>
            </w:rPr>
          </w:rPrChange>
        </w:rPr>
        <w:t>y las redes sociales en adolescentes</w:t>
      </w:r>
    </w:p>
    <w:p w14:paraId="50A900C1" w14:textId="76F4DB5F" w:rsidR="00732AEB" w:rsidRDefault="00732AEB" w:rsidP="00C656D1">
      <w:pPr>
        <w:spacing w:after="120" w:line="360" w:lineRule="auto"/>
        <w:jc w:val="both"/>
        <w:rPr>
          <w:ins w:id="8" w:author="JLRI" w:date="2019-03-06T17:29:00Z"/>
          <w:rFonts w:eastAsia="Times New Roman"/>
          <w:color w:val="000000"/>
        </w:rPr>
      </w:pPr>
      <w:ins w:id="9" w:author="JLRI" w:date="2019-03-06T17:29:00Z">
        <w:r>
          <w:rPr>
            <w:rFonts w:eastAsia="Times New Roman"/>
            <w:color w:val="000000"/>
          </w:rPr>
          <w:t>José Luis Rodríguez Illera, Francesc Martínez Olmo, Cristina Galván</w:t>
        </w:r>
      </w:ins>
    </w:p>
    <w:p w14:paraId="1AD1A007" w14:textId="0D297C95" w:rsidR="00732AEB" w:rsidRDefault="00732AEB" w:rsidP="00C656D1">
      <w:pPr>
        <w:spacing w:after="120" w:line="360" w:lineRule="auto"/>
        <w:jc w:val="both"/>
        <w:rPr>
          <w:ins w:id="10" w:author="JLRI" w:date="2019-03-06T17:29:00Z"/>
          <w:rFonts w:eastAsia="Times New Roman"/>
          <w:color w:val="000000"/>
        </w:rPr>
      </w:pPr>
      <w:ins w:id="11" w:author="JLRI" w:date="2019-03-06T17:29:00Z">
        <w:r>
          <w:rPr>
            <w:rFonts w:eastAsia="Times New Roman"/>
            <w:color w:val="000000"/>
          </w:rPr>
          <w:t>Universidad de Barcelona</w:t>
        </w:r>
      </w:ins>
    </w:p>
    <w:p w14:paraId="2A90B982" w14:textId="77777777" w:rsidR="00732AEB" w:rsidRDefault="00732AEB" w:rsidP="00C656D1">
      <w:pPr>
        <w:spacing w:after="120" w:line="360" w:lineRule="auto"/>
        <w:jc w:val="both"/>
        <w:rPr>
          <w:rFonts w:eastAsia="Times New Roman"/>
          <w:color w:val="000000"/>
        </w:rPr>
      </w:pPr>
    </w:p>
    <w:p w14:paraId="68601837" w14:textId="77777777" w:rsidR="00FC7A42" w:rsidRDefault="00FC7A42" w:rsidP="00C656D1">
      <w:pPr>
        <w:spacing w:after="120" w:line="360" w:lineRule="auto"/>
        <w:jc w:val="both"/>
        <w:rPr>
          <w:rFonts w:eastAsia="Times New Roman"/>
          <w:color w:val="000000"/>
        </w:rPr>
      </w:pPr>
      <w:r>
        <w:rPr>
          <w:rFonts w:eastAsia="Times New Roman"/>
          <w:color w:val="000000"/>
        </w:rPr>
        <w:t>ABSTRACT</w:t>
      </w:r>
    </w:p>
    <w:p w14:paraId="498DEE04" w14:textId="31A98206" w:rsidR="00BC7E17" w:rsidRDefault="00BC7E17" w:rsidP="00C656D1">
      <w:pPr>
        <w:spacing w:after="120" w:line="360" w:lineRule="auto"/>
        <w:jc w:val="both"/>
        <w:rPr>
          <w:rFonts w:eastAsia="Times New Roman"/>
          <w:color w:val="000000"/>
        </w:rPr>
      </w:pPr>
      <w:r>
        <w:rPr>
          <w:rFonts w:eastAsia="Times New Roman"/>
          <w:color w:val="000000"/>
        </w:rPr>
        <w:t>Se propone repensar los relatos digitales personales (RDP) con las nuevas formas de comunicación</w:t>
      </w:r>
      <w:del w:id="12" w:author="Flor Maria" w:date="2019-02-25T17:37:00Z">
        <w:r w:rsidDel="002C146A">
          <w:rPr>
            <w:rFonts w:eastAsia="Times New Roman"/>
            <w:color w:val="000000"/>
          </w:rPr>
          <w:delText>,</w:delText>
        </w:r>
      </w:del>
      <w:r>
        <w:rPr>
          <w:rFonts w:eastAsia="Times New Roman"/>
          <w:color w:val="000000"/>
        </w:rPr>
        <w:t xml:space="preserve"> basadas en los contenidos que aparecen en las redes sociales, así como el valor central de la imagen en todos ellos. En primer lugar</w:t>
      </w:r>
      <w:ins w:id="13" w:author="Flor Maria" w:date="2019-02-25T11:34:00Z">
        <w:r w:rsidR="00452886">
          <w:rPr>
            <w:rFonts w:eastAsia="Times New Roman"/>
            <w:color w:val="000000"/>
          </w:rPr>
          <w:t>,</w:t>
        </w:r>
      </w:ins>
      <w:r>
        <w:rPr>
          <w:rFonts w:eastAsia="Times New Roman"/>
          <w:color w:val="000000"/>
        </w:rPr>
        <w:t xml:space="preserve"> se ha intentado mapear las principales funciones de los RDP en el Plan Curricular </w:t>
      </w:r>
      <w:ins w:id="14" w:author="cgalvan" w:date="2019-03-05T16:57:00Z">
        <w:r w:rsidR="00C1464B">
          <w:rPr>
            <w:rFonts w:eastAsia="Times New Roman"/>
            <w:color w:val="5B9BD5" w:themeColor="accent5"/>
          </w:rPr>
          <w:t xml:space="preserve">español </w:t>
        </w:r>
      </w:ins>
      <w:r>
        <w:rPr>
          <w:rFonts w:eastAsia="Times New Roman"/>
          <w:color w:val="000000"/>
        </w:rPr>
        <w:t>de la Educación Secundaria, de 11 a 16 años, y algunas de las competencias asociadas. En segundo lugar</w:t>
      </w:r>
      <w:ins w:id="15" w:author="Flor Maria" w:date="2019-02-25T11:34:00Z">
        <w:r w:rsidR="00452886">
          <w:rPr>
            <w:rFonts w:eastAsia="Times New Roman"/>
            <w:color w:val="000000"/>
          </w:rPr>
          <w:t>,</w:t>
        </w:r>
      </w:ins>
      <w:r>
        <w:rPr>
          <w:rFonts w:eastAsia="Times New Roman"/>
          <w:color w:val="000000"/>
        </w:rPr>
        <w:t xml:space="preserve"> se ha construido una encuesta sobre las formas de publicación en esas mismas redes. Los resultados son analizados, obteniéndose algunas diferencias por edad, país y sexo, si bien con grandes dosis de similitud. Finalmente, se propone algunas sugerencias didácticas sobre cómo incorporar los resultados de la encuesta.</w:t>
      </w:r>
    </w:p>
    <w:p w14:paraId="64F0E8D7" w14:textId="77777777" w:rsidR="00474654" w:rsidRDefault="00474654" w:rsidP="00C656D1">
      <w:pPr>
        <w:spacing w:after="120" w:line="360" w:lineRule="auto"/>
        <w:jc w:val="both"/>
        <w:rPr>
          <w:rFonts w:eastAsia="Times New Roman"/>
          <w:color w:val="000000"/>
        </w:rPr>
      </w:pPr>
    </w:p>
    <w:p w14:paraId="092174B3" w14:textId="77777777" w:rsidR="00474654" w:rsidRDefault="00474654" w:rsidP="00C656D1">
      <w:pPr>
        <w:spacing w:after="120" w:line="360" w:lineRule="auto"/>
        <w:jc w:val="both"/>
        <w:rPr>
          <w:rFonts w:eastAsia="Times New Roman"/>
          <w:color w:val="000000"/>
        </w:rPr>
      </w:pPr>
    </w:p>
    <w:p w14:paraId="63869C6A" w14:textId="77777777" w:rsidR="002212D1" w:rsidRPr="00E8524E" w:rsidRDefault="00474654" w:rsidP="002212D1">
      <w:pPr>
        <w:spacing w:after="120" w:line="360" w:lineRule="auto"/>
        <w:jc w:val="both"/>
        <w:rPr>
          <w:rFonts w:eastAsia="Times New Roman"/>
          <w:color w:val="000000"/>
        </w:rPr>
      </w:pPr>
      <w:r>
        <w:rPr>
          <w:rFonts w:eastAsia="Times New Roman"/>
          <w:color w:val="000000"/>
        </w:rPr>
        <w:t>1</w:t>
      </w:r>
      <w:r w:rsidR="002212D1" w:rsidRPr="00E66900">
        <w:rPr>
          <w:rFonts w:eastAsia="Times New Roman"/>
          <w:color w:val="000000"/>
        </w:rPr>
        <w:t xml:space="preserve">. </w:t>
      </w:r>
      <w:r w:rsidR="002212D1" w:rsidRPr="00E8524E">
        <w:rPr>
          <w:rFonts w:eastAsia="Times New Roman"/>
          <w:color w:val="000000"/>
        </w:rPr>
        <w:t>Los relatos digitales personales (RDP) provienen de las formas autobiográficas e historias de vida, de origen y formato oral, que se transforman en los años 90 del siglo XX con la llegada de nuevas tecnologías, la capacidad para producir fotografía, audio y v</w:t>
      </w:r>
      <w:ins w:id="16" w:author="Flor Maria" w:date="2019-02-25T11:35:00Z">
        <w:r w:rsidR="00452886">
          <w:rPr>
            <w:rFonts w:eastAsia="Times New Roman"/>
            <w:color w:val="000000"/>
          </w:rPr>
          <w:t>i</w:t>
        </w:r>
      </w:ins>
      <w:del w:id="17" w:author="Flor Maria" w:date="2019-02-25T11:35:00Z">
        <w:r w:rsidR="002212D1" w:rsidRPr="00E8524E" w:rsidDel="00452886">
          <w:rPr>
            <w:rFonts w:eastAsia="Times New Roman"/>
            <w:color w:val="000000"/>
          </w:rPr>
          <w:delText>í</w:delText>
        </w:r>
      </w:del>
      <w:r w:rsidR="002212D1" w:rsidRPr="00E8524E">
        <w:rPr>
          <w:rFonts w:eastAsia="Times New Roman"/>
          <w:color w:val="000000"/>
        </w:rPr>
        <w:t xml:space="preserve">deo digitales de manera fácil. Un grupo de activistas sociales del </w:t>
      </w:r>
      <w:r w:rsidR="00690773" w:rsidRPr="00690773">
        <w:rPr>
          <w:rFonts w:eastAsia="Times New Roman"/>
          <w:i/>
          <w:color w:val="000000"/>
          <w:rPrChange w:id="18" w:author="Flor Maria" w:date="2019-02-25T17:35:00Z">
            <w:rPr>
              <w:rFonts w:eastAsia="Times New Roman"/>
              <w:color w:val="000000"/>
            </w:rPr>
          </w:rPrChange>
        </w:rPr>
        <w:t>Center for Digital Storytelling,</w:t>
      </w:r>
      <w:r w:rsidR="002212D1" w:rsidRPr="00E8524E">
        <w:rPr>
          <w:rFonts w:eastAsia="Times New Roman"/>
          <w:color w:val="000000"/>
        </w:rPr>
        <w:t xml:space="preserve"> de Berkeley (en 2015 renombrado como </w:t>
      </w:r>
      <w:r w:rsidR="00690773" w:rsidRPr="00690773">
        <w:rPr>
          <w:rFonts w:eastAsia="Times New Roman"/>
          <w:i/>
          <w:color w:val="000000"/>
          <w:rPrChange w:id="19" w:author="Flor Maria" w:date="2019-02-25T17:35:00Z">
            <w:rPr>
              <w:rFonts w:eastAsia="Times New Roman"/>
              <w:color w:val="000000"/>
            </w:rPr>
          </w:rPrChange>
        </w:rPr>
        <w:t>StoryCenter</w:t>
      </w:r>
      <w:r w:rsidR="002212D1" w:rsidRPr="00E8524E">
        <w:rPr>
          <w:rFonts w:eastAsia="Times New Roman"/>
          <w:color w:val="000000"/>
        </w:rPr>
        <w:t xml:space="preserve">; Lambert, 2013), promovieron realizar unos relatos cortos, de </w:t>
      </w:r>
      <w:del w:id="20" w:author="Flor Maria" w:date="2019-02-25T11:36:00Z">
        <w:r w:rsidR="002212D1" w:rsidRPr="00E8524E" w:rsidDel="00452886">
          <w:rPr>
            <w:rFonts w:eastAsia="Times New Roman"/>
            <w:color w:val="000000"/>
          </w:rPr>
          <w:delText xml:space="preserve">apenas </w:delText>
        </w:r>
      </w:del>
      <w:ins w:id="21" w:author="Flor Maria" w:date="2019-02-25T11:36:00Z">
        <w:r w:rsidR="00452886">
          <w:rPr>
            <w:rFonts w:eastAsia="Times New Roman"/>
            <w:color w:val="000000"/>
          </w:rPr>
          <w:t>solo</w:t>
        </w:r>
        <w:r w:rsidR="00452886" w:rsidRPr="00E8524E">
          <w:rPr>
            <w:rFonts w:eastAsia="Times New Roman"/>
            <w:color w:val="000000"/>
          </w:rPr>
          <w:t xml:space="preserve"> </w:t>
        </w:r>
      </w:ins>
      <w:r w:rsidR="002212D1" w:rsidRPr="00E8524E">
        <w:rPr>
          <w:rFonts w:eastAsia="Times New Roman"/>
          <w:color w:val="000000"/>
        </w:rPr>
        <w:t>3 o 4 minutos, que se construyen mediante talleres presenciales, con el soporte de personal especializado, y con el objetivo de que se pueda contar y difundir un relato de tipo personal, en el que la historia se narra en primera persona y que, por lo general, tienen un alto grado de implicación de quien lo narra y son muy importantes para él o ella.</w:t>
      </w:r>
    </w:p>
    <w:p w14:paraId="3E2B80D9" w14:textId="77777777" w:rsidR="002212D1" w:rsidRPr="00E8524E" w:rsidRDefault="002212D1" w:rsidP="002212D1">
      <w:pPr>
        <w:spacing w:after="120" w:line="360" w:lineRule="auto"/>
        <w:jc w:val="both"/>
        <w:rPr>
          <w:rFonts w:eastAsia="Times New Roman"/>
          <w:color w:val="000000"/>
        </w:rPr>
      </w:pPr>
    </w:p>
    <w:p w14:paraId="25FAE5B7" w14:textId="77777777" w:rsidR="002212D1" w:rsidRPr="00E8524E" w:rsidRDefault="002212D1" w:rsidP="002212D1">
      <w:pPr>
        <w:spacing w:after="120" w:line="360" w:lineRule="auto"/>
        <w:jc w:val="both"/>
        <w:rPr>
          <w:rFonts w:eastAsia="Times New Roman"/>
          <w:color w:val="000000"/>
        </w:rPr>
      </w:pPr>
      <w:r w:rsidRPr="00E8524E">
        <w:rPr>
          <w:rFonts w:eastAsia="Times New Roman"/>
          <w:color w:val="000000"/>
        </w:rPr>
        <w:t xml:space="preserve">Estos RDP se empiezan a difundir también por Internet y se crea un cierto movimiento internacional con enfoques parecidos a los originales: no interactivos, hechos por personas no </w:t>
      </w:r>
      <w:r w:rsidRPr="00E8524E">
        <w:rPr>
          <w:rFonts w:eastAsia="Times New Roman"/>
          <w:color w:val="000000"/>
        </w:rPr>
        <w:lastRenderedPageBreak/>
        <w:t>especialistas, predominio del contenido (historia) que se cuenta, atención moderada a los aspectos estéticos y tecnológicos. Los RDP expresan el punto de vista, la voz, de quien los narra y son, sin duda, muy subjetivos -dicho en clave positiva: permiten tener voz a aquellos que normalmente no la tienen (Burgess, 2006), manteniendo los aspectos formales y de contenido de los relatos personales y autobiográficos (Rodríguez Illera, 2014). Los RDP han tenido un nuevo interés teórico (Lundby, 2008; Erstad &amp; Silseth, 2008) así como un buen número reciente de congresos y libros dedicados (Dunford &amp; Jenkins, 2017; Núñez-James et al, 2017; Gregori Signes &amp; Brígido Corachán, 2014; Londoño &amp; Rodríguez Illera, 2017)</w:t>
      </w:r>
      <w:r w:rsidR="004B0F36">
        <w:rPr>
          <w:rFonts w:eastAsia="Times New Roman"/>
          <w:color w:val="000000"/>
        </w:rPr>
        <w:t>.</w:t>
      </w:r>
    </w:p>
    <w:p w14:paraId="254B7200" w14:textId="77777777" w:rsidR="002212D1" w:rsidRPr="00E8524E" w:rsidRDefault="002212D1" w:rsidP="002212D1">
      <w:pPr>
        <w:spacing w:after="120" w:line="360" w:lineRule="auto"/>
        <w:jc w:val="both"/>
        <w:rPr>
          <w:rFonts w:eastAsia="Times New Roman"/>
          <w:color w:val="000000"/>
        </w:rPr>
      </w:pPr>
    </w:p>
    <w:p w14:paraId="5A613FA4" w14:textId="77777777" w:rsidR="002212D1" w:rsidRPr="00E8524E" w:rsidRDefault="002212D1" w:rsidP="002212D1">
      <w:pPr>
        <w:spacing w:after="120" w:line="360" w:lineRule="auto"/>
        <w:jc w:val="both"/>
        <w:rPr>
          <w:rFonts w:eastAsia="Times New Roman"/>
          <w:color w:val="000000"/>
        </w:rPr>
      </w:pPr>
      <w:r w:rsidRPr="00E8524E">
        <w:rPr>
          <w:rFonts w:eastAsia="Times New Roman"/>
          <w:color w:val="000000"/>
        </w:rPr>
        <w:t>La difusión por Internet discurre en paralelo a la ascensión global de la cultura de la imagen (Fontcuberta, 2016; Gómez, 2012), un rasgo fundamental de la sociedad digital. No s</w:t>
      </w:r>
      <w:ins w:id="22" w:author="Flor Maria" w:date="2019-02-25T11:40:00Z">
        <w:r w:rsidR="00452886">
          <w:rPr>
            <w:rFonts w:eastAsia="Times New Roman"/>
            <w:color w:val="000000"/>
          </w:rPr>
          <w:t>o</w:t>
        </w:r>
      </w:ins>
      <w:del w:id="23" w:author="Flor Maria" w:date="2019-02-25T11:40:00Z">
        <w:r w:rsidRPr="00E8524E" w:rsidDel="00452886">
          <w:rPr>
            <w:rFonts w:eastAsia="Times New Roman"/>
            <w:color w:val="000000"/>
          </w:rPr>
          <w:delText>ó</w:delText>
        </w:r>
      </w:del>
      <w:r w:rsidRPr="00E8524E">
        <w:rPr>
          <w:rFonts w:eastAsia="Times New Roman"/>
          <w:color w:val="000000"/>
        </w:rPr>
        <w:t>lo por el avance tecnológico, su presencia impresa en el caso de la fotografía, que ha sido grande y rápido, sino por su importancia determinante en las redes sociales. Algo similar a lo ocurrido con la fotografía está ocurriendo con el v</w:t>
      </w:r>
      <w:ins w:id="24" w:author="Flor Maria" w:date="2019-02-25T11:41:00Z">
        <w:r w:rsidR="00452886">
          <w:rPr>
            <w:rFonts w:eastAsia="Times New Roman"/>
            <w:color w:val="000000"/>
          </w:rPr>
          <w:t>i</w:t>
        </w:r>
      </w:ins>
      <w:del w:id="25" w:author="Flor Maria" w:date="2019-02-25T11:41:00Z">
        <w:r w:rsidRPr="00E8524E" w:rsidDel="00452886">
          <w:rPr>
            <w:rFonts w:eastAsia="Times New Roman"/>
            <w:color w:val="000000"/>
          </w:rPr>
          <w:delText>í</w:delText>
        </w:r>
      </w:del>
      <w:r w:rsidRPr="00E8524E">
        <w:rPr>
          <w:rFonts w:eastAsia="Times New Roman"/>
          <w:color w:val="000000"/>
        </w:rPr>
        <w:t xml:space="preserve">deo en contraposición al cine o a la televisión: simplificación tecnológica y ayudas en la producción, formas abreviadas y sintéticas, visualización estandarizada, difusión simplificada. La cultura de la imagen, estática o en movimiento, ha invadido “lo social” completamente en forma de cultura popular, alejada de sus versiones profesionales, y de manera cercana a la evolución tecnológica —aunque ya desde el siglo XIX (la fotografía “nace” en 1839) algunos escritores quisieron incorporar la fotografía a sus formas autobiográficas (Rugg, 1997). </w:t>
      </w:r>
    </w:p>
    <w:p w14:paraId="5FD36805" w14:textId="77777777" w:rsidR="002212D1" w:rsidRPr="00E8524E" w:rsidRDefault="002212D1" w:rsidP="002212D1">
      <w:pPr>
        <w:spacing w:after="120" w:line="360" w:lineRule="auto"/>
        <w:jc w:val="both"/>
        <w:rPr>
          <w:rFonts w:eastAsia="Times New Roman"/>
          <w:color w:val="000000"/>
        </w:rPr>
      </w:pPr>
    </w:p>
    <w:p w14:paraId="4C4A61CE" w14:textId="77777777" w:rsidR="002212D1" w:rsidRPr="00E8524E" w:rsidRDefault="002212D1" w:rsidP="002212D1">
      <w:pPr>
        <w:spacing w:after="120" w:line="360" w:lineRule="auto"/>
        <w:jc w:val="both"/>
        <w:rPr>
          <w:rFonts w:eastAsia="Times New Roman"/>
          <w:color w:val="000000"/>
        </w:rPr>
      </w:pPr>
      <w:r w:rsidRPr="00E8524E">
        <w:rPr>
          <w:rFonts w:eastAsia="Times New Roman"/>
          <w:color w:val="000000"/>
        </w:rPr>
        <w:t xml:space="preserve">Nunca se podrá enfatizar bastante la importancia de esta sociedad de la imagen que crea un tipo de audiencia “espectatorial”, una audiencia difusa que está siempre y en todas partes (Abercrombie &amp; Longhurst, 1998), y de la que todos formamos parte, de maneras más o menos activas. Los relatos digitales personales ocupan una posición periférica </w:t>
      </w:r>
      <w:r w:rsidR="008E6710" w:rsidRPr="00E8524E">
        <w:rPr>
          <w:rFonts w:eastAsia="Times New Roman"/>
          <w:color w:val="000000"/>
        </w:rPr>
        <w:t>en relación con</w:t>
      </w:r>
      <w:r w:rsidRPr="00E8524E">
        <w:rPr>
          <w:rFonts w:eastAsia="Times New Roman"/>
          <w:color w:val="000000"/>
        </w:rPr>
        <w:t xml:space="preserve"> otras formas visuales expresivas, al menos en términos cuantitativos, quizá porque insisten de manera explícita en su carácter verdadero, en la expresión de un aspecto de la vida que se hace público y se difunde para comunicarse a otras personas más alejadas del entorno familiar. </w:t>
      </w:r>
    </w:p>
    <w:p w14:paraId="5C96FB71" w14:textId="77777777" w:rsidR="002212D1" w:rsidRPr="00E8524E" w:rsidRDefault="002212D1" w:rsidP="002212D1">
      <w:pPr>
        <w:spacing w:after="120" w:line="360" w:lineRule="auto"/>
        <w:jc w:val="both"/>
        <w:rPr>
          <w:rFonts w:eastAsia="Times New Roman"/>
          <w:color w:val="000000"/>
        </w:rPr>
      </w:pPr>
    </w:p>
    <w:p w14:paraId="27391590" w14:textId="77777777" w:rsidR="002212D1" w:rsidRPr="00E8524E" w:rsidRDefault="002212D1" w:rsidP="002212D1">
      <w:pPr>
        <w:spacing w:after="120" w:line="360" w:lineRule="auto"/>
        <w:jc w:val="both"/>
        <w:rPr>
          <w:rFonts w:eastAsia="Times New Roman"/>
          <w:color w:val="000000"/>
        </w:rPr>
      </w:pPr>
      <w:r w:rsidRPr="00E8524E">
        <w:rPr>
          <w:rFonts w:eastAsia="Times New Roman"/>
          <w:color w:val="000000"/>
        </w:rPr>
        <w:t>Además de la imagen y del v</w:t>
      </w:r>
      <w:ins w:id="26" w:author="Flor Maria" w:date="2019-02-25T11:42:00Z">
        <w:r w:rsidR="00452886">
          <w:rPr>
            <w:rFonts w:eastAsia="Times New Roman"/>
            <w:color w:val="000000"/>
          </w:rPr>
          <w:t>i</w:t>
        </w:r>
      </w:ins>
      <w:del w:id="27" w:author="Flor Maria" w:date="2019-02-25T11:42:00Z">
        <w:r w:rsidRPr="00E8524E" w:rsidDel="00452886">
          <w:rPr>
            <w:rFonts w:eastAsia="Times New Roman"/>
            <w:color w:val="000000"/>
          </w:rPr>
          <w:delText>í</w:delText>
        </w:r>
      </w:del>
      <w:r w:rsidRPr="00E8524E">
        <w:rPr>
          <w:rFonts w:eastAsia="Times New Roman"/>
          <w:color w:val="000000"/>
        </w:rPr>
        <w:t xml:space="preserve">deo, los cambios tecnológicos sobrevenidos ya en el siglo XXI introducen unas nuevas formas de comunicación e interacción, instantáneas, así como de conexión y contacto siempre presente mediante las redes sociales y los teléfonos móviles. </w:t>
      </w:r>
      <w:r w:rsidRPr="00E8524E">
        <w:rPr>
          <w:rFonts w:eastAsia="Times New Roman"/>
          <w:color w:val="000000"/>
        </w:rPr>
        <w:lastRenderedPageBreak/>
        <w:t xml:space="preserve">Creemos que este es un nuevo y profundo cambio para los propios relatos personales, </w:t>
      </w:r>
      <w:del w:id="28" w:author="Flor Maria" w:date="2019-02-25T11:43:00Z">
        <w:r w:rsidRPr="00E8524E" w:rsidDel="003F5A9F">
          <w:rPr>
            <w:rFonts w:eastAsia="Times New Roman"/>
            <w:color w:val="000000"/>
          </w:rPr>
          <w:delText xml:space="preserve">incluso </w:delText>
        </w:r>
      </w:del>
      <w:r w:rsidRPr="00E8524E">
        <w:rPr>
          <w:rFonts w:eastAsia="Times New Roman"/>
          <w:color w:val="000000"/>
        </w:rPr>
        <w:t>aunque sean s</w:t>
      </w:r>
      <w:ins w:id="29" w:author="Flor Maria" w:date="2019-02-25T11:43:00Z">
        <w:r w:rsidR="00452886">
          <w:rPr>
            <w:rFonts w:eastAsia="Times New Roman"/>
            <w:color w:val="000000"/>
          </w:rPr>
          <w:t>o</w:t>
        </w:r>
      </w:ins>
      <w:del w:id="30" w:author="Flor Maria" w:date="2019-02-25T11:43:00Z">
        <w:r w:rsidRPr="00E8524E" w:rsidDel="00452886">
          <w:rPr>
            <w:rFonts w:eastAsia="Times New Roman"/>
            <w:color w:val="000000"/>
          </w:rPr>
          <w:delText>ó</w:delText>
        </w:r>
      </w:del>
      <w:r w:rsidRPr="00E8524E">
        <w:rPr>
          <w:rFonts w:eastAsia="Times New Roman"/>
          <w:color w:val="000000"/>
        </w:rPr>
        <w:t xml:space="preserve">lo textuales, bajo la forma de mensajes instantáneos o en las páginas personales de una red social (Facebook, Twitter, WhatsApp, Instagram y muchas otras). Es un tipo de cambio que </w:t>
      </w:r>
      <w:del w:id="31" w:author="Flor Maria" w:date="2019-02-25T11:43:00Z">
        <w:r w:rsidRPr="00E8524E" w:rsidDel="003F5A9F">
          <w:rPr>
            <w:rFonts w:eastAsia="Times New Roman"/>
            <w:color w:val="000000"/>
          </w:rPr>
          <w:delText>se da</w:delText>
        </w:r>
      </w:del>
      <w:ins w:id="32" w:author="Flor Maria" w:date="2019-02-25T11:43:00Z">
        <w:r w:rsidR="003F5A9F">
          <w:rPr>
            <w:rFonts w:eastAsia="Times New Roman"/>
            <w:color w:val="000000"/>
          </w:rPr>
          <w:t>ocurre</w:t>
        </w:r>
      </w:ins>
      <w:r w:rsidRPr="00E8524E">
        <w:rPr>
          <w:rFonts w:eastAsia="Times New Roman"/>
          <w:color w:val="000000"/>
        </w:rPr>
        <w:t xml:space="preserve"> en muchos otros ámbitos y en el que la tecnología posibilita pero tiene un papel secundario en relación a los aspectos sociales; dicho de manera sintética: se pasa de la interacción entre las máquinas y las personas a la interacción entre personas como elemento central, de la interacción a la participación en grupos humanos más amplios.  </w:t>
      </w:r>
    </w:p>
    <w:p w14:paraId="53FD0449" w14:textId="77777777" w:rsidR="002212D1" w:rsidRPr="00E8524E" w:rsidRDefault="002212D1" w:rsidP="002212D1">
      <w:pPr>
        <w:spacing w:after="120" w:line="360" w:lineRule="auto"/>
        <w:jc w:val="both"/>
        <w:rPr>
          <w:rFonts w:eastAsia="Times New Roman"/>
          <w:color w:val="000000"/>
        </w:rPr>
      </w:pPr>
    </w:p>
    <w:p w14:paraId="2C9A4F98" w14:textId="77777777" w:rsidR="002212D1" w:rsidRPr="00E8524E" w:rsidRDefault="002212D1" w:rsidP="002212D1">
      <w:pPr>
        <w:spacing w:after="120" w:line="360" w:lineRule="auto"/>
        <w:jc w:val="both"/>
        <w:rPr>
          <w:rFonts w:eastAsia="Times New Roman"/>
          <w:color w:val="000000"/>
        </w:rPr>
      </w:pPr>
      <w:r w:rsidRPr="00E8524E">
        <w:rPr>
          <w:rFonts w:eastAsia="Times New Roman"/>
          <w:color w:val="000000"/>
        </w:rPr>
        <w:t>Estos cambios han multiplicado exponencialmente los relatos que se encuentran en las redes. De manera más reducida en su extensión, incluso con contenidos de duración efímera</w:t>
      </w:r>
      <w:del w:id="33" w:author="Flor Maria" w:date="2019-02-25T11:45:00Z">
        <w:r w:rsidRPr="00E8524E" w:rsidDel="003F5A9F">
          <w:rPr>
            <w:rFonts w:eastAsia="Times New Roman"/>
            <w:color w:val="000000"/>
          </w:rPr>
          <w:delText>,</w:delText>
        </w:r>
      </w:del>
      <w:r w:rsidRPr="00E8524E">
        <w:rPr>
          <w:rFonts w:eastAsia="Times New Roman"/>
          <w:color w:val="000000"/>
        </w:rPr>
        <w:t xml:space="preserve"> o formas abreviadas de una narración convencional. </w:t>
      </w:r>
      <w:del w:id="34" w:author="Flor Maria" w:date="2019-02-25T11:45:00Z">
        <w:r w:rsidRPr="00E8524E" w:rsidDel="003F5A9F">
          <w:rPr>
            <w:rFonts w:eastAsia="Times New Roman"/>
            <w:color w:val="000000"/>
          </w:rPr>
          <w:delText xml:space="preserve">Es suficiente con </w:delText>
        </w:r>
      </w:del>
      <w:ins w:id="35" w:author="Flor Maria" w:date="2019-02-25T11:45:00Z">
        <w:r w:rsidR="003F5A9F">
          <w:rPr>
            <w:rFonts w:eastAsia="Times New Roman"/>
            <w:color w:val="000000"/>
          </w:rPr>
          <w:t xml:space="preserve">Basta </w:t>
        </w:r>
      </w:ins>
      <w:r w:rsidRPr="00E8524E">
        <w:rPr>
          <w:rFonts w:eastAsia="Times New Roman"/>
          <w:color w:val="000000"/>
        </w:rPr>
        <w:t xml:space="preserve">comparar las autobiografías literarias, los relatos digitales personales o las </w:t>
      </w:r>
      <w:r w:rsidRPr="00E8524E">
        <w:rPr>
          <w:rFonts w:eastAsia="Times New Roman"/>
          <w:i/>
          <w:iCs/>
          <w:color w:val="000000"/>
        </w:rPr>
        <w:t>stories</w:t>
      </w:r>
      <w:r w:rsidRPr="00E8524E">
        <w:rPr>
          <w:rFonts w:eastAsia="Times New Roman"/>
          <w:color w:val="000000"/>
        </w:rPr>
        <w:t xml:space="preserve"> de Instagram: cada vez una extensión menor, propia de un movimiento general que acorta pero también simplifica </w:t>
      </w:r>
      <w:del w:id="36" w:author="Flor Maria" w:date="2019-02-25T11:51:00Z">
        <w:r w:rsidRPr="00E8524E" w:rsidDel="003F5A9F">
          <w:rPr>
            <w:rFonts w:eastAsia="Times New Roman"/>
            <w:color w:val="000000"/>
          </w:rPr>
          <w:delText xml:space="preserve">aquello </w:delText>
        </w:r>
      </w:del>
      <w:ins w:id="37" w:author="Flor Maria" w:date="2019-02-25T11:51:00Z">
        <w:r w:rsidR="003F5A9F">
          <w:rPr>
            <w:rFonts w:eastAsia="Times New Roman"/>
            <w:color w:val="000000"/>
          </w:rPr>
          <w:t>lo</w:t>
        </w:r>
        <w:r w:rsidR="003F5A9F" w:rsidRPr="00E8524E">
          <w:rPr>
            <w:rFonts w:eastAsia="Times New Roman"/>
            <w:color w:val="000000"/>
          </w:rPr>
          <w:t xml:space="preserve"> </w:t>
        </w:r>
      </w:ins>
      <w:r w:rsidRPr="00E8524E">
        <w:rPr>
          <w:rFonts w:eastAsia="Times New Roman"/>
          <w:color w:val="000000"/>
        </w:rPr>
        <w:t>que se está contando. Y, sin embargo, las historias relatadas con imágenes siguen despertando un gran interés, incluso bajo formas aparentemente s</w:t>
      </w:r>
      <w:ins w:id="38" w:author="Flor Maria" w:date="2019-02-25T11:51:00Z">
        <w:r w:rsidR="003F5A9F">
          <w:rPr>
            <w:rFonts w:eastAsia="Times New Roman"/>
            <w:color w:val="000000"/>
          </w:rPr>
          <w:t>o</w:t>
        </w:r>
      </w:ins>
      <w:del w:id="39" w:author="Flor Maria" w:date="2019-02-25T11:51:00Z">
        <w:r w:rsidRPr="00E8524E" w:rsidDel="003F5A9F">
          <w:rPr>
            <w:rFonts w:eastAsia="Times New Roman"/>
            <w:color w:val="000000"/>
          </w:rPr>
          <w:delText>ó</w:delText>
        </w:r>
      </w:del>
      <w:r w:rsidRPr="00E8524E">
        <w:rPr>
          <w:rFonts w:eastAsia="Times New Roman"/>
          <w:color w:val="000000"/>
        </w:rPr>
        <w:t>lo estáticas (p.e</w:t>
      </w:r>
      <w:ins w:id="40" w:author="Flor Maria" w:date="2019-02-25T11:51:00Z">
        <w:r w:rsidR="003F5A9F">
          <w:rPr>
            <w:rFonts w:eastAsia="Times New Roman"/>
            <w:color w:val="000000"/>
          </w:rPr>
          <w:t>j</w:t>
        </w:r>
      </w:ins>
      <w:r w:rsidRPr="00E8524E">
        <w:rPr>
          <w:rFonts w:eastAsia="Times New Roman"/>
          <w:color w:val="000000"/>
        </w:rPr>
        <w:t xml:space="preserve">. como los </w:t>
      </w:r>
      <w:r w:rsidRPr="00E8524E">
        <w:rPr>
          <w:rFonts w:eastAsia="Times New Roman"/>
          <w:i/>
          <w:iCs/>
          <w:color w:val="000000"/>
        </w:rPr>
        <w:t xml:space="preserve">selfies, </w:t>
      </w:r>
      <w:r w:rsidRPr="00E8524E">
        <w:rPr>
          <w:rFonts w:eastAsia="Times New Roman"/>
          <w:color w:val="000000"/>
        </w:rPr>
        <w:t>Warfield, 2015).</w:t>
      </w:r>
    </w:p>
    <w:p w14:paraId="36EC435A" w14:textId="77777777" w:rsidR="002212D1" w:rsidRPr="00E66900" w:rsidRDefault="002212D1" w:rsidP="002212D1">
      <w:pPr>
        <w:spacing w:after="120" w:line="360" w:lineRule="auto"/>
        <w:jc w:val="both"/>
        <w:rPr>
          <w:rFonts w:eastAsia="Times New Roman"/>
          <w:color w:val="000000"/>
        </w:rPr>
      </w:pPr>
      <w:r w:rsidRPr="009520A7">
        <w:rPr>
          <w:rFonts w:eastAsia="Times New Roman"/>
          <w:color w:val="000000"/>
        </w:rPr>
        <w:t>Han sido estos cambios en las formas de comunicar, en gran medida introducidos por las redes sociales, lo que nos ha motivado a intentar comprender mejor la significación que los usuarios jóvenes</w:t>
      </w:r>
      <w:ins w:id="41" w:author="Flor Maria" w:date="2019-02-25T11:52:00Z">
        <w:r w:rsidR="003F5A9F">
          <w:rPr>
            <w:rFonts w:eastAsia="Times New Roman"/>
            <w:color w:val="000000"/>
          </w:rPr>
          <w:t xml:space="preserve"> dan</w:t>
        </w:r>
      </w:ins>
      <w:r w:rsidRPr="009520A7">
        <w:rPr>
          <w:rFonts w:eastAsia="Times New Roman"/>
          <w:color w:val="000000"/>
        </w:rPr>
        <w:t xml:space="preserve"> a este tipo de mensajes, especialmente a los de tipo narrativo. Aunque el estudio de los patrones comunicativos de los jóvenes se ha r</w:t>
      </w:r>
      <w:r>
        <w:rPr>
          <w:rFonts w:eastAsia="Times New Roman"/>
          <w:color w:val="000000"/>
        </w:rPr>
        <w:t>e</w:t>
      </w:r>
      <w:r w:rsidRPr="009520A7">
        <w:rPr>
          <w:rFonts w:eastAsia="Times New Roman"/>
          <w:color w:val="000000"/>
        </w:rPr>
        <w:t>alizado en varias ocasiones, no ha ocurrido lo mismo con  los relato</w:t>
      </w:r>
      <w:r>
        <w:rPr>
          <w:rFonts w:eastAsia="Times New Roman"/>
          <w:color w:val="000000"/>
        </w:rPr>
        <w:t>s personales, que siguen muy ce</w:t>
      </w:r>
      <w:r w:rsidRPr="009520A7">
        <w:rPr>
          <w:rFonts w:eastAsia="Times New Roman"/>
          <w:color w:val="000000"/>
        </w:rPr>
        <w:t>rcanos en su concepción y en su práctica a los que se realizab</w:t>
      </w:r>
      <w:r>
        <w:rPr>
          <w:rFonts w:eastAsia="Times New Roman"/>
          <w:color w:val="000000"/>
        </w:rPr>
        <w:t>a</w:t>
      </w:r>
      <w:r w:rsidRPr="009520A7">
        <w:rPr>
          <w:rFonts w:eastAsia="Times New Roman"/>
          <w:color w:val="000000"/>
        </w:rPr>
        <w:t>n hace más de veinte años. Por ello</w:t>
      </w:r>
      <w:r>
        <w:rPr>
          <w:rFonts w:eastAsia="Times New Roman"/>
          <w:color w:val="000000"/>
        </w:rPr>
        <w:t>, y como se verá más adelante,</w:t>
      </w:r>
      <w:r w:rsidRPr="009520A7">
        <w:rPr>
          <w:rFonts w:eastAsia="Times New Roman"/>
          <w:color w:val="000000"/>
        </w:rPr>
        <w:t xml:space="preserve"> hemos procedido a </w:t>
      </w:r>
      <w:r>
        <w:rPr>
          <w:rFonts w:eastAsia="Times New Roman"/>
          <w:color w:val="000000"/>
        </w:rPr>
        <w:t xml:space="preserve">revisar la metodología de los relatos personales tradicionales, con énfasis en su aplicación en la educación formal, para </w:t>
      </w:r>
      <w:r w:rsidRPr="009520A7">
        <w:rPr>
          <w:rFonts w:eastAsia="Times New Roman"/>
          <w:color w:val="000000"/>
        </w:rPr>
        <w:t xml:space="preserve">diseñar una encuesta y una entrevista posterior </w:t>
      </w:r>
      <w:r>
        <w:rPr>
          <w:rFonts w:eastAsia="Times New Roman"/>
          <w:color w:val="000000"/>
        </w:rPr>
        <w:t>con el objetivo de intentar comprobar las prácticas actuales en adolescentes.</w:t>
      </w:r>
      <w:r w:rsidRPr="009520A7">
        <w:rPr>
          <w:rFonts w:eastAsia="Times New Roman"/>
          <w:color w:val="000000"/>
        </w:rPr>
        <w:tab/>
      </w:r>
    </w:p>
    <w:p w14:paraId="20E091F7" w14:textId="77777777" w:rsidR="00C16F05" w:rsidRDefault="00C16F05" w:rsidP="002E7D82">
      <w:pPr>
        <w:spacing w:before="240" w:after="120" w:line="360" w:lineRule="auto"/>
        <w:jc w:val="both"/>
        <w:rPr>
          <w:rFonts w:eastAsia="Times New Roman"/>
          <w:color w:val="000000"/>
        </w:rPr>
      </w:pPr>
    </w:p>
    <w:p w14:paraId="624C6208" w14:textId="77777777" w:rsidR="002E7D82" w:rsidRDefault="002E7D82" w:rsidP="002E7D82">
      <w:pPr>
        <w:spacing w:before="240" w:after="120" w:line="360" w:lineRule="auto"/>
        <w:jc w:val="both"/>
        <w:rPr>
          <w:rFonts w:eastAsia="Times New Roman"/>
          <w:b/>
          <w:i/>
          <w:color w:val="000000"/>
        </w:rPr>
      </w:pPr>
      <w:r>
        <w:rPr>
          <w:rFonts w:eastAsia="Times New Roman"/>
          <w:b/>
          <w:i/>
          <w:color w:val="000000"/>
        </w:rPr>
        <w:t xml:space="preserve">Los relatos digitales personales y </w:t>
      </w:r>
      <w:r w:rsidR="00C16F05">
        <w:rPr>
          <w:rFonts w:eastAsia="Times New Roman"/>
          <w:b/>
          <w:i/>
          <w:color w:val="000000"/>
        </w:rPr>
        <w:t>su</w:t>
      </w:r>
      <w:r>
        <w:rPr>
          <w:rFonts w:eastAsia="Times New Roman"/>
          <w:b/>
          <w:i/>
          <w:color w:val="000000"/>
        </w:rPr>
        <w:t xml:space="preserve"> inclusión</w:t>
      </w:r>
      <w:r w:rsidR="00C16F05">
        <w:rPr>
          <w:rFonts w:eastAsia="Times New Roman"/>
          <w:b/>
          <w:i/>
          <w:color w:val="000000"/>
        </w:rPr>
        <w:t xml:space="preserve"> en el contexto formal: el curri</w:t>
      </w:r>
      <w:r>
        <w:rPr>
          <w:rFonts w:eastAsia="Times New Roman"/>
          <w:b/>
          <w:i/>
          <w:color w:val="000000"/>
        </w:rPr>
        <w:t>culum de secundaria</w:t>
      </w:r>
    </w:p>
    <w:p w14:paraId="2759BAAE" w14:textId="77777777" w:rsidR="002E7D82" w:rsidRDefault="002E7D82" w:rsidP="002E7D82">
      <w:pPr>
        <w:spacing w:after="120" w:line="360" w:lineRule="auto"/>
        <w:jc w:val="both"/>
        <w:rPr>
          <w:rFonts w:eastAsia="Times New Roman"/>
          <w:color w:val="000000"/>
        </w:rPr>
      </w:pPr>
      <w:r>
        <w:rPr>
          <w:rFonts w:eastAsia="Times New Roman"/>
          <w:color w:val="000000"/>
        </w:rPr>
        <w:t>Revisando experiencias previas en las que se ha trabajado relatos digitales personales con adolescentes (</w:t>
      </w:r>
      <w:r>
        <w:rPr>
          <w:color w:val="000000"/>
        </w:rPr>
        <w:t>Londoño &amp; Rodríguez Illera, 2017</w:t>
      </w:r>
      <w:r>
        <w:rPr>
          <w:rFonts w:eastAsia="Times New Roman"/>
          <w:color w:val="000000"/>
        </w:rPr>
        <w:t>) se ha identif</w:t>
      </w:r>
      <w:r w:rsidR="00C16F05">
        <w:rPr>
          <w:rFonts w:eastAsia="Times New Roman"/>
          <w:color w:val="000000"/>
        </w:rPr>
        <w:t xml:space="preserve">icado que su proceso conlleva </w:t>
      </w:r>
      <w:r>
        <w:rPr>
          <w:rFonts w:eastAsia="Times New Roman"/>
          <w:color w:val="000000"/>
        </w:rPr>
        <w:t xml:space="preserve">poner en práctica competencias en muchos casos solicitadas en el contexto escolar. </w:t>
      </w:r>
    </w:p>
    <w:p w14:paraId="385B5CA9" w14:textId="77777777" w:rsidR="002E7D82" w:rsidRDefault="002E7D82" w:rsidP="002E7D82">
      <w:pPr>
        <w:spacing w:after="120" w:line="360" w:lineRule="auto"/>
        <w:jc w:val="both"/>
        <w:rPr>
          <w:rFonts w:eastAsia="Times New Roman"/>
          <w:color w:val="000000" w:themeColor="text1"/>
        </w:rPr>
      </w:pPr>
      <w:r>
        <w:rPr>
          <w:rFonts w:eastAsia="Times New Roman"/>
          <w:color w:val="000000"/>
        </w:rPr>
        <w:lastRenderedPageBreak/>
        <w:t xml:space="preserve">El proceso de creación de relatos digitales alrededor de una experiencia personal implica dar un espacio a los estudiantes para explorar y expresar sus inquietudes, conocerse y crear clima de convivencia entre los compañeros y para expresar sus vivencias </w:t>
      </w:r>
      <w:del w:id="42" w:author="Flor Maria" w:date="2019-02-25T12:05:00Z">
        <w:r w:rsidDel="00DB57EB">
          <w:rPr>
            <w:rFonts w:eastAsia="Times New Roman"/>
            <w:color w:val="000000"/>
          </w:rPr>
          <w:delText xml:space="preserve">a través </w:delText>
        </w:r>
      </w:del>
      <w:ins w:id="43" w:author="Flor Maria" w:date="2019-02-25T12:05:00Z">
        <w:r w:rsidR="00DB57EB">
          <w:rPr>
            <w:rFonts w:eastAsia="Times New Roman"/>
            <w:color w:val="000000"/>
          </w:rPr>
          <w:t xml:space="preserve">por medio </w:t>
        </w:r>
      </w:ins>
      <w:r>
        <w:rPr>
          <w:rFonts w:eastAsia="Times New Roman"/>
          <w:color w:val="000000"/>
        </w:rPr>
        <w:t xml:space="preserve">de estas nuevas formas de comunicación. Es conocido que en el ámbito escolar se presentan mayores dificultades para dar oportunidades de estas características ya sea por el tiempo de dedicación en detrimento de otras actividades de evaluación, por los recursos necesarios o, quizás, por la </w:t>
      </w:r>
      <w:r>
        <w:rPr>
          <w:rFonts w:eastAsia="Times New Roman"/>
          <w:color w:val="000000" w:themeColor="text1"/>
        </w:rPr>
        <w:t xml:space="preserve">falta de conocimiento de nuevas propuestas.   </w:t>
      </w:r>
    </w:p>
    <w:p w14:paraId="23FE82C2" w14:textId="77777777" w:rsidR="002E7D82" w:rsidRDefault="002E7D82" w:rsidP="002E7D82">
      <w:pPr>
        <w:spacing w:line="360" w:lineRule="auto"/>
        <w:jc w:val="both"/>
        <w:rPr>
          <w:rFonts w:eastAsia="Times New Roman"/>
          <w:color w:val="000000" w:themeColor="text1"/>
        </w:rPr>
      </w:pPr>
      <w:r>
        <w:rPr>
          <w:rFonts w:eastAsia="Times New Roman"/>
          <w:color w:val="000000" w:themeColor="text1"/>
        </w:rPr>
        <w:t xml:space="preserve">Situándonos en el enfoque del aprendizaje sin costuras, </w:t>
      </w:r>
      <w:r>
        <w:rPr>
          <w:rFonts w:eastAsia="Times New Roman"/>
          <w:i/>
          <w:color w:val="000000" w:themeColor="text1"/>
        </w:rPr>
        <w:t xml:space="preserve">seamless learning </w:t>
      </w:r>
      <w:r>
        <w:rPr>
          <w:rFonts w:eastAsia="Times New Roman"/>
          <w:color w:val="000000" w:themeColor="text1"/>
        </w:rPr>
        <w:t xml:space="preserve">(Chan </w:t>
      </w:r>
      <w:r>
        <w:rPr>
          <w:rFonts w:eastAsia="Times New Roman"/>
          <w:i/>
          <w:color w:val="000000" w:themeColor="text1"/>
        </w:rPr>
        <w:t xml:space="preserve">et al., </w:t>
      </w:r>
      <w:r>
        <w:rPr>
          <w:rFonts w:eastAsia="Times New Roman"/>
          <w:color w:val="000000" w:themeColor="text1"/>
        </w:rPr>
        <w:t>2006</w:t>
      </w:r>
      <w:r>
        <w:rPr>
          <w:rFonts w:eastAsia="Times New Roman"/>
          <w:i/>
          <w:color w:val="000000" w:themeColor="text1"/>
        </w:rPr>
        <w:t xml:space="preserve">; </w:t>
      </w:r>
      <w:r>
        <w:rPr>
          <w:rFonts w:eastAsia="Times New Roman"/>
          <w:color w:val="000000" w:themeColor="text1"/>
        </w:rPr>
        <w:t>Sharples, 2015), la ecología del aprendizaje (Coll, 2013)</w:t>
      </w:r>
      <w:r>
        <w:rPr>
          <w:rFonts w:eastAsia="Times New Roman"/>
          <w:i/>
          <w:color w:val="000000" w:themeColor="text1"/>
        </w:rPr>
        <w:t xml:space="preserve"> </w:t>
      </w:r>
      <w:r>
        <w:rPr>
          <w:rFonts w:eastAsia="Times New Roman"/>
          <w:color w:val="000000" w:themeColor="text1"/>
        </w:rPr>
        <w:t>o el aprendizaje</w:t>
      </w:r>
      <w:r>
        <w:rPr>
          <w:rFonts w:eastAsia="Times New Roman"/>
          <w:i/>
          <w:color w:val="000000" w:themeColor="text1"/>
        </w:rPr>
        <w:t xml:space="preserve"> entre contextos </w:t>
      </w:r>
      <w:r>
        <w:rPr>
          <w:rFonts w:eastAsia="Times New Roman"/>
          <w:color w:val="000000" w:themeColor="text1"/>
        </w:rPr>
        <w:t>(</w:t>
      </w:r>
      <w:r>
        <w:rPr>
          <w:rFonts w:eastAsia="Times New Roman"/>
          <w:color w:val="000000" w:themeColor="text1"/>
          <w:shd w:val="clear" w:color="auto" w:fill="FFFFFF"/>
        </w:rPr>
        <w:t xml:space="preserve">Vadeboncoeur, 2014; Erstad </w:t>
      </w:r>
      <w:r>
        <w:rPr>
          <w:rFonts w:eastAsia="Times New Roman"/>
          <w:i/>
          <w:color w:val="000000" w:themeColor="text1"/>
          <w:shd w:val="clear" w:color="auto" w:fill="FFFFFF"/>
        </w:rPr>
        <w:t>et al.</w:t>
      </w:r>
      <w:r>
        <w:rPr>
          <w:rFonts w:eastAsia="Times New Roman"/>
          <w:color w:val="000000" w:themeColor="text1"/>
          <w:shd w:val="clear" w:color="auto" w:fill="FFFFFF"/>
        </w:rPr>
        <w:t>, 2016)</w:t>
      </w:r>
      <w:r w:rsidR="00C16F05">
        <w:rPr>
          <w:rFonts w:eastAsia="Times New Roman"/>
          <w:color w:val="000000" w:themeColor="text1"/>
          <w:shd w:val="clear" w:color="auto" w:fill="FFFFFF"/>
        </w:rPr>
        <w:t>,</w:t>
      </w:r>
      <w:r>
        <w:rPr>
          <w:rFonts w:eastAsia="Times New Roman"/>
          <w:color w:val="000000" w:themeColor="text1"/>
          <w:shd w:val="clear" w:color="auto" w:fill="FFFFFF"/>
        </w:rPr>
        <w:t xml:space="preserve"> </w:t>
      </w:r>
      <w:r w:rsidR="00C16F05">
        <w:rPr>
          <w:rFonts w:eastAsia="Times New Roman"/>
          <w:color w:val="000000" w:themeColor="text1"/>
        </w:rPr>
        <w:t>se comprende</w:t>
      </w:r>
      <w:r>
        <w:rPr>
          <w:rFonts w:eastAsia="Times New Roman"/>
          <w:color w:val="000000" w:themeColor="text1"/>
        </w:rPr>
        <w:t xml:space="preserve"> el interés de realizar prácticas educativas para los adolescentes en la que se recogen sus expresiones</w:t>
      </w:r>
      <w:r w:rsidR="00C16F05">
        <w:rPr>
          <w:rFonts w:eastAsia="Times New Roman"/>
          <w:color w:val="000000" w:themeColor="text1"/>
        </w:rPr>
        <w:t>,</w:t>
      </w:r>
      <w:r>
        <w:rPr>
          <w:rFonts w:eastAsia="Times New Roman"/>
          <w:color w:val="000000" w:themeColor="text1"/>
        </w:rPr>
        <w:t xml:space="preserve"> a la vez que se adopta su </w:t>
      </w:r>
      <w:r>
        <w:rPr>
          <w:rFonts w:eastAsia="Times New Roman"/>
          <w:i/>
          <w:color w:val="000000" w:themeColor="text1"/>
        </w:rPr>
        <w:t>habitus</w:t>
      </w:r>
      <w:r>
        <w:rPr>
          <w:rFonts w:eastAsia="Times New Roman"/>
          <w:color w:val="000000" w:themeColor="text1"/>
        </w:rPr>
        <w:t xml:space="preserve"> en relación con la tecnología y la sociedad digital.</w:t>
      </w:r>
    </w:p>
    <w:p w14:paraId="75EB0B43" w14:textId="77777777" w:rsidR="007C76F2" w:rsidRPr="00E66900" w:rsidRDefault="00D31463" w:rsidP="00C656D1">
      <w:pPr>
        <w:spacing w:before="240" w:after="120" w:line="360" w:lineRule="auto"/>
        <w:jc w:val="both"/>
        <w:rPr>
          <w:rFonts w:eastAsia="Times New Roman"/>
          <w:color w:val="000000"/>
        </w:rPr>
      </w:pPr>
      <w:r w:rsidRPr="00E66900">
        <w:rPr>
          <w:rFonts w:eastAsia="Times New Roman"/>
          <w:color w:val="000000"/>
        </w:rPr>
        <w:t>La decisión de realizar relatos digitales personales en cualquier contexto académico requiere una planificación acotada al tiempo de intervención y a los recursos disponible</w:t>
      </w:r>
      <w:r w:rsidR="000B38E5">
        <w:rPr>
          <w:rFonts w:eastAsia="Times New Roman"/>
          <w:color w:val="000000"/>
        </w:rPr>
        <w:t>s</w:t>
      </w:r>
      <w:r w:rsidRPr="00E66900">
        <w:rPr>
          <w:rFonts w:eastAsia="Times New Roman"/>
          <w:color w:val="000000"/>
        </w:rPr>
        <w:t xml:space="preserve">. En experiencias anteriores </w:t>
      </w:r>
      <w:r w:rsidR="00CC6063">
        <w:rPr>
          <w:rFonts w:eastAsia="Times New Roman"/>
          <w:color w:val="000000"/>
        </w:rPr>
        <w:t>(</w:t>
      </w:r>
      <w:r w:rsidR="00E91ADF">
        <w:rPr>
          <w:rFonts w:eastAsia="Times New Roman"/>
          <w:color w:val="000000"/>
        </w:rPr>
        <w:t>Londoño</w:t>
      </w:r>
      <w:r w:rsidR="00CC6063">
        <w:rPr>
          <w:rFonts w:eastAsia="Times New Roman"/>
          <w:color w:val="000000"/>
        </w:rPr>
        <w:t>, 2013; Londoño &amp; Rodrí</w:t>
      </w:r>
      <w:r w:rsidR="00CF57BC">
        <w:rPr>
          <w:rFonts w:eastAsia="Times New Roman"/>
          <w:color w:val="000000"/>
        </w:rPr>
        <w:t>guez Illera, 2017</w:t>
      </w:r>
      <w:r w:rsidRPr="00E66900">
        <w:rPr>
          <w:rFonts w:eastAsia="Times New Roman"/>
          <w:color w:val="000000"/>
        </w:rPr>
        <w:t>)</w:t>
      </w:r>
      <w:r w:rsidR="009007E2" w:rsidRPr="00E66900">
        <w:rPr>
          <w:rFonts w:eastAsia="Times New Roman"/>
          <w:color w:val="000000"/>
        </w:rPr>
        <w:t xml:space="preserve"> se ha seguido una metodología </w:t>
      </w:r>
      <w:r w:rsidR="007452D2" w:rsidRPr="00E66900">
        <w:rPr>
          <w:rFonts w:eastAsia="Times New Roman"/>
          <w:color w:val="000000"/>
        </w:rPr>
        <w:t xml:space="preserve">compuesta por varias fases secuenciadas, tanto de trabajo individual como grupal y en </w:t>
      </w:r>
      <w:r w:rsidR="0021101F">
        <w:rPr>
          <w:rFonts w:eastAsia="Times New Roman"/>
          <w:color w:val="000000"/>
        </w:rPr>
        <w:t xml:space="preserve">la que se ponen en juego </w:t>
      </w:r>
      <w:r w:rsidR="000B38E5">
        <w:rPr>
          <w:rFonts w:eastAsia="Times New Roman"/>
          <w:color w:val="000000"/>
        </w:rPr>
        <w:t xml:space="preserve">una serie de </w:t>
      </w:r>
      <w:r w:rsidR="0021101F">
        <w:rPr>
          <w:rFonts w:eastAsia="Times New Roman"/>
          <w:color w:val="000000"/>
        </w:rPr>
        <w:t>compete</w:t>
      </w:r>
      <w:r w:rsidR="007452D2" w:rsidRPr="00E66900">
        <w:rPr>
          <w:rFonts w:eastAsia="Times New Roman"/>
          <w:color w:val="000000"/>
        </w:rPr>
        <w:t>nc</w:t>
      </w:r>
      <w:r w:rsidR="007C76F2" w:rsidRPr="00E66900">
        <w:rPr>
          <w:rFonts w:eastAsia="Times New Roman"/>
          <w:color w:val="000000"/>
        </w:rPr>
        <w:t xml:space="preserve">ias. </w:t>
      </w:r>
      <w:r w:rsidR="00C16F05">
        <w:rPr>
          <w:rFonts w:eastAsia="Times New Roman"/>
          <w:color w:val="000000"/>
        </w:rPr>
        <w:t>De</w:t>
      </w:r>
      <w:r w:rsidR="00D029A9">
        <w:rPr>
          <w:rFonts w:eastAsia="Times New Roman"/>
          <w:color w:val="000000"/>
        </w:rPr>
        <w:t xml:space="preserve"> modo</w:t>
      </w:r>
      <w:r w:rsidR="00D97A6E">
        <w:rPr>
          <w:rFonts w:eastAsia="Times New Roman"/>
          <w:color w:val="000000"/>
        </w:rPr>
        <w:t xml:space="preserve"> genérico</w:t>
      </w:r>
      <w:r w:rsidR="007C76F2" w:rsidRPr="00E66900">
        <w:rPr>
          <w:rFonts w:eastAsia="Times New Roman"/>
          <w:color w:val="000000"/>
        </w:rPr>
        <w:t xml:space="preserve">, </w:t>
      </w:r>
      <w:r w:rsidR="00D029A9">
        <w:rPr>
          <w:rFonts w:eastAsia="Times New Roman"/>
          <w:color w:val="000000"/>
        </w:rPr>
        <w:t>los formadores siguen la siguiente secuencia:</w:t>
      </w:r>
    </w:p>
    <w:p w14:paraId="551C11C9" w14:textId="77777777" w:rsidR="007C76F2" w:rsidRPr="009621F8" w:rsidRDefault="007C76F2"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 xml:space="preserve">Explicación de qué son los </w:t>
      </w:r>
      <w:r w:rsidRPr="009621F8">
        <w:rPr>
          <w:rFonts w:ascii="Times New Roman" w:eastAsia="Times New Roman" w:hAnsi="Times New Roman" w:cs="Times New Roman"/>
          <w:i/>
          <w:color w:val="000000"/>
          <w:lang w:val="es-ES" w:eastAsia="es-ES_tradnl"/>
        </w:rPr>
        <w:t>Relatos Digitales Personales</w:t>
      </w:r>
    </w:p>
    <w:p w14:paraId="30E31D05" w14:textId="77777777" w:rsidR="007C76F2" w:rsidRPr="009621F8" w:rsidRDefault="007C76F2"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Decisión del tema, suceso, experiencia o pensamiento a relatar. Para ello, se solicita que el estudiante traiga hasta 3 ideas y las comparta en pequeño grupo. Posterio</w:t>
      </w:r>
      <w:ins w:id="44" w:author="Flor Maria" w:date="2019-02-25T17:34:00Z">
        <w:r w:rsidR="006A2CE1">
          <w:rPr>
            <w:rFonts w:ascii="Times New Roman" w:eastAsia="Times New Roman" w:hAnsi="Times New Roman" w:cs="Times New Roman"/>
            <w:color w:val="000000"/>
            <w:lang w:val="es-ES" w:eastAsia="es-ES_tradnl"/>
          </w:rPr>
          <w:t>r</w:t>
        </w:r>
      </w:ins>
      <w:r w:rsidRPr="009621F8">
        <w:rPr>
          <w:rFonts w:ascii="Times New Roman" w:eastAsia="Times New Roman" w:hAnsi="Times New Roman" w:cs="Times New Roman"/>
          <w:color w:val="000000"/>
          <w:lang w:val="es-ES" w:eastAsia="es-ES_tradnl"/>
        </w:rPr>
        <w:t xml:space="preserve">mente y con </w:t>
      </w:r>
      <w:r w:rsidR="00D97A6E" w:rsidRPr="009621F8">
        <w:rPr>
          <w:rFonts w:ascii="Times New Roman" w:eastAsia="Times New Roman" w:hAnsi="Times New Roman" w:cs="Times New Roman"/>
          <w:color w:val="000000"/>
          <w:lang w:val="es-ES" w:eastAsia="es-ES_tradnl"/>
        </w:rPr>
        <w:t>más pensamientos sobre es</w:t>
      </w:r>
      <w:r w:rsidR="00357D00" w:rsidRPr="009621F8">
        <w:rPr>
          <w:rFonts w:ascii="Times New Roman" w:eastAsia="Times New Roman" w:hAnsi="Times New Roman" w:cs="Times New Roman"/>
          <w:color w:val="000000"/>
          <w:lang w:val="es-ES" w:eastAsia="es-ES_tradnl"/>
        </w:rPr>
        <w:t>t</w:t>
      </w:r>
      <w:r w:rsidR="00D97A6E" w:rsidRPr="009621F8">
        <w:rPr>
          <w:rFonts w:ascii="Times New Roman" w:eastAsia="Times New Roman" w:hAnsi="Times New Roman" w:cs="Times New Roman"/>
          <w:color w:val="000000"/>
          <w:lang w:val="es-ES" w:eastAsia="es-ES_tradnl"/>
        </w:rPr>
        <w:t>as idea</w:t>
      </w:r>
      <w:r w:rsidRPr="009621F8">
        <w:rPr>
          <w:rFonts w:ascii="Times New Roman" w:eastAsia="Times New Roman" w:hAnsi="Times New Roman" w:cs="Times New Roman"/>
          <w:color w:val="000000"/>
          <w:lang w:val="es-ES" w:eastAsia="es-ES_tradnl"/>
        </w:rPr>
        <w:t xml:space="preserve">s, se comparte en gran grupo. A esta </w:t>
      </w:r>
      <w:r w:rsidR="00465D52" w:rsidRPr="009621F8">
        <w:rPr>
          <w:rFonts w:ascii="Times New Roman" w:eastAsia="Times New Roman" w:hAnsi="Times New Roman" w:cs="Times New Roman"/>
          <w:color w:val="000000"/>
          <w:lang w:val="es-ES" w:eastAsia="es-ES_tradnl"/>
        </w:rPr>
        <w:t>diná</w:t>
      </w:r>
      <w:r w:rsidR="0035294E">
        <w:rPr>
          <w:rFonts w:ascii="Times New Roman" w:eastAsia="Times New Roman" w:hAnsi="Times New Roman" w:cs="Times New Roman"/>
          <w:color w:val="000000"/>
          <w:lang w:val="es-ES" w:eastAsia="es-ES_tradnl"/>
        </w:rPr>
        <w:t>mica se le llama “StoryCi</w:t>
      </w:r>
      <w:r w:rsidRPr="009621F8">
        <w:rPr>
          <w:rFonts w:ascii="Times New Roman" w:eastAsia="Times New Roman" w:hAnsi="Times New Roman" w:cs="Times New Roman"/>
          <w:color w:val="000000"/>
          <w:lang w:val="es-ES" w:eastAsia="es-ES_tradnl"/>
        </w:rPr>
        <w:t>rcle”.</w:t>
      </w:r>
      <w:r w:rsidR="00465D52" w:rsidRPr="009621F8">
        <w:rPr>
          <w:rFonts w:ascii="Times New Roman" w:eastAsia="Times New Roman" w:hAnsi="Times New Roman" w:cs="Times New Roman"/>
          <w:color w:val="000000"/>
          <w:lang w:val="es-ES" w:eastAsia="es-ES_tradnl"/>
        </w:rPr>
        <w:t xml:space="preserve"> Nótese que algunos estudiantes necesitan intimidad para explicar su relato</w:t>
      </w:r>
      <w:ins w:id="45" w:author="Flor Maria" w:date="2019-02-25T12:11:00Z">
        <w:r w:rsidR="00DB57EB">
          <w:rPr>
            <w:rFonts w:ascii="Times New Roman" w:eastAsia="Times New Roman" w:hAnsi="Times New Roman" w:cs="Times New Roman"/>
            <w:color w:val="000000"/>
            <w:lang w:val="es-ES" w:eastAsia="es-ES_tradnl"/>
          </w:rPr>
          <w:t>,</w:t>
        </w:r>
      </w:ins>
      <w:r w:rsidR="00465D52" w:rsidRPr="009621F8">
        <w:rPr>
          <w:rFonts w:ascii="Times New Roman" w:eastAsia="Times New Roman" w:hAnsi="Times New Roman" w:cs="Times New Roman"/>
          <w:color w:val="000000"/>
          <w:lang w:val="es-ES" w:eastAsia="es-ES_tradnl"/>
        </w:rPr>
        <w:t xml:space="preserve"> así como para decidir su temática o bien algunos son reticentes a explicarlo. </w:t>
      </w:r>
      <w:r w:rsidR="00357D00" w:rsidRPr="009621F8">
        <w:rPr>
          <w:rFonts w:ascii="Times New Roman" w:eastAsia="Times New Roman" w:hAnsi="Times New Roman" w:cs="Times New Roman"/>
          <w:color w:val="000000"/>
          <w:lang w:val="es-ES" w:eastAsia="es-ES_tradnl"/>
        </w:rPr>
        <w:t>Aún más en estos casos</w:t>
      </w:r>
      <w:r w:rsidR="00465D52" w:rsidRPr="009621F8">
        <w:rPr>
          <w:rFonts w:ascii="Times New Roman" w:eastAsia="Times New Roman" w:hAnsi="Times New Roman" w:cs="Times New Roman"/>
          <w:color w:val="000000"/>
          <w:lang w:val="es-ES" w:eastAsia="es-ES_tradnl"/>
        </w:rPr>
        <w:t xml:space="preserve">, es muy importante la empatía y el acompañamiento de los formadores. </w:t>
      </w:r>
    </w:p>
    <w:p w14:paraId="13DD09DB" w14:textId="77777777" w:rsidR="007C76F2" w:rsidRPr="009621F8" w:rsidRDefault="00A56A91"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Primer b</w:t>
      </w:r>
      <w:r w:rsidR="00CA6814" w:rsidRPr="009621F8">
        <w:rPr>
          <w:rFonts w:ascii="Times New Roman" w:eastAsia="Times New Roman" w:hAnsi="Times New Roman" w:cs="Times New Roman"/>
          <w:color w:val="000000"/>
          <w:lang w:val="es-ES" w:eastAsia="es-ES_tradnl"/>
        </w:rPr>
        <w:t xml:space="preserve">orrador </w:t>
      </w:r>
      <w:r w:rsidRPr="009621F8">
        <w:rPr>
          <w:rFonts w:ascii="Times New Roman" w:eastAsia="Times New Roman" w:hAnsi="Times New Roman" w:cs="Times New Roman"/>
          <w:color w:val="000000"/>
          <w:lang w:val="es-ES" w:eastAsia="es-ES_tradnl"/>
        </w:rPr>
        <w:t>escrito del relato.</w:t>
      </w:r>
      <w:r w:rsidR="001619DC" w:rsidRPr="009621F8">
        <w:rPr>
          <w:rFonts w:ascii="Times New Roman" w:eastAsia="Times New Roman" w:hAnsi="Times New Roman" w:cs="Times New Roman"/>
          <w:color w:val="000000"/>
          <w:lang w:val="es-ES" w:eastAsia="es-ES_tradnl"/>
        </w:rPr>
        <w:t xml:space="preserve"> Se solicita escribir el relato en una o dos </w:t>
      </w:r>
      <w:r w:rsidR="00966103" w:rsidRPr="009621F8">
        <w:rPr>
          <w:rFonts w:ascii="Times New Roman" w:eastAsia="Times New Roman" w:hAnsi="Times New Roman" w:cs="Times New Roman"/>
          <w:color w:val="000000"/>
          <w:lang w:val="es-ES" w:eastAsia="es-ES_tradnl"/>
        </w:rPr>
        <w:t>páginas</w:t>
      </w:r>
      <w:r w:rsidR="001619DC" w:rsidRPr="009621F8">
        <w:rPr>
          <w:rFonts w:ascii="Times New Roman" w:eastAsia="Times New Roman" w:hAnsi="Times New Roman" w:cs="Times New Roman"/>
          <w:color w:val="000000"/>
          <w:lang w:val="es-ES" w:eastAsia="es-ES_tradnl"/>
        </w:rPr>
        <w:t>. Generalmente</w:t>
      </w:r>
      <w:ins w:id="46" w:author="Flor Maria" w:date="2019-02-25T12:12:00Z">
        <w:r w:rsidR="00DB57EB">
          <w:rPr>
            <w:rFonts w:ascii="Times New Roman" w:eastAsia="Times New Roman" w:hAnsi="Times New Roman" w:cs="Times New Roman"/>
            <w:color w:val="000000"/>
            <w:lang w:val="es-ES" w:eastAsia="es-ES_tradnl"/>
          </w:rPr>
          <w:t>,</w:t>
        </w:r>
      </w:ins>
      <w:r w:rsidR="001619DC" w:rsidRPr="009621F8">
        <w:rPr>
          <w:rFonts w:ascii="Times New Roman" w:eastAsia="Times New Roman" w:hAnsi="Times New Roman" w:cs="Times New Roman"/>
          <w:color w:val="000000"/>
          <w:lang w:val="es-ES" w:eastAsia="es-ES_tradnl"/>
        </w:rPr>
        <w:t xml:space="preserve"> es la primera vez que van a dejar plasmado el relato </w:t>
      </w:r>
      <w:r w:rsidR="00966103" w:rsidRPr="009621F8">
        <w:rPr>
          <w:rFonts w:ascii="Times New Roman" w:eastAsia="Times New Roman" w:hAnsi="Times New Roman" w:cs="Times New Roman"/>
          <w:color w:val="000000"/>
          <w:lang w:val="es-ES" w:eastAsia="es-ES_tradnl"/>
        </w:rPr>
        <w:t xml:space="preserve">de manera escrita y, por tanto, van a surgir nuevos pensamientos y se empezarán a estructurar las </w:t>
      </w:r>
      <w:r w:rsidR="00565E33" w:rsidRPr="009621F8">
        <w:rPr>
          <w:rFonts w:ascii="Times New Roman" w:eastAsia="Times New Roman" w:hAnsi="Times New Roman" w:cs="Times New Roman"/>
          <w:color w:val="000000"/>
          <w:lang w:val="es-ES" w:eastAsia="es-ES_tradnl"/>
        </w:rPr>
        <w:t>ide</w:t>
      </w:r>
      <w:r w:rsidR="00407B85">
        <w:rPr>
          <w:rFonts w:ascii="Times New Roman" w:eastAsia="Times New Roman" w:hAnsi="Times New Roman" w:cs="Times New Roman"/>
          <w:color w:val="000000"/>
          <w:lang w:val="es-ES" w:eastAsia="es-ES_tradnl"/>
        </w:rPr>
        <w:t>a</w:t>
      </w:r>
      <w:r w:rsidR="00565E33" w:rsidRPr="009621F8">
        <w:rPr>
          <w:rFonts w:ascii="Times New Roman" w:eastAsia="Times New Roman" w:hAnsi="Times New Roman" w:cs="Times New Roman"/>
          <w:color w:val="000000"/>
          <w:lang w:val="es-ES" w:eastAsia="es-ES_tradnl"/>
        </w:rPr>
        <w:t xml:space="preserve">s, por </w:t>
      </w:r>
      <w:ins w:id="47" w:author="Flor Maria" w:date="2019-02-25T12:12:00Z">
        <w:r w:rsidR="00DB57EB">
          <w:rPr>
            <w:rFonts w:ascii="Times New Roman" w:eastAsia="Times New Roman" w:hAnsi="Times New Roman" w:cs="Times New Roman"/>
            <w:color w:val="000000"/>
            <w:lang w:val="es-ES" w:eastAsia="es-ES_tradnl"/>
          </w:rPr>
          <w:t xml:space="preserve">lo </w:t>
        </w:r>
      </w:ins>
      <w:r w:rsidR="00565E33" w:rsidRPr="009621F8">
        <w:rPr>
          <w:rFonts w:ascii="Times New Roman" w:eastAsia="Times New Roman" w:hAnsi="Times New Roman" w:cs="Times New Roman"/>
          <w:color w:val="000000"/>
          <w:lang w:val="es-ES" w:eastAsia="es-ES_tradnl"/>
        </w:rPr>
        <w:t>tanto, se puede sugerir que escriban todo lo que necesiten</w:t>
      </w:r>
      <w:r w:rsidR="00966103" w:rsidRPr="009621F8">
        <w:rPr>
          <w:rFonts w:ascii="Times New Roman" w:eastAsia="Times New Roman" w:hAnsi="Times New Roman" w:cs="Times New Roman"/>
          <w:color w:val="000000"/>
          <w:lang w:val="es-ES" w:eastAsia="es-ES_tradnl"/>
        </w:rPr>
        <w:t>.</w:t>
      </w:r>
      <w:r w:rsidR="00087208" w:rsidRPr="009621F8">
        <w:rPr>
          <w:rFonts w:ascii="Times New Roman" w:eastAsia="Times New Roman" w:hAnsi="Times New Roman" w:cs="Times New Roman"/>
          <w:color w:val="000000"/>
          <w:lang w:val="es-ES" w:eastAsia="es-ES_tradnl"/>
        </w:rPr>
        <w:t xml:space="preserve"> Seguidamente, se solicita resumir el texto en 1-2 páginas trabajando las partes importantes. </w:t>
      </w:r>
    </w:p>
    <w:p w14:paraId="21CFE383" w14:textId="77777777" w:rsidR="00041405" w:rsidRPr="009621F8" w:rsidRDefault="00041405"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lastRenderedPageBreak/>
        <w:t>Storyboard. El último borrador escrito se estructura y se modela en fo</w:t>
      </w:r>
      <w:bookmarkStart w:id="48" w:name="_GoBack"/>
      <w:bookmarkEnd w:id="48"/>
      <w:r w:rsidRPr="009621F8">
        <w:rPr>
          <w:rFonts w:ascii="Times New Roman" w:eastAsia="Times New Roman" w:hAnsi="Times New Roman" w:cs="Times New Roman"/>
          <w:color w:val="000000"/>
          <w:lang w:val="es-ES" w:eastAsia="es-ES_tradnl"/>
        </w:rPr>
        <w:t>rma de Storyboard especificando el tipo de escena y recursos que acompañarán al texto: imágenes, ritmos de la voz en off, melodías de fondo...</w:t>
      </w:r>
    </w:p>
    <w:p w14:paraId="3F57E0F9" w14:textId="77777777" w:rsidR="00041405" w:rsidRPr="009621F8" w:rsidRDefault="00041405"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Búsqueda o producción de recu</w:t>
      </w:r>
      <w:r w:rsidR="009240BB" w:rsidRPr="009621F8">
        <w:rPr>
          <w:rFonts w:ascii="Times New Roman" w:eastAsia="Times New Roman" w:hAnsi="Times New Roman" w:cs="Times New Roman"/>
          <w:color w:val="000000"/>
          <w:lang w:val="es-ES" w:eastAsia="es-ES_tradnl"/>
        </w:rPr>
        <w:t>rsos indicados en</w:t>
      </w:r>
      <w:r w:rsidR="00C87A5E" w:rsidRPr="009621F8">
        <w:rPr>
          <w:rFonts w:ascii="Times New Roman" w:eastAsia="Times New Roman" w:hAnsi="Times New Roman" w:cs="Times New Roman"/>
          <w:color w:val="000000"/>
          <w:lang w:val="es-ES" w:eastAsia="es-ES_tradnl"/>
        </w:rPr>
        <w:t xml:space="preserve"> el Storyboard: fotografías, imá</w:t>
      </w:r>
      <w:r w:rsidR="009240BB" w:rsidRPr="009621F8">
        <w:rPr>
          <w:rFonts w:ascii="Times New Roman" w:eastAsia="Times New Roman" w:hAnsi="Times New Roman" w:cs="Times New Roman"/>
          <w:color w:val="000000"/>
          <w:lang w:val="es-ES" w:eastAsia="es-ES_tradnl"/>
        </w:rPr>
        <w:t xml:space="preserve">genes, </w:t>
      </w:r>
      <w:r w:rsidR="00D53693" w:rsidRPr="009621F8">
        <w:rPr>
          <w:rFonts w:ascii="Times New Roman" w:eastAsia="Times New Roman" w:hAnsi="Times New Roman" w:cs="Times New Roman"/>
          <w:color w:val="000000"/>
          <w:lang w:val="es-ES" w:eastAsia="es-ES_tradnl"/>
        </w:rPr>
        <w:t>audios</w:t>
      </w:r>
      <w:r w:rsidR="009240BB" w:rsidRPr="009621F8">
        <w:rPr>
          <w:rFonts w:ascii="Times New Roman" w:eastAsia="Times New Roman" w:hAnsi="Times New Roman" w:cs="Times New Roman"/>
          <w:color w:val="000000"/>
          <w:lang w:val="es-ES" w:eastAsia="es-ES_tradnl"/>
        </w:rPr>
        <w:t xml:space="preserve"> (grabación de voz en </w:t>
      </w:r>
      <w:r w:rsidR="00690773" w:rsidRPr="00690773">
        <w:rPr>
          <w:rFonts w:ascii="Times New Roman" w:eastAsia="Times New Roman" w:hAnsi="Times New Roman" w:cs="Times New Roman"/>
          <w:i/>
          <w:color w:val="000000"/>
          <w:lang w:val="es-ES" w:eastAsia="es-ES_tradnl"/>
          <w:rPrChange w:id="49" w:author="Flor Maria" w:date="2019-02-25T17:19:00Z">
            <w:rPr>
              <w:rFonts w:ascii="Times New Roman" w:eastAsia="Times New Roman" w:hAnsi="Times New Roman" w:cs="Times New Roman"/>
              <w:color w:val="000000"/>
              <w:lang w:val="es-ES" w:eastAsia="es-ES_tradnl"/>
            </w:rPr>
          </w:rPrChange>
        </w:rPr>
        <w:t xml:space="preserve">off </w:t>
      </w:r>
      <w:r w:rsidR="009240BB" w:rsidRPr="009621F8">
        <w:rPr>
          <w:rFonts w:ascii="Times New Roman" w:eastAsia="Times New Roman" w:hAnsi="Times New Roman" w:cs="Times New Roman"/>
          <w:color w:val="000000"/>
          <w:lang w:val="es-ES" w:eastAsia="es-ES_tradnl"/>
        </w:rPr>
        <w:t>y sonidos de fondo)</w:t>
      </w:r>
      <w:r w:rsidR="00C87A5E" w:rsidRPr="009621F8">
        <w:rPr>
          <w:rFonts w:ascii="Times New Roman" w:eastAsia="Times New Roman" w:hAnsi="Times New Roman" w:cs="Times New Roman"/>
          <w:color w:val="000000"/>
          <w:lang w:val="es-ES" w:eastAsia="es-ES_tradnl"/>
        </w:rPr>
        <w:t>,</w:t>
      </w:r>
      <w:r w:rsidR="00565E33" w:rsidRPr="009621F8">
        <w:rPr>
          <w:rFonts w:ascii="Times New Roman" w:eastAsia="Times New Roman" w:hAnsi="Times New Roman" w:cs="Times New Roman"/>
          <w:color w:val="000000"/>
          <w:lang w:val="es-ES" w:eastAsia="es-ES_tradnl"/>
        </w:rPr>
        <w:t xml:space="preserve"> </w:t>
      </w:r>
      <w:r w:rsidR="00C87A5E" w:rsidRPr="009621F8">
        <w:rPr>
          <w:rFonts w:ascii="Times New Roman" w:eastAsia="Times New Roman" w:hAnsi="Times New Roman" w:cs="Times New Roman"/>
          <w:color w:val="000000"/>
          <w:lang w:val="es-ES" w:eastAsia="es-ES_tradnl"/>
        </w:rPr>
        <w:t>créditos finales...</w:t>
      </w:r>
    </w:p>
    <w:p w14:paraId="295E75C4" w14:textId="77777777" w:rsidR="00087208" w:rsidRPr="009621F8" w:rsidRDefault="00C87A5E"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Montaje del relato digital personal en formato video.</w:t>
      </w:r>
    </w:p>
    <w:p w14:paraId="27D8BAB8" w14:textId="77777777" w:rsidR="0047359D" w:rsidRPr="009621F8" w:rsidRDefault="0047359D" w:rsidP="00C656D1">
      <w:pPr>
        <w:pStyle w:val="Prrafodelista"/>
        <w:numPr>
          <w:ilvl w:val="0"/>
          <w:numId w:val="5"/>
        </w:numPr>
        <w:spacing w:before="240" w:after="120" w:line="360" w:lineRule="auto"/>
        <w:jc w:val="both"/>
        <w:rPr>
          <w:rFonts w:ascii="Times New Roman" w:eastAsia="Times New Roman" w:hAnsi="Times New Roman" w:cs="Times New Roman"/>
          <w:color w:val="000000"/>
          <w:lang w:val="es-ES" w:eastAsia="es-ES_tradnl"/>
        </w:rPr>
      </w:pPr>
      <w:r w:rsidRPr="009621F8">
        <w:rPr>
          <w:rFonts w:ascii="Times New Roman" w:eastAsia="Times New Roman" w:hAnsi="Times New Roman" w:cs="Times New Roman"/>
          <w:color w:val="000000"/>
          <w:lang w:val="es-ES" w:eastAsia="es-ES_tradnl"/>
        </w:rPr>
        <w:t>Visualización grupal de los relatos digitales personales, en grupo y de manera voluntaria.</w:t>
      </w:r>
    </w:p>
    <w:p w14:paraId="407FE881" w14:textId="77777777" w:rsidR="00A56A91" w:rsidRPr="009621F8" w:rsidRDefault="0067021F" w:rsidP="00C656D1">
      <w:pPr>
        <w:spacing w:before="240" w:after="120" w:line="360" w:lineRule="auto"/>
        <w:jc w:val="both"/>
        <w:rPr>
          <w:rFonts w:eastAsia="Times New Roman"/>
          <w:color w:val="000000"/>
        </w:rPr>
      </w:pPr>
      <w:r w:rsidRPr="009621F8">
        <w:rPr>
          <w:rFonts w:eastAsia="Times New Roman"/>
          <w:color w:val="000000"/>
        </w:rPr>
        <w:t>Cada una de estas</w:t>
      </w:r>
      <w:r w:rsidR="00565E33" w:rsidRPr="009621F8">
        <w:rPr>
          <w:rFonts w:eastAsia="Times New Roman"/>
          <w:color w:val="000000"/>
        </w:rPr>
        <w:t xml:space="preserve"> fases se trata con variantes </w:t>
      </w:r>
      <w:r w:rsidR="000A4F36" w:rsidRPr="009621F8">
        <w:rPr>
          <w:rFonts w:eastAsia="Times New Roman"/>
          <w:color w:val="000000"/>
        </w:rPr>
        <w:t>y cri</w:t>
      </w:r>
      <w:r w:rsidR="00C16F05">
        <w:rPr>
          <w:rFonts w:eastAsia="Times New Roman"/>
          <w:color w:val="000000"/>
        </w:rPr>
        <w:t xml:space="preserve">terios de los mismos formadores, </w:t>
      </w:r>
      <w:r w:rsidR="00565E33" w:rsidRPr="009621F8">
        <w:rPr>
          <w:rFonts w:eastAsia="Times New Roman"/>
          <w:color w:val="000000"/>
        </w:rPr>
        <w:t>valorando</w:t>
      </w:r>
      <w:r w:rsidR="000A4F36" w:rsidRPr="009621F8">
        <w:rPr>
          <w:rFonts w:eastAsia="Times New Roman"/>
          <w:color w:val="000000"/>
        </w:rPr>
        <w:t xml:space="preserve"> la situación del colectivo y de cada uno de los participantes. Dentro de estas variantes es posible trabajar cada una de las fases con mayor detenimiento a fin de que la construcción del RDP forme parte de las materias académicas a evaluar. A continuación, vamos a mostrar la relación de las distintas fases con las competencias que </w:t>
      </w:r>
      <w:r w:rsidR="00C16F05">
        <w:rPr>
          <w:rFonts w:eastAsia="Times New Roman"/>
          <w:color w:val="000000"/>
        </w:rPr>
        <w:t xml:space="preserve">se </w:t>
      </w:r>
      <w:r w:rsidR="003333C8" w:rsidRPr="009621F8">
        <w:rPr>
          <w:rFonts w:eastAsia="Times New Roman"/>
          <w:color w:val="000000"/>
        </w:rPr>
        <w:t>establece</w:t>
      </w:r>
      <w:r w:rsidR="00B32666" w:rsidRPr="009621F8">
        <w:rPr>
          <w:rFonts w:eastAsia="Times New Roman"/>
          <w:color w:val="000000"/>
        </w:rPr>
        <w:t xml:space="preserve">n en España </w:t>
      </w:r>
      <w:r w:rsidR="00D950BC" w:rsidRPr="009621F8">
        <w:rPr>
          <w:rFonts w:eastAsia="Times New Roman"/>
          <w:color w:val="000000"/>
        </w:rPr>
        <w:t>(lugar do</w:t>
      </w:r>
      <w:r w:rsidR="00C16F05">
        <w:rPr>
          <w:rFonts w:eastAsia="Times New Roman"/>
          <w:color w:val="000000"/>
        </w:rPr>
        <w:t xml:space="preserve">nde se lleva a cabo el estudio y </w:t>
      </w:r>
      <w:r w:rsidR="00B32666" w:rsidRPr="009621F8">
        <w:rPr>
          <w:rFonts w:eastAsia="Times New Roman"/>
          <w:color w:val="000000"/>
        </w:rPr>
        <w:t>según</w:t>
      </w:r>
      <w:r w:rsidR="000A4F36" w:rsidRPr="009621F8">
        <w:rPr>
          <w:rFonts w:eastAsia="Times New Roman"/>
          <w:color w:val="000000"/>
        </w:rPr>
        <w:t xml:space="preserve"> </w:t>
      </w:r>
      <w:r w:rsidR="00C16F05">
        <w:rPr>
          <w:rFonts w:eastAsia="Times New Roman"/>
          <w:color w:val="000000"/>
        </w:rPr>
        <w:t xml:space="preserve">la norma dictada en </w:t>
      </w:r>
      <w:r w:rsidR="000A4F36" w:rsidRPr="009621F8">
        <w:rPr>
          <w:rFonts w:eastAsia="Times New Roman"/>
          <w:color w:val="000000"/>
        </w:rPr>
        <w:t xml:space="preserve">el </w:t>
      </w:r>
      <w:r w:rsidR="003333C8" w:rsidRPr="009621F8">
        <w:rPr>
          <w:rFonts w:eastAsia="Times New Roman"/>
          <w:color w:val="000000"/>
        </w:rPr>
        <w:t>Real Decret</w:t>
      </w:r>
      <w:r w:rsidR="00C16F05">
        <w:rPr>
          <w:rFonts w:eastAsia="Times New Roman"/>
          <w:color w:val="000000"/>
        </w:rPr>
        <w:t>o 1105/2014)</w:t>
      </w:r>
      <w:r w:rsidR="003333C8" w:rsidRPr="009621F8">
        <w:rPr>
          <w:rFonts w:eastAsia="Times New Roman"/>
          <w:color w:val="000000"/>
        </w:rPr>
        <w:t xml:space="preserve"> par</w:t>
      </w:r>
      <w:r w:rsidR="00B32666" w:rsidRPr="009621F8">
        <w:rPr>
          <w:rFonts w:eastAsia="Times New Roman"/>
          <w:color w:val="000000"/>
        </w:rPr>
        <w:t>a</w:t>
      </w:r>
      <w:r w:rsidR="003333C8" w:rsidRPr="009621F8">
        <w:rPr>
          <w:rFonts w:eastAsia="Times New Roman"/>
          <w:color w:val="000000"/>
        </w:rPr>
        <w:t xml:space="preserve"> el currículo básico de la Educación Secundaria Obligatoria y del Bachillerato. </w:t>
      </w:r>
    </w:p>
    <w:p w14:paraId="06077788" w14:textId="77777777" w:rsidR="009D2169" w:rsidRDefault="009D2169" w:rsidP="00C656D1">
      <w:pPr>
        <w:spacing w:before="240" w:after="120" w:line="360" w:lineRule="auto"/>
        <w:jc w:val="both"/>
        <w:rPr>
          <w:rFonts w:eastAsia="Times New Roman"/>
          <w:color w:val="000000"/>
          <w:lang w:val="ca-ES"/>
        </w:rPr>
      </w:pPr>
    </w:p>
    <w:p w14:paraId="678147A3" w14:textId="77777777" w:rsidR="00A46D99" w:rsidRDefault="00A46D99" w:rsidP="00A46D99">
      <w:pPr>
        <w:pStyle w:val="Descripcin"/>
        <w:keepNext/>
      </w:pPr>
      <w:r>
        <w:t xml:space="preserve">Tabla </w:t>
      </w:r>
      <w:r w:rsidR="00690773">
        <w:fldChar w:fldCharType="begin"/>
      </w:r>
      <w:r w:rsidR="00BC7E17">
        <w:instrText xml:space="preserve"> SEQ Tabla \* ARABIC </w:instrText>
      </w:r>
      <w:r w:rsidR="00690773">
        <w:fldChar w:fldCharType="separate"/>
      </w:r>
      <w:r>
        <w:rPr>
          <w:noProof/>
        </w:rPr>
        <w:t>1</w:t>
      </w:r>
      <w:r w:rsidR="00690773">
        <w:rPr>
          <w:noProof/>
        </w:rPr>
        <w:fldChar w:fldCharType="end"/>
      </w:r>
      <w:r>
        <w:t xml:space="preserve">. </w:t>
      </w:r>
      <w:r w:rsidRPr="004F3B0E">
        <w:t xml:space="preserve">Relación de competencias del currículo español </w:t>
      </w:r>
      <w:r w:rsidR="0021683B">
        <w:t>trabajadas en</w:t>
      </w:r>
      <w:r w:rsidRPr="004F3B0E">
        <w:t xml:space="preserve"> cada una de las fases del relato digital personal.</w:t>
      </w:r>
    </w:p>
    <w:tbl>
      <w:tblPr>
        <w:tblStyle w:val="Tablaconcuadrcula"/>
        <w:tblW w:w="0" w:type="auto"/>
        <w:tblLook w:val="04A0" w:firstRow="1" w:lastRow="0" w:firstColumn="1" w:lastColumn="0" w:noHBand="0" w:noVBand="1"/>
      </w:tblPr>
      <w:tblGrid>
        <w:gridCol w:w="1148"/>
        <w:gridCol w:w="1213"/>
        <w:gridCol w:w="1148"/>
        <w:gridCol w:w="1148"/>
        <w:gridCol w:w="973"/>
        <w:gridCol w:w="1193"/>
        <w:gridCol w:w="1148"/>
        <w:gridCol w:w="1083"/>
      </w:tblGrid>
      <w:tr w:rsidR="00C45A5F" w:rsidRPr="00E9476F" w14:paraId="33A055DB" w14:textId="77777777" w:rsidTr="00435861">
        <w:trPr>
          <w:cantSplit/>
          <w:trHeight w:val="878"/>
        </w:trPr>
        <w:tc>
          <w:tcPr>
            <w:tcW w:w="1312" w:type="dxa"/>
            <w:tcBorders>
              <w:tl2br w:val="single" w:sz="4" w:space="0" w:color="auto"/>
            </w:tcBorders>
          </w:tcPr>
          <w:p w14:paraId="65A630FF" w14:textId="77777777" w:rsidR="00435861" w:rsidRPr="00AB6C5E" w:rsidRDefault="00690773" w:rsidP="00435861">
            <w:pPr>
              <w:keepNext/>
              <w:keepLines/>
              <w:numPr>
                <w:ilvl w:val="0"/>
                <w:numId w:val="1"/>
              </w:numPr>
              <w:spacing w:before="240" w:after="120"/>
              <w:jc w:val="right"/>
              <w:outlineLvl w:val="0"/>
              <w:rPr>
                <w:rFonts w:eastAsia="Times New Roman"/>
                <w:color w:val="000000"/>
                <w:sz w:val="16"/>
                <w:szCs w:val="16"/>
                <w:rPrChange w:id="50" w:author="Flor Maria" w:date="2019-02-25T12:16:00Z">
                  <w:rPr>
                    <w:rFonts w:eastAsia="Times New Roman"/>
                    <w:color w:val="000000"/>
                    <w:sz w:val="18"/>
                    <w:szCs w:val="18"/>
                  </w:rPr>
                </w:rPrChange>
              </w:rPr>
            </w:pPr>
            <w:r w:rsidRPr="00690773">
              <w:rPr>
                <w:rFonts w:eastAsia="Times New Roman"/>
                <w:color w:val="000000"/>
                <w:sz w:val="16"/>
                <w:szCs w:val="16"/>
                <w:rPrChange w:id="51" w:author="Flor Maria" w:date="2019-02-25T12:16:00Z">
                  <w:rPr>
                    <w:rFonts w:eastAsia="Times New Roman"/>
                    <w:color w:val="000000"/>
                    <w:sz w:val="18"/>
                    <w:szCs w:val="18"/>
                  </w:rPr>
                </w:rPrChange>
              </w:rPr>
              <w:t>Competencia del</w:t>
            </w:r>
            <w:r w:rsidRPr="00690773">
              <w:rPr>
                <w:rFonts w:eastAsia="Times New Roman"/>
                <w:color w:val="000000"/>
                <w:sz w:val="16"/>
                <w:szCs w:val="16"/>
                <w:rPrChange w:id="52" w:author="Flor Maria" w:date="2019-02-25T12:16:00Z">
                  <w:rPr>
                    <w:rFonts w:eastAsia="Times New Roman"/>
                    <w:color w:val="000000"/>
                    <w:sz w:val="18"/>
                    <w:szCs w:val="18"/>
                  </w:rPr>
                </w:rPrChange>
              </w:rPr>
              <w:br/>
              <w:t>currículo</w:t>
            </w:r>
          </w:p>
          <w:p w14:paraId="33B29F59" w14:textId="77777777" w:rsidR="009D2169" w:rsidRPr="00E9476F" w:rsidRDefault="00690773" w:rsidP="00435861">
            <w:pPr>
              <w:keepLines/>
              <w:spacing w:after="120"/>
              <w:rPr>
                <w:rFonts w:eastAsia="Times New Roman"/>
                <w:color w:val="000000"/>
                <w:sz w:val="18"/>
                <w:szCs w:val="18"/>
              </w:rPr>
            </w:pPr>
            <w:r w:rsidRPr="00690773">
              <w:rPr>
                <w:rFonts w:eastAsia="Times New Roman"/>
                <w:color w:val="000000"/>
                <w:sz w:val="16"/>
                <w:szCs w:val="16"/>
                <w:rPrChange w:id="53" w:author="Flor Maria" w:date="2019-02-25T12:16:00Z">
                  <w:rPr>
                    <w:rFonts w:eastAsia="Times New Roman"/>
                    <w:color w:val="000000"/>
                    <w:sz w:val="18"/>
                    <w:szCs w:val="18"/>
                  </w:rPr>
                </w:rPrChange>
              </w:rPr>
              <w:t>Fase</w:t>
            </w:r>
          </w:p>
        </w:tc>
        <w:tc>
          <w:tcPr>
            <w:tcW w:w="1266" w:type="dxa"/>
          </w:tcPr>
          <w:p w14:paraId="6697E4B5" w14:textId="77777777" w:rsidR="009D2169" w:rsidRPr="00AB6C5E" w:rsidRDefault="00690773" w:rsidP="00783782">
            <w:pPr>
              <w:keepNext/>
              <w:keepLines/>
              <w:numPr>
                <w:ilvl w:val="0"/>
                <w:numId w:val="1"/>
              </w:numPr>
              <w:spacing w:before="240" w:after="120"/>
              <w:jc w:val="center"/>
              <w:outlineLvl w:val="0"/>
              <w:rPr>
                <w:rFonts w:eastAsia="Times New Roman"/>
                <w:color w:val="000000"/>
                <w:sz w:val="16"/>
                <w:szCs w:val="16"/>
                <w:rPrChange w:id="54" w:author="Flor Maria" w:date="2019-02-25T12:16:00Z">
                  <w:rPr>
                    <w:rFonts w:eastAsia="Times New Roman"/>
                    <w:color w:val="000000"/>
                    <w:sz w:val="18"/>
                    <w:szCs w:val="18"/>
                  </w:rPr>
                </w:rPrChange>
              </w:rPr>
            </w:pPr>
            <w:r w:rsidRPr="00690773">
              <w:rPr>
                <w:rFonts w:eastAsia="Times New Roman"/>
                <w:color w:val="000000"/>
                <w:sz w:val="16"/>
                <w:szCs w:val="16"/>
                <w:rPrChange w:id="55" w:author="Flor Maria" w:date="2019-02-25T12:16:00Z">
                  <w:rPr>
                    <w:rFonts w:eastAsia="Times New Roman"/>
                    <w:color w:val="000000"/>
                    <w:sz w:val="18"/>
                    <w:szCs w:val="18"/>
                  </w:rPr>
                </w:rPrChange>
              </w:rPr>
              <w:t>Comunicación lingüística</w:t>
            </w:r>
          </w:p>
        </w:tc>
        <w:tc>
          <w:tcPr>
            <w:tcW w:w="1172" w:type="dxa"/>
          </w:tcPr>
          <w:p w14:paraId="6C2DE99D" w14:textId="77777777" w:rsidR="009D2169" w:rsidRPr="00AB6C5E" w:rsidRDefault="00690773" w:rsidP="00435861">
            <w:pPr>
              <w:keepNext/>
              <w:keepLines/>
              <w:numPr>
                <w:ilvl w:val="0"/>
                <w:numId w:val="1"/>
              </w:numPr>
              <w:spacing w:before="240" w:after="120"/>
              <w:jc w:val="center"/>
              <w:outlineLvl w:val="0"/>
              <w:rPr>
                <w:rFonts w:eastAsia="Times New Roman"/>
                <w:color w:val="000000"/>
                <w:sz w:val="16"/>
                <w:szCs w:val="16"/>
                <w:rPrChange w:id="56" w:author="Flor Maria" w:date="2019-02-25T12:16:00Z">
                  <w:rPr>
                    <w:rFonts w:eastAsia="Times New Roman"/>
                    <w:color w:val="000000"/>
                    <w:sz w:val="18"/>
                    <w:szCs w:val="18"/>
                  </w:rPr>
                </w:rPrChange>
              </w:rPr>
            </w:pPr>
            <w:r w:rsidRPr="00690773">
              <w:rPr>
                <w:rFonts w:eastAsia="Times New Roman"/>
                <w:color w:val="000000"/>
                <w:sz w:val="16"/>
                <w:szCs w:val="16"/>
                <w:rPrChange w:id="57" w:author="Flor Maria" w:date="2019-02-25T12:16:00Z">
                  <w:rPr>
                    <w:rFonts w:eastAsia="Times New Roman"/>
                    <w:color w:val="000000"/>
                    <w:sz w:val="18"/>
                    <w:szCs w:val="18"/>
                  </w:rPr>
                </w:rPrChange>
              </w:rPr>
              <w:t>Competencia matemática y en ciencia y tecnología</w:t>
            </w:r>
          </w:p>
        </w:tc>
        <w:tc>
          <w:tcPr>
            <w:tcW w:w="1166" w:type="dxa"/>
          </w:tcPr>
          <w:p w14:paraId="38682186" w14:textId="77777777" w:rsidR="009D2169" w:rsidRPr="00AB6C5E" w:rsidRDefault="00690773" w:rsidP="00783782">
            <w:pPr>
              <w:keepNext/>
              <w:keepLines/>
              <w:numPr>
                <w:ilvl w:val="0"/>
                <w:numId w:val="1"/>
              </w:numPr>
              <w:spacing w:before="240" w:after="120"/>
              <w:jc w:val="center"/>
              <w:outlineLvl w:val="0"/>
              <w:rPr>
                <w:rFonts w:eastAsia="Times New Roman"/>
                <w:color w:val="000000"/>
                <w:sz w:val="16"/>
                <w:szCs w:val="16"/>
                <w:rPrChange w:id="58" w:author="Flor Maria" w:date="2019-02-25T12:16:00Z">
                  <w:rPr>
                    <w:rFonts w:eastAsia="Times New Roman"/>
                    <w:color w:val="000000"/>
                    <w:sz w:val="18"/>
                    <w:szCs w:val="18"/>
                  </w:rPr>
                </w:rPrChange>
              </w:rPr>
            </w:pPr>
            <w:r w:rsidRPr="00690773">
              <w:rPr>
                <w:rFonts w:eastAsia="Times New Roman"/>
                <w:color w:val="000000"/>
                <w:sz w:val="16"/>
                <w:szCs w:val="16"/>
                <w:rPrChange w:id="59" w:author="Flor Maria" w:date="2019-02-25T12:16:00Z">
                  <w:rPr>
                    <w:rFonts w:eastAsia="Times New Roman"/>
                    <w:color w:val="000000"/>
                    <w:sz w:val="18"/>
                    <w:szCs w:val="18"/>
                  </w:rPr>
                </w:rPrChange>
              </w:rPr>
              <w:t>Competencia digital</w:t>
            </w:r>
          </w:p>
        </w:tc>
        <w:tc>
          <w:tcPr>
            <w:tcW w:w="896" w:type="dxa"/>
          </w:tcPr>
          <w:p w14:paraId="0DDAE454" w14:textId="77777777" w:rsidR="009D2169" w:rsidRPr="00AB6C5E" w:rsidRDefault="00690773" w:rsidP="00783782">
            <w:pPr>
              <w:keepNext/>
              <w:keepLines/>
              <w:numPr>
                <w:ilvl w:val="0"/>
                <w:numId w:val="1"/>
              </w:numPr>
              <w:spacing w:before="240" w:after="120"/>
              <w:jc w:val="center"/>
              <w:outlineLvl w:val="0"/>
              <w:rPr>
                <w:rFonts w:eastAsia="Times New Roman"/>
                <w:color w:val="000000"/>
                <w:sz w:val="16"/>
                <w:szCs w:val="16"/>
                <w:rPrChange w:id="60" w:author="Flor Maria" w:date="2019-02-25T12:16:00Z">
                  <w:rPr>
                    <w:rFonts w:eastAsia="Times New Roman"/>
                    <w:color w:val="000000"/>
                    <w:sz w:val="18"/>
                    <w:szCs w:val="18"/>
                  </w:rPr>
                </w:rPrChange>
              </w:rPr>
            </w:pPr>
            <w:r w:rsidRPr="00690773">
              <w:rPr>
                <w:rFonts w:eastAsia="Times New Roman"/>
                <w:color w:val="000000"/>
                <w:sz w:val="16"/>
                <w:szCs w:val="16"/>
                <w:rPrChange w:id="61" w:author="Flor Maria" w:date="2019-02-25T12:16:00Z">
                  <w:rPr>
                    <w:rFonts w:eastAsia="Times New Roman"/>
                    <w:color w:val="000000"/>
                    <w:sz w:val="18"/>
                    <w:szCs w:val="18"/>
                  </w:rPr>
                </w:rPrChange>
              </w:rPr>
              <w:t>Aprender a aprender</w:t>
            </w:r>
          </w:p>
        </w:tc>
        <w:tc>
          <w:tcPr>
            <w:tcW w:w="1236" w:type="dxa"/>
          </w:tcPr>
          <w:p w14:paraId="21762B68" w14:textId="77777777" w:rsidR="009D2169" w:rsidRPr="00AB6C5E" w:rsidRDefault="00690773" w:rsidP="00783782">
            <w:pPr>
              <w:keepNext/>
              <w:keepLines/>
              <w:numPr>
                <w:ilvl w:val="0"/>
                <w:numId w:val="1"/>
              </w:numPr>
              <w:spacing w:before="240" w:after="120"/>
              <w:jc w:val="center"/>
              <w:outlineLvl w:val="0"/>
              <w:rPr>
                <w:rFonts w:eastAsia="Times New Roman"/>
                <w:color w:val="000000"/>
                <w:sz w:val="16"/>
                <w:szCs w:val="16"/>
                <w:rPrChange w:id="62" w:author="Flor Maria" w:date="2019-02-25T12:16:00Z">
                  <w:rPr>
                    <w:rFonts w:eastAsia="Times New Roman"/>
                    <w:color w:val="000000"/>
                    <w:sz w:val="18"/>
                    <w:szCs w:val="18"/>
                  </w:rPr>
                </w:rPrChange>
              </w:rPr>
            </w:pPr>
            <w:r w:rsidRPr="00690773">
              <w:rPr>
                <w:rFonts w:eastAsia="Times New Roman"/>
                <w:color w:val="000000"/>
                <w:sz w:val="16"/>
                <w:szCs w:val="16"/>
                <w:rPrChange w:id="63" w:author="Flor Maria" w:date="2019-02-25T12:16:00Z">
                  <w:rPr>
                    <w:rFonts w:eastAsia="Times New Roman"/>
                    <w:color w:val="000000"/>
                    <w:sz w:val="18"/>
                    <w:szCs w:val="18"/>
                  </w:rPr>
                </w:rPrChange>
              </w:rPr>
              <w:t>Competencias sociales y cívicas</w:t>
            </w:r>
          </w:p>
        </w:tc>
        <w:tc>
          <w:tcPr>
            <w:tcW w:w="1166" w:type="dxa"/>
          </w:tcPr>
          <w:p w14:paraId="4D6BF3CC" w14:textId="77777777" w:rsidR="009D2169" w:rsidRPr="00AB6C5E" w:rsidRDefault="00690773" w:rsidP="00783782">
            <w:pPr>
              <w:keepNext/>
              <w:keepLines/>
              <w:numPr>
                <w:ilvl w:val="0"/>
                <w:numId w:val="1"/>
              </w:numPr>
              <w:spacing w:before="240" w:after="120"/>
              <w:jc w:val="center"/>
              <w:outlineLvl w:val="0"/>
              <w:rPr>
                <w:rFonts w:eastAsia="Times New Roman"/>
                <w:color w:val="000000"/>
                <w:sz w:val="16"/>
                <w:szCs w:val="16"/>
                <w:rPrChange w:id="64" w:author="Flor Maria" w:date="2019-02-25T12:16:00Z">
                  <w:rPr>
                    <w:rFonts w:eastAsia="Times New Roman"/>
                    <w:color w:val="000000"/>
                    <w:sz w:val="18"/>
                    <w:szCs w:val="18"/>
                  </w:rPr>
                </w:rPrChange>
              </w:rPr>
            </w:pPr>
            <w:r w:rsidRPr="00690773">
              <w:rPr>
                <w:rFonts w:eastAsia="Times New Roman"/>
                <w:color w:val="000000"/>
                <w:sz w:val="16"/>
                <w:szCs w:val="16"/>
                <w:rPrChange w:id="65" w:author="Flor Maria" w:date="2019-02-25T12:16:00Z">
                  <w:rPr>
                    <w:rFonts w:eastAsia="Times New Roman"/>
                    <w:color w:val="000000"/>
                    <w:sz w:val="18"/>
                    <w:szCs w:val="18"/>
                  </w:rPr>
                </w:rPrChange>
              </w:rPr>
              <w:t>Sentido de iniciativa y espíritu emprendedor</w:t>
            </w:r>
          </w:p>
        </w:tc>
        <w:tc>
          <w:tcPr>
            <w:tcW w:w="1066" w:type="dxa"/>
          </w:tcPr>
          <w:p w14:paraId="4174A9BC" w14:textId="77777777" w:rsidR="009D2169" w:rsidRPr="00AB6C5E" w:rsidRDefault="00690773" w:rsidP="00783782">
            <w:pPr>
              <w:keepNext/>
              <w:keepLines/>
              <w:numPr>
                <w:ilvl w:val="0"/>
                <w:numId w:val="1"/>
              </w:numPr>
              <w:spacing w:before="240" w:after="120"/>
              <w:jc w:val="center"/>
              <w:outlineLvl w:val="0"/>
              <w:rPr>
                <w:rFonts w:eastAsia="Times New Roman"/>
                <w:color w:val="000000"/>
                <w:sz w:val="16"/>
                <w:szCs w:val="16"/>
                <w:rPrChange w:id="66" w:author="Flor Maria" w:date="2019-02-25T12:16:00Z">
                  <w:rPr>
                    <w:rFonts w:eastAsia="Times New Roman"/>
                    <w:color w:val="000000"/>
                    <w:sz w:val="18"/>
                    <w:szCs w:val="18"/>
                  </w:rPr>
                </w:rPrChange>
              </w:rPr>
            </w:pPr>
            <w:r w:rsidRPr="00690773">
              <w:rPr>
                <w:rFonts w:eastAsia="Times New Roman"/>
                <w:color w:val="000000"/>
                <w:sz w:val="16"/>
                <w:szCs w:val="16"/>
                <w:rPrChange w:id="67" w:author="Flor Maria" w:date="2019-02-25T12:16:00Z">
                  <w:rPr>
                    <w:rFonts w:eastAsia="Times New Roman"/>
                    <w:color w:val="000000"/>
                    <w:sz w:val="18"/>
                    <w:szCs w:val="18"/>
                  </w:rPr>
                </w:rPrChange>
              </w:rPr>
              <w:t>Conciencia y expresiones culturales</w:t>
            </w:r>
          </w:p>
        </w:tc>
      </w:tr>
      <w:tr w:rsidR="00C45A5F" w:rsidRPr="00E9476F" w14:paraId="219A6D1F" w14:textId="77777777" w:rsidTr="0021683B">
        <w:trPr>
          <w:cantSplit/>
        </w:trPr>
        <w:tc>
          <w:tcPr>
            <w:tcW w:w="1312" w:type="dxa"/>
          </w:tcPr>
          <w:p w14:paraId="290A941E" w14:textId="77777777" w:rsidR="009D2169" w:rsidRPr="00E9476F" w:rsidRDefault="00755787" w:rsidP="00AC202C">
            <w:pPr>
              <w:keepLines/>
              <w:spacing w:before="240" w:after="120"/>
              <w:rPr>
                <w:rFonts w:eastAsia="Times New Roman"/>
                <w:color w:val="000000"/>
                <w:sz w:val="18"/>
                <w:szCs w:val="18"/>
              </w:rPr>
            </w:pPr>
            <w:r w:rsidRPr="00E9476F">
              <w:rPr>
                <w:rFonts w:eastAsia="Times New Roman"/>
                <w:color w:val="000000"/>
                <w:sz w:val="18"/>
                <w:szCs w:val="18"/>
              </w:rPr>
              <w:t>Explicación</w:t>
            </w:r>
          </w:p>
        </w:tc>
        <w:tc>
          <w:tcPr>
            <w:tcW w:w="1266" w:type="dxa"/>
            <w:shd w:val="clear" w:color="auto" w:fill="auto"/>
          </w:tcPr>
          <w:p w14:paraId="15E10969" w14:textId="77777777" w:rsidR="009D2169" w:rsidRPr="00E9476F" w:rsidRDefault="009D2169" w:rsidP="0021683B">
            <w:pPr>
              <w:keepLines/>
              <w:spacing w:before="240" w:after="120"/>
              <w:jc w:val="center"/>
              <w:rPr>
                <w:rFonts w:eastAsia="Times New Roman"/>
                <w:color w:val="000000"/>
                <w:sz w:val="18"/>
                <w:szCs w:val="18"/>
              </w:rPr>
            </w:pPr>
          </w:p>
        </w:tc>
        <w:tc>
          <w:tcPr>
            <w:tcW w:w="1172" w:type="dxa"/>
            <w:shd w:val="clear" w:color="auto" w:fill="auto"/>
          </w:tcPr>
          <w:p w14:paraId="7532B1B2"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34D7EE7A" w14:textId="77777777" w:rsidR="009D2169" w:rsidRPr="00E9476F" w:rsidRDefault="009D2169" w:rsidP="0021683B">
            <w:pPr>
              <w:keepLines/>
              <w:spacing w:before="240" w:after="120"/>
              <w:jc w:val="center"/>
              <w:rPr>
                <w:rFonts w:eastAsia="Times New Roman"/>
                <w:color w:val="000000"/>
                <w:sz w:val="18"/>
                <w:szCs w:val="18"/>
              </w:rPr>
            </w:pPr>
          </w:p>
        </w:tc>
        <w:tc>
          <w:tcPr>
            <w:tcW w:w="896" w:type="dxa"/>
            <w:shd w:val="clear" w:color="auto" w:fill="auto"/>
          </w:tcPr>
          <w:p w14:paraId="5AE49F0D"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236" w:type="dxa"/>
            <w:shd w:val="clear" w:color="auto" w:fill="auto"/>
          </w:tcPr>
          <w:p w14:paraId="0FB6A2AC"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166" w:type="dxa"/>
            <w:shd w:val="clear" w:color="auto" w:fill="auto"/>
          </w:tcPr>
          <w:p w14:paraId="6C8B5801" w14:textId="77777777" w:rsidR="009D2169" w:rsidRPr="00E9476F" w:rsidRDefault="009D2169" w:rsidP="0021683B">
            <w:pPr>
              <w:keepLines/>
              <w:spacing w:before="240" w:after="120"/>
              <w:jc w:val="center"/>
              <w:rPr>
                <w:rFonts w:eastAsia="Times New Roman"/>
                <w:color w:val="000000"/>
                <w:sz w:val="18"/>
                <w:szCs w:val="18"/>
              </w:rPr>
            </w:pPr>
          </w:p>
        </w:tc>
        <w:tc>
          <w:tcPr>
            <w:tcW w:w="1066" w:type="dxa"/>
            <w:shd w:val="clear" w:color="auto" w:fill="auto"/>
          </w:tcPr>
          <w:p w14:paraId="38BC0F0E"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r>
      <w:tr w:rsidR="00C45A5F" w:rsidRPr="00E9476F" w14:paraId="30902A31" w14:textId="77777777" w:rsidTr="0021683B">
        <w:trPr>
          <w:cantSplit/>
        </w:trPr>
        <w:tc>
          <w:tcPr>
            <w:tcW w:w="1312" w:type="dxa"/>
          </w:tcPr>
          <w:p w14:paraId="3C58FA5B" w14:textId="77777777" w:rsidR="009D2169" w:rsidRPr="00E9476F" w:rsidRDefault="000E210B" w:rsidP="00AC202C">
            <w:pPr>
              <w:keepLines/>
              <w:spacing w:before="240" w:after="120"/>
              <w:rPr>
                <w:rFonts w:eastAsia="Times New Roman"/>
                <w:color w:val="000000"/>
                <w:sz w:val="18"/>
                <w:szCs w:val="18"/>
              </w:rPr>
            </w:pPr>
            <w:r>
              <w:rPr>
                <w:rFonts w:eastAsia="Times New Roman"/>
                <w:color w:val="000000"/>
                <w:sz w:val="18"/>
                <w:szCs w:val="18"/>
              </w:rPr>
              <w:t>Decisión del tema y StoryCi</w:t>
            </w:r>
            <w:r w:rsidR="00755787" w:rsidRPr="00E9476F">
              <w:rPr>
                <w:rFonts w:eastAsia="Times New Roman"/>
                <w:color w:val="000000"/>
                <w:sz w:val="18"/>
                <w:szCs w:val="18"/>
              </w:rPr>
              <w:t>rcle</w:t>
            </w:r>
          </w:p>
        </w:tc>
        <w:tc>
          <w:tcPr>
            <w:tcW w:w="1266" w:type="dxa"/>
            <w:shd w:val="clear" w:color="auto" w:fill="auto"/>
          </w:tcPr>
          <w:p w14:paraId="3C894276"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172" w:type="dxa"/>
            <w:shd w:val="clear" w:color="auto" w:fill="auto"/>
          </w:tcPr>
          <w:p w14:paraId="78C774B1"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16D4A39D" w14:textId="77777777" w:rsidR="009D2169" w:rsidRPr="00E9476F" w:rsidRDefault="009D2169" w:rsidP="0021683B">
            <w:pPr>
              <w:keepLines/>
              <w:spacing w:before="240" w:after="120"/>
              <w:jc w:val="center"/>
              <w:rPr>
                <w:rFonts w:eastAsia="Times New Roman"/>
                <w:color w:val="000000"/>
                <w:sz w:val="18"/>
                <w:szCs w:val="18"/>
              </w:rPr>
            </w:pPr>
          </w:p>
        </w:tc>
        <w:tc>
          <w:tcPr>
            <w:tcW w:w="896" w:type="dxa"/>
            <w:shd w:val="clear" w:color="auto" w:fill="auto"/>
          </w:tcPr>
          <w:p w14:paraId="76957481"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236" w:type="dxa"/>
            <w:shd w:val="clear" w:color="auto" w:fill="auto"/>
          </w:tcPr>
          <w:p w14:paraId="5EA37B16"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166" w:type="dxa"/>
            <w:shd w:val="clear" w:color="auto" w:fill="auto"/>
          </w:tcPr>
          <w:p w14:paraId="40B5EF82" w14:textId="77777777" w:rsidR="009D2169" w:rsidRPr="00E9476F" w:rsidRDefault="009D2169" w:rsidP="0021683B">
            <w:pPr>
              <w:keepLines/>
              <w:spacing w:before="240" w:after="120"/>
              <w:jc w:val="center"/>
              <w:rPr>
                <w:rFonts w:eastAsia="Times New Roman"/>
                <w:color w:val="000000"/>
                <w:sz w:val="18"/>
                <w:szCs w:val="18"/>
              </w:rPr>
            </w:pPr>
          </w:p>
        </w:tc>
        <w:tc>
          <w:tcPr>
            <w:tcW w:w="1066" w:type="dxa"/>
            <w:shd w:val="clear" w:color="auto" w:fill="auto"/>
          </w:tcPr>
          <w:p w14:paraId="1EB21303" w14:textId="77777777" w:rsidR="009D2169" w:rsidRPr="00E9476F" w:rsidRDefault="009D2169" w:rsidP="0021683B">
            <w:pPr>
              <w:keepLines/>
              <w:spacing w:before="240" w:after="120"/>
              <w:jc w:val="center"/>
              <w:rPr>
                <w:rFonts w:eastAsia="Times New Roman"/>
                <w:color w:val="000000"/>
                <w:sz w:val="18"/>
                <w:szCs w:val="18"/>
              </w:rPr>
            </w:pPr>
          </w:p>
        </w:tc>
      </w:tr>
      <w:tr w:rsidR="00C45A5F" w:rsidRPr="00E9476F" w14:paraId="79792A15" w14:textId="77777777" w:rsidTr="0021683B">
        <w:trPr>
          <w:cantSplit/>
        </w:trPr>
        <w:tc>
          <w:tcPr>
            <w:tcW w:w="1312" w:type="dxa"/>
          </w:tcPr>
          <w:p w14:paraId="25AF53F2" w14:textId="77777777" w:rsidR="009D2169" w:rsidRPr="00E9476F" w:rsidRDefault="00755787" w:rsidP="00AC202C">
            <w:pPr>
              <w:keepLines/>
              <w:spacing w:before="240" w:after="120"/>
              <w:rPr>
                <w:rFonts w:eastAsia="Times New Roman"/>
                <w:color w:val="000000"/>
                <w:sz w:val="18"/>
                <w:szCs w:val="18"/>
              </w:rPr>
            </w:pPr>
            <w:r w:rsidRPr="00E9476F">
              <w:rPr>
                <w:rFonts w:eastAsia="Times New Roman"/>
                <w:color w:val="000000"/>
                <w:sz w:val="18"/>
                <w:szCs w:val="18"/>
              </w:rPr>
              <w:t>Borrador del escrito</w:t>
            </w:r>
          </w:p>
        </w:tc>
        <w:tc>
          <w:tcPr>
            <w:tcW w:w="1266" w:type="dxa"/>
            <w:shd w:val="clear" w:color="auto" w:fill="auto"/>
          </w:tcPr>
          <w:p w14:paraId="523442F4"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172" w:type="dxa"/>
            <w:shd w:val="clear" w:color="auto" w:fill="auto"/>
          </w:tcPr>
          <w:p w14:paraId="39F974E4"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32061809" w14:textId="77777777" w:rsidR="009D2169" w:rsidRPr="00E9476F" w:rsidRDefault="009D2169" w:rsidP="0021683B">
            <w:pPr>
              <w:keepLines/>
              <w:spacing w:before="240" w:after="120"/>
              <w:jc w:val="center"/>
              <w:rPr>
                <w:rFonts w:eastAsia="Times New Roman"/>
                <w:color w:val="000000"/>
                <w:sz w:val="18"/>
                <w:szCs w:val="18"/>
              </w:rPr>
            </w:pPr>
          </w:p>
        </w:tc>
        <w:tc>
          <w:tcPr>
            <w:tcW w:w="896" w:type="dxa"/>
            <w:shd w:val="clear" w:color="auto" w:fill="auto"/>
          </w:tcPr>
          <w:p w14:paraId="2ED4D681" w14:textId="77777777" w:rsidR="009D2169" w:rsidRPr="00E9476F" w:rsidRDefault="009D2169" w:rsidP="0021683B">
            <w:pPr>
              <w:keepLines/>
              <w:spacing w:before="240" w:after="120"/>
              <w:jc w:val="center"/>
              <w:rPr>
                <w:rFonts w:eastAsia="Times New Roman"/>
                <w:color w:val="000000"/>
                <w:sz w:val="18"/>
                <w:szCs w:val="18"/>
              </w:rPr>
            </w:pPr>
          </w:p>
        </w:tc>
        <w:tc>
          <w:tcPr>
            <w:tcW w:w="1236" w:type="dxa"/>
            <w:shd w:val="clear" w:color="auto" w:fill="auto"/>
          </w:tcPr>
          <w:p w14:paraId="3635E669"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4CD511ED" w14:textId="77777777" w:rsidR="009D2169" w:rsidRPr="00E9476F" w:rsidRDefault="009D2169" w:rsidP="0021683B">
            <w:pPr>
              <w:keepLines/>
              <w:spacing w:before="240" w:after="120"/>
              <w:jc w:val="center"/>
              <w:rPr>
                <w:rFonts w:eastAsia="Times New Roman"/>
                <w:color w:val="000000"/>
                <w:sz w:val="18"/>
                <w:szCs w:val="18"/>
              </w:rPr>
            </w:pPr>
          </w:p>
        </w:tc>
        <w:tc>
          <w:tcPr>
            <w:tcW w:w="1066" w:type="dxa"/>
            <w:shd w:val="clear" w:color="auto" w:fill="auto"/>
          </w:tcPr>
          <w:p w14:paraId="251D8B63" w14:textId="77777777" w:rsidR="009D2169" w:rsidRPr="00E9476F" w:rsidRDefault="009D2169" w:rsidP="0021683B">
            <w:pPr>
              <w:keepLines/>
              <w:spacing w:before="240" w:after="120"/>
              <w:jc w:val="center"/>
              <w:rPr>
                <w:rFonts w:eastAsia="Times New Roman"/>
                <w:color w:val="000000"/>
                <w:sz w:val="18"/>
                <w:szCs w:val="18"/>
              </w:rPr>
            </w:pPr>
          </w:p>
        </w:tc>
      </w:tr>
      <w:tr w:rsidR="00C45A5F" w:rsidRPr="00E9476F" w14:paraId="7CCC0086" w14:textId="77777777" w:rsidTr="0021683B">
        <w:trPr>
          <w:cantSplit/>
        </w:trPr>
        <w:tc>
          <w:tcPr>
            <w:tcW w:w="1312" w:type="dxa"/>
          </w:tcPr>
          <w:p w14:paraId="38504EA8" w14:textId="77777777" w:rsidR="009D2169" w:rsidRPr="00E9476F" w:rsidRDefault="00755787" w:rsidP="00AC202C">
            <w:pPr>
              <w:keepLines/>
              <w:spacing w:before="240" w:after="120"/>
              <w:rPr>
                <w:rFonts w:eastAsia="Times New Roman"/>
                <w:color w:val="000000"/>
                <w:sz w:val="18"/>
                <w:szCs w:val="18"/>
              </w:rPr>
            </w:pPr>
            <w:r w:rsidRPr="00E9476F">
              <w:rPr>
                <w:rFonts w:eastAsia="Times New Roman"/>
                <w:color w:val="000000"/>
                <w:sz w:val="18"/>
                <w:szCs w:val="18"/>
              </w:rPr>
              <w:t>Storyboard</w:t>
            </w:r>
          </w:p>
        </w:tc>
        <w:tc>
          <w:tcPr>
            <w:tcW w:w="1266" w:type="dxa"/>
            <w:shd w:val="clear" w:color="auto" w:fill="auto"/>
          </w:tcPr>
          <w:p w14:paraId="7BE65393" w14:textId="77777777" w:rsidR="009D2169" w:rsidRPr="00E9476F" w:rsidRDefault="009D2169" w:rsidP="0021683B">
            <w:pPr>
              <w:keepLines/>
              <w:spacing w:before="240" w:after="120"/>
              <w:jc w:val="center"/>
              <w:rPr>
                <w:rFonts w:eastAsia="Times New Roman"/>
                <w:color w:val="000000"/>
                <w:sz w:val="18"/>
                <w:szCs w:val="18"/>
              </w:rPr>
            </w:pPr>
          </w:p>
        </w:tc>
        <w:tc>
          <w:tcPr>
            <w:tcW w:w="1172" w:type="dxa"/>
            <w:shd w:val="clear" w:color="auto" w:fill="auto"/>
          </w:tcPr>
          <w:p w14:paraId="4E2138B8"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6B89D0AB"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896" w:type="dxa"/>
            <w:shd w:val="clear" w:color="auto" w:fill="auto"/>
          </w:tcPr>
          <w:p w14:paraId="21172A8E" w14:textId="77777777" w:rsidR="009D2169" w:rsidRPr="00E9476F" w:rsidRDefault="009D2169" w:rsidP="0021683B">
            <w:pPr>
              <w:keepLines/>
              <w:spacing w:before="240" w:after="120"/>
              <w:jc w:val="center"/>
              <w:rPr>
                <w:rFonts w:eastAsia="Times New Roman"/>
                <w:color w:val="000000"/>
                <w:sz w:val="18"/>
                <w:szCs w:val="18"/>
              </w:rPr>
            </w:pPr>
          </w:p>
        </w:tc>
        <w:tc>
          <w:tcPr>
            <w:tcW w:w="1236" w:type="dxa"/>
            <w:shd w:val="clear" w:color="auto" w:fill="auto"/>
          </w:tcPr>
          <w:p w14:paraId="10C85BEF"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717BAB33" w14:textId="77777777" w:rsidR="009D2169" w:rsidRPr="00E9476F" w:rsidRDefault="009D2169" w:rsidP="0021683B">
            <w:pPr>
              <w:keepLines/>
              <w:spacing w:before="240" w:after="120"/>
              <w:jc w:val="center"/>
              <w:rPr>
                <w:rFonts w:eastAsia="Times New Roman"/>
                <w:color w:val="000000"/>
                <w:sz w:val="18"/>
                <w:szCs w:val="18"/>
              </w:rPr>
            </w:pPr>
          </w:p>
        </w:tc>
        <w:tc>
          <w:tcPr>
            <w:tcW w:w="1066" w:type="dxa"/>
            <w:shd w:val="clear" w:color="auto" w:fill="auto"/>
          </w:tcPr>
          <w:p w14:paraId="3063B964"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r>
      <w:tr w:rsidR="00C45A5F" w:rsidRPr="00E9476F" w14:paraId="65F40B61" w14:textId="77777777" w:rsidTr="0021683B">
        <w:trPr>
          <w:cantSplit/>
        </w:trPr>
        <w:tc>
          <w:tcPr>
            <w:tcW w:w="1312" w:type="dxa"/>
          </w:tcPr>
          <w:p w14:paraId="393D14A8" w14:textId="77777777" w:rsidR="009D2169" w:rsidRPr="00E9476F" w:rsidRDefault="00755787" w:rsidP="00AC202C">
            <w:pPr>
              <w:keepLines/>
              <w:spacing w:before="240" w:after="120"/>
              <w:rPr>
                <w:rFonts w:eastAsia="Times New Roman"/>
                <w:color w:val="000000"/>
                <w:sz w:val="18"/>
                <w:szCs w:val="18"/>
              </w:rPr>
            </w:pPr>
            <w:r w:rsidRPr="00E9476F">
              <w:rPr>
                <w:rFonts w:eastAsia="Times New Roman"/>
                <w:color w:val="000000"/>
                <w:sz w:val="18"/>
                <w:szCs w:val="18"/>
              </w:rPr>
              <w:t>Búsqueda y producción de recursos.</w:t>
            </w:r>
          </w:p>
        </w:tc>
        <w:tc>
          <w:tcPr>
            <w:tcW w:w="1266" w:type="dxa"/>
            <w:shd w:val="clear" w:color="auto" w:fill="auto"/>
          </w:tcPr>
          <w:p w14:paraId="774E5429"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172" w:type="dxa"/>
            <w:shd w:val="clear" w:color="auto" w:fill="auto"/>
          </w:tcPr>
          <w:p w14:paraId="12FF8EA6"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7110438E"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896" w:type="dxa"/>
            <w:shd w:val="clear" w:color="auto" w:fill="auto"/>
          </w:tcPr>
          <w:p w14:paraId="17FC82D8" w14:textId="77777777" w:rsidR="009D2169" w:rsidRPr="00E9476F" w:rsidRDefault="009D2169" w:rsidP="0021683B">
            <w:pPr>
              <w:keepLines/>
              <w:spacing w:before="240" w:after="120"/>
              <w:jc w:val="center"/>
              <w:rPr>
                <w:rFonts w:eastAsia="Times New Roman"/>
                <w:color w:val="000000"/>
                <w:sz w:val="18"/>
                <w:szCs w:val="18"/>
              </w:rPr>
            </w:pPr>
          </w:p>
        </w:tc>
        <w:tc>
          <w:tcPr>
            <w:tcW w:w="1236" w:type="dxa"/>
            <w:shd w:val="clear" w:color="auto" w:fill="auto"/>
          </w:tcPr>
          <w:p w14:paraId="4D344D71"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6A8BD1FF"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066" w:type="dxa"/>
            <w:shd w:val="clear" w:color="auto" w:fill="auto"/>
          </w:tcPr>
          <w:p w14:paraId="11041DB3" w14:textId="77777777" w:rsidR="009D2169" w:rsidRPr="00E9476F" w:rsidRDefault="009D2169" w:rsidP="0021683B">
            <w:pPr>
              <w:keepLines/>
              <w:spacing w:before="240" w:after="120"/>
              <w:jc w:val="center"/>
              <w:rPr>
                <w:rFonts w:eastAsia="Times New Roman"/>
                <w:color w:val="000000"/>
                <w:sz w:val="18"/>
                <w:szCs w:val="18"/>
              </w:rPr>
            </w:pPr>
          </w:p>
        </w:tc>
      </w:tr>
      <w:tr w:rsidR="00C45A5F" w:rsidRPr="00E9476F" w14:paraId="77F6D36B" w14:textId="77777777" w:rsidTr="0021683B">
        <w:trPr>
          <w:cantSplit/>
        </w:trPr>
        <w:tc>
          <w:tcPr>
            <w:tcW w:w="1312" w:type="dxa"/>
          </w:tcPr>
          <w:p w14:paraId="5E6580A6" w14:textId="77777777" w:rsidR="009D2169" w:rsidRPr="00E9476F" w:rsidRDefault="00755787" w:rsidP="00AC202C">
            <w:pPr>
              <w:keepLines/>
              <w:spacing w:before="240" w:after="120"/>
              <w:rPr>
                <w:rFonts w:eastAsia="Times New Roman"/>
                <w:color w:val="000000"/>
                <w:sz w:val="18"/>
                <w:szCs w:val="18"/>
              </w:rPr>
            </w:pPr>
            <w:r w:rsidRPr="00E9476F">
              <w:rPr>
                <w:rFonts w:eastAsia="Times New Roman"/>
                <w:color w:val="000000"/>
                <w:sz w:val="18"/>
                <w:szCs w:val="18"/>
              </w:rPr>
              <w:lastRenderedPageBreak/>
              <w:t>Montaje del relato digital.</w:t>
            </w:r>
          </w:p>
        </w:tc>
        <w:tc>
          <w:tcPr>
            <w:tcW w:w="1266" w:type="dxa"/>
            <w:shd w:val="clear" w:color="auto" w:fill="auto"/>
          </w:tcPr>
          <w:p w14:paraId="7705362B" w14:textId="77777777" w:rsidR="009D2169" w:rsidRPr="00E9476F" w:rsidRDefault="009D2169" w:rsidP="0021683B">
            <w:pPr>
              <w:keepLines/>
              <w:spacing w:before="240" w:after="120"/>
              <w:jc w:val="center"/>
              <w:rPr>
                <w:rFonts w:eastAsia="Times New Roman"/>
                <w:color w:val="000000"/>
                <w:sz w:val="18"/>
                <w:szCs w:val="18"/>
              </w:rPr>
            </w:pPr>
          </w:p>
        </w:tc>
        <w:tc>
          <w:tcPr>
            <w:tcW w:w="1172" w:type="dxa"/>
            <w:shd w:val="clear" w:color="auto" w:fill="auto"/>
          </w:tcPr>
          <w:p w14:paraId="1DFC15F8"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6AE398CB"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896" w:type="dxa"/>
            <w:shd w:val="clear" w:color="auto" w:fill="auto"/>
          </w:tcPr>
          <w:p w14:paraId="38698B73" w14:textId="77777777" w:rsidR="009D2169" w:rsidRPr="00E9476F" w:rsidRDefault="009D2169" w:rsidP="0021683B">
            <w:pPr>
              <w:keepLines/>
              <w:spacing w:before="240" w:after="120"/>
              <w:jc w:val="center"/>
              <w:rPr>
                <w:rFonts w:eastAsia="Times New Roman"/>
                <w:color w:val="000000"/>
                <w:sz w:val="18"/>
                <w:szCs w:val="18"/>
              </w:rPr>
            </w:pPr>
          </w:p>
        </w:tc>
        <w:tc>
          <w:tcPr>
            <w:tcW w:w="1236" w:type="dxa"/>
            <w:shd w:val="clear" w:color="auto" w:fill="auto"/>
          </w:tcPr>
          <w:p w14:paraId="44177D3D" w14:textId="77777777" w:rsidR="009D2169" w:rsidRPr="00E9476F" w:rsidRDefault="009D2169" w:rsidP="0021683B">
            <w:pPr>
              <w:keepLines/>
              <w:spacing w:before="240" w:after="120"/>
              <w:jc w:val="center"/>
              <w:rPr>
                <w:rFonts w:eastAsia="Times New Roman"/>
                <w:color w:val="000000"/>
                <w:sz w:val="18"/>
                <w:szCs w:val="18"/>
              </w:rPr>
            </w:pPr>
          </w:p>
        </w:tc>
        <w:tc>
          <w:tcPr>
            <w:tcW w:w="1166" w:type="dxa"/>
            <w:shd w:val="clear" w:color="auto" w:fill="auto"/>
          </w:tcPr>
          <w:p w14:paraId="542C6B6B" w14:textId="77777777" w:rsidR="009D2169" w:rsidRPr="00E9476F" w:rsidRDefault="009D2169" w:rsidP="0021683B">
            <w:pPr>
              <w:keepLines/>
              <w:spacing w:before="240" w:after="120"/>
              <w:jc w:val="center"/>
              <w:rPr>
                <w:rFonts w:eastAsia="Times New Roman"/>
                <w:color w:val="000000"/>
                <w:sz w:val="18"/>
                <w:szCs w:val="18"/>
              </w:rPr>
            </w:pPr>
          </w:p>
        </w:tc>
        <w:tc>
          <w:tcPr>
            <w:tcW w:w="1066" w:type="dxa"/>
            <w:shd w:val="clear" w:color="auto" w:fill="auto"/>
          </w:tcPr>
          <w:p w14:paraId="4721D50B" w14:textId="77777777" w:rsidR="009D2169" w:rsidRPr="00E9476F" w:rsidRDefault="009D2169" w:rsidP="0021683B">
            <w:pPr>
              <w:keepLines/>
              <w:spacing w:before="240" w:after="120"/>
              <w:jc w:val="center"/>
              <w:rPr>
                <w:rFonts w:eastAsia="Times New Roman"/>
                <w:color w:val="000000"/>
                <w:sz w:val="18"/>
                <w:szCs w:val="18"/>
              </w:rPr>
            </w:pPr>
          </w:p>
        </w:tc>
      </w:tr>
      <w:tr w:rsidR="00C45A5F" w:rsidRPr="00E9476F" w14:paraId="7F3AE0FD" w14:textId="77777777" w:rsidTr="0021683B">
        <w:trPr>
          <w:cantSplit/>
        </w:trPr>
        <w:tc>
          <w:tcPr>
            <w:tcW w:w="1312" w:type="dxa"/>
          </w:tcPr>
          <w:p w14:paraId="5319BA90" w14:textId="77777777" w:rsidR="009D2169" w:rsidRPr="00E9476F" w:rsidRDefault="00086E08" w:rsidP="00AC202C">
            <w:pPr>
              <w:keepLines/>
              <w:spacing w:before="240" w:after="120"/>
              <w:rPr>
                <w:rFonts w:eastAsia="Times New Roman"/>
                <w:color w:val="000000"/>
                <w:sz w:val="18"/>
                <w:szCs w:val="18"/>
              </w:rPr>
            </w:pPr>
            <w:r w:rsidRPr="00E9476F">
              <w:rPr>
                <w:rFonts w:eastAsia="Times New Roman"/>
                <w:color w:val="000000"/>
                <w:sz w:val="18"/>
                <w:szCs w:val="18"/>
              </w:rPr>
              <w:t>Visualización grupal.</w:t>
            </w:r>
          </w:p>
        </w:tc>
        <w:tc>
          <w:tcPr>
            <w:tcW w:w="1266" w:type="dxa"/>
            <w:shd w:val="clear" w:color="auto" w:fill="auto"/>
          </w:tcPr>
          <w:p w14:paraId="1D17088C" w14:textId="77777777" w:rsidR="009D2169" w:rsidRPr="00E9476F" w:rsidRDefault="009D2169" w:rsidP="00AC202C">
            <w:pPr>
              <w:keepLines/>
              <w:spacing w:before="240" w:after="120"/>
              <w:jc w:val="both"/>
              <w:rPr>
                <w:rFonts w:eastAsia="Times New Roman"/>
                <w:color w:val="000000"/>
                <w:sz w:val="18"/>
                <w:szCs w:val="18"/>
              </w:rPr>
            </w:pPr>
          </w:p>
        </w:tc>
        <w:tc>
          <w:tcPr>
            <w:tcW w:w="1172" w:type="dxa"/>
            <w:shd w:val="clear" w:color="auto" w:fill="auto"/>
          </w:tcPr>
          <w:p w14:paraId="17AF9B5C" w14:textId="77777777" w:rsidR="009D2169" w:rsidRPr="00E9476F" w:rsidRDefault="009D2169" w:rsidP="00AC202C">
            <w:pPr>
              <w:keepLines/>
              <w:spacing w:before="240" w:after="120"/>
              <w:jc w:val="both"/>
              <w:rPr>
                <w:rFonts w:eastAsia="Times New Roman"/>
                <w:color w:val="000000"/>
                <w:sz w:val="18"/>
                <w:szCs w:val="18"/>
              </w:rPr>
            </w:pPr>
          </w:p>
        </w:tc>
        <w:tc>
          <w:tcPr>
            <w:tcW w:w="1166" w:type="dxa"/>
            <w:shd w:val="clear" w:color="auto" w:fill="auto"/>
          </w:tcPr>
          <w:p w14:paraId="46E7CA40" w14:textId="77777777" w:rsidR="009D2169" w:rsidRPr="00E9476F" w:rsidRDefault="009D2169" w:rsidP="00AC202C">
            <w:pPr>
              <w:keepLines/>
              <w:spacing w:before="240" w:after="120"/>
              <w:jc w:val="both"/>
              <w:rPr>
                <w:rFonts w:eastAsia="Times New Roman"/>
                <w:color w:val="000000"/>
                <w:sz w:val="18"/>
                <w:szCs w:val="18"/>
              </w:rPr>
            </w:pPr>
          </w:p>
        </w:tc>
        <w:tc>
          <w:tcPr>
            <w:tcW w:w="896" w:type="dxa"/>
            <w:shd w:val="clear" w:color="auto" w:fill="auto"/>
          </w:tcPr>
          <w:p w14:paraId="4546CB12"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236" w:type="dxa"/>
            <w:shd w:val="clear" w:color="auto" w:fill="auto"/>
          </w:tcPr>
          <w:p w14:paraId="47E958DD"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166" w:type="dxa"/>
            <w:shd w:val="clear" w:color="auto" w:fill="auto"/>
          </w:tcPr>
          <w:p w14:paraId="5E0302A1"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c>
          <w:tcPr>
            <w:tcW w:w="1066" w:type="dxa"/>
            <w:shd w:val="clear" w:color="auto" w:fill="auto"/>
          </w:tcPr>
          <w:p w14:paraId="3488CD5B" w14:textId="77777777" w:rsidR="009D2169" w:rsidRPr="00E9476F" w:rsidRDefault="0021683B" w:rsidP="0021683B">
            <w:pPr>
              <w:keepLines/>
              <w:spacing w:before="240" w:after="120"/>
              <w:jc w:val="center"/>
              <w:rPr>
                <w:rFonts w:eastAsia="Times New Roman"/>
                <w:color w:val="000000"/>
                <w:sz w:val="18"/>
                <w:szCs w:val="18"/>
              </w:rPr>
            </w:pPr>
            <w:r>
              <w:rPr>
                <w:rFonts w:eastAsia="Times New Roman"/>
                <w:color w:val="000000"/>
                <w:sz w:val="18"/>
                <w:szCs w:val="18"/>
              </w:rPr>
              <w:sym w:font="Wingdings 2" w:char="F050"/>
            </w:r>
          </w:p>
        </w:tc>
      </w:tr>
    </w:tbl>
    <w:p w14:paraId="10D64E50" w14:textId="77777777" w:rsidR="00650A76" w:rsidRPr="00783782" w:rsidRDefault="007A0494" w:rsidP="00C656D1">
      <w:pPr>
        <w:spacing w:before="240" w:after="120" w:line="360" w:lineRule="auto"/>
        <w:jc w:val="both"/>
        <w:rPr>
          <w:rFonts w:eastAsia="Times New Roman"/>
          <w:color w:val="000000"/>
        </w:rPr>
      </w:pPr>
      <w:r>
        <w:rPr>
          <w:rFonts w:eastAsia="Times New Roman"/>
          <w:color w:val="000000"/>
        </w:rPr>
        <w:t>E</w:t>
      </w:r>
      <w:r w:rsidR="00650A76" w:rsidRPr="00783782">
        <w:rPr>
          <w:rFonts w:eastAsia="Times New Roman"/>
          <w:color w:val="000000"/>
        </w:rPr>
        <w:t xml:space="preserve">l RDP puede ser trabajado </w:t>
      </w:r>
      <w:r>
        <w:rPr>
          <w:rFonts w:eastAsia="Times New Roman"/>
          <w:color w:val="000000"/>
        </w:rPr>
        <w:t>de manera transversal e</w:t>
      </w:r>
      <w:r w:rsidR="00650A76" w:rsidRPr="00783782">
        <w:rPr>
          <w:rFonts w:eastAsia="Times New Roman"/>
          <w:color w:val="000000"/>
        </w:rPr>
        <w:t>n las materias donde se traten los contenido</w:t>
      </w:r>
      <w:r w:rsidR="0074210F" w:rsidRPr="00783782">
        <w:rPr>
          <w:rFonts w:eastAsia="Times New Roman"/>
          <w:color w:val="000000"/>
        </w:rPr>
        <w:t xml:space="preserve">s asociados, </w:t>
      </w:r>
      <w:r w:rsidR="00A46D99" w:rsidRPr="00783782">
        <w:rPr>
          <w:rFonts w:eastAsia="Times New Roman"/>
          <w:color w:val="000000"/>
        </w:rPr>
        <w:t>como</w:t>
      </w:r>
      <w:del w:id="68" w:author="Flor Maria" w:date="2019-02-25T12:17:00Z">
        <w:r w:rsidR="00A46D99" w:rsidRPr="00783782" w:rsidDel="00AB6C5E">
          <w:rPr>
            <w:rFonts w:eastAsia="Times New Roman"/>
            <w:color w:val="000000"/>
          </w:rPr>
          <w:delText>,</w:delText>
        </w:r>
      </w:del>
      <w:r w:rsidR="005F1CC3" w:rsidRPr="00783782">
        <w:rPr>
          <w:rFonts w:eastAsia="Times New Roman"/>
          <w:color w:val="000000"/>
        </w:rPr>
        <w:t xml:space="preserve"> por ejemplo</w:t>
      </w:r>
      <w:r w:rsidR="0074210F" w:rsidRPr="00783782">
        <w:rPr>
          <w:rFonts w:eastAsia="Times New Roman"/>
          <w:color w:val="000000"/>
        </w:rPr>
        <w:t>:</w:t>
      </w:r>
      <w:r>
        <w:rPr>
          <w:rFonts w:eastAsia="Times New Roman"/>
          <w:color w:val="000000"/>
        </w:rPr>
        <w:t xml:space="preserve"> Artes </w:t>
      </w:r>
      <w:ins w:id="69" w:author="Flor Maria" w:date="2019-02-25T12:17:00Z">
        <w:r w:rsidR="00AB6C5E">
          <w:rPr>
            <w:rFonts w:eastAsia="Times New Roman"/>
            <w:color w:val="000000"/>
          </w:rPr>
          <w:t>P</w:t>
        </w:r>
      </w:ins>
      <w:del w:id="70" w:author="Flor Maria" w:date="2019-02-25T12:17:00Z">
        <w:r w:rsidDel="00AB6C5E">
          <w:rPr>
            <w:rFonts w:eastAsia="Times New Roman"/>
            <w:color w:val="000000"/>
          </w:rPr>
          <w:delText>p</w:delText>
        </w:r>
      </w:del>
      <w:r>
        <w:rPr>
          <w:rFonts w:eastAsia="Times New Roman"/>
          <w:color w:val="000000"/>
        </w:rPr>
        <w:t>lásticas, Lengua Castellana o Cultura Audiovisual.</w:t>
      </w:r>
    </w:p>
    <w:p w14:paraId="0887050B" w14:textId="77777777" w:rsidR="003333C8" w:rsidRPr="00783782" w:rsidRDefault="003333C8" w:rsidP="00C656D1">
      <w:pPr>
        <w:spacing w:after="120" w:line="360" w:lineRule="auto"/>
        <w:jc w:val="both"/>
        <w:rPr>
          <w:rFonts w:eastAsia="Times New Roman"/>
          <w:b/>
          <w:color w:val="000000"/>
        </w:rPr>
      </w:pPr>
    </w:p>
    <w:p w14:paraId="3ED93064" w14:textId="77777777" w:rsidR="003333C8" w:rsidRPr="00E66900" w:rsidRDefault="003333C8" w:rsidP="00C656D1">
      <w:pPr>
        <w:spacing w:after="120" w:line="360" w:lineRule="auto"/>
        <w:jc w:val="both"/>
        <w:rPr>
          <w:rFonts w:eastAsia="Times New Roman"/>
          <w:b/>
          <w:color w:val="000000"/>
        </w:rPr>
      </w:pPr>
      <w:r w:rsidRPr="00E66900">
        <w:rPr>
          <w:rFonts w:eastAsia="Times New Roman"/>
          <w:b/>
          <w:color w:val="000000"/>
        </w:rPr>
        <w:t>Metodología</w:t>
      </w:r>
      <w:r w:rsidR="00532B1C">
        <w:rPr>
          <w:rFonts w:eastAsia="Times New Roman"/>
          <w:b/>
          <w:color w:val="000000"/>
        </w:rPr>
        <w:t xml:space="preserve"> y </w:t>
      </w:r>
      <w:r w:rsidR="008D57E7">
        <w:rPr>
          <w:rFonts w:eastAsia="Times New Roman"/>
          <w:b/>
          <w:color w:val="000000"/>
        </w:rPr>
        <w:t>resultados</w:t>
      </w:r>
    </w:p>
    <w:p w14:paraId="2D224B6A" w14:textId="77777777" w:rsidR="008D57E7" w:rsidRDefault="008D57E7" w:rsidP="008D57E7">
      <w:pPr>
        <w:autoSpaceDE w:val="0"/>
        <w:autoSpaceDN w:val="0"/>
        <w:adjustRightInd w:val="0"/>
        <w:spacing w:after="120" w:line="360" w:lineRule="auto"/>
        <w:jc w:val="both"/>
      </w:pPr>
      <w:r>
        <w:t xml:space="preserve">Nuestro objetivo más general es intentar comprender mejor las prácticas digitales actuales de los adolescentes en redes sociales, para adaptar la metodología de los RDP a la educación Secundaria y </w:t>
      </w:r>
      <w:ins w:id="71" w:author="Flor Maria" w:date="2019-02-25T12:18:00Z">
        <w:r w:rsidR="006040E7">
          <w:t xml:space="preserve">a </w:t>
        </w:r>
      </w:ins>
      <w:r>
        <w:t>otros escenarios de actividad y educativos. Partimos de la idea de que en nuestra sociedad digital los contextos de actividad y aprendizaje son múltiples y que los adolescentes (aunque no s</w:t>
      </w:r>
      <w:ins w:id="72" w:author="Flor Maria" w:date="2019-02-25T12:40:00Z">
        <w:r w:rsidR="001F3156">
          <w:t>o</w:t>
        </w:r>
      </w:ins>
      <w:del w:id="73" w:author="Flor Maria" w:date="2019-02-25T12:40:00Z">
        <w:r w:rsidDel="001F3156">
          <w:delText>ó</w:delText>
        </w:r>
      </w:del>
      <w:r>
        <w:t>lo ellos) cambian y “saltan” entre contextos, intentando integrar lo que hacen y aprenden en todos ellos (Rodríguez Illera, 2018).</w:t>
      </w:r>
    </w:p>
    <w:p w14:paraId="17B3E83E" w14:textId="77777777" w:rsidR="005416B6" w:rsidRPr="008D57E7" w:rsidRDefault="005416B6" w:rsidP="005416B6"/>
    <w:p w14:paraId="6BE157FB" w14:textId="77777777" w:rsidR="005416B6" w:rsidRPr="006253AB" w:rsidRDefault="008D57E7" w:rsidP="007A147C">
      <w:pPr>
        <w:spacing w:line="360" w:lineRule="auto"/>
        <w:jc w:val="both"/>
      </w:pPr>
      <w:r>
        <w:t>En esta primera fase, s</w:t>
      </w:r>
      <w:r w:rsidR="005416B6" w:rsidRPr="006253AB">
        <w:t xml:space="preserve">e ha aplicado el método de estudio por encuesta (Ruiz-Bueno, 2009; Torrado Fonseca, 2004), por medio de un cuestionario </w:t>
      </w:r>
      <w:r w:rsidR="005416B6" w:rsidRPr="008D57E7">
        <w:rPr>
          <w:i/>
        </w:rPr>
        <w:t>ad hoc</w:t>
      </w:r>
      <w:r w:rsidR="005416B6" w:rsidRPr="006253AB">
        <w:t xml:space="preserve"> elaborado y validado por el mismo equipo de investigación de este estudio. La encuesta se ha llevado a cabo de acuerdo con las orientaciones de la </w:t>
      </w:r>
      <w:r w:rsidR="005416B6" w:rsidRPr="00C737B9">
        <w:rPr>
          <w:i/>
        </w:rPr>
        <w:t>American Association for Public Opinion Research</w:t>
      </w:r>
      <w:r w:rsidR="005416B6" w:rsidRPr="006253AB">
        <w:t xml:space="preserve"> (AAPOR, 2018) y el diseño del cuestionario ha tenido en cuenta que sería aplicado digitalmente (Couper, 2000; Couper, Tourangeau, Conrad, &amp; Crawford, 2004; Couper, Tourangeau, Conrad, &amp; Zhang, 2013; Townsend, 2017).</w:t>
      </w:r>
    </w:p>
    <w:p w14:paraId="3EF920A2" w14:textId="77777777" w:rsidR="005416B6" w:rsidRPr="006253AB" w:rsidRDefault="005416B6" w:rsidP="007A147C">
      <w:pPr>
        <w:spacing w:line="360" w:lineRule="auto"/>
      </w:pPr>
    </w:p>
    <w:p w14:paraId="7665C8C8" w14:textId="77777777" w:rsidR="005416B6" w:rsidRPr="006253AB" w:rsidRDefault="005416B6" w:rsidP="007A147C">
      <w:pPr>
        <w:spacing w:line="360" w:lineRule="auto"/>
        <w:jc w:val="both"/>
      </w:pPr>
      <w:r w:rsidRPr="006253AB">
        <w:t xml:space="preserve">El muestreo se hizo no probabilístico, por conveniencia y por conglomerados (Ruiz-Bueno, 2008) a partir de grupos accesibles para los encuestadores. El cuestionario se aplicó digitalmente </w:t>
      </w:r>
      <w:del w:id="74" w:author="Flor Maria" w:date="2019-02-25T12:48:00Z">
        <w:r w:rsidRPr="006253AB" w:rsidDel="001F3156">
          <w:delText xml:space="preserve">a través </w:delText>
        </w:r>
      </w:del>
      <w:ins w:id="75" w:author="Flor Maria" w:date="2019-02-25T12:48:00Z">
        <w:r w:rsidR="001F3156">
          <w:t xml:space="preserve">por medio </w:t>
        </w:r>
      </w:ins>
      <w:r w:rsidRPr="006253AB">
        <w:t xml:space="preserve">de la plataforma </w:t>
      </w:r>
      <w:r w:rsidRPr="00C737B9">
        <w:rPr>
          <w:i/>
        </w:rPr>
        <w:t>LimeSurvey</w:t>
      </w:r>
      <w:r w:rsidRPr="006253AB">
        <w:t>, con la presencia de los encuestadores para aumentar la motivación, resolver cualquier consulta que pudiera surgir por parte de los respondientes y reducir el número de casos perdidos, solventando así estos inconvenientes que tienen los cuestionarios aplicados por internet (Couper, 2000; Estalella &amp; Ardévol, 2011; Sills &amp; Song, 2002).</w:t>
      </w:r>
    </w:p>
    <w:p w14:paraId="39D48A02" w14:textId="77777777" w:rsidR="005416B6" w:rsidRPr="006253AB" w:rsidRDefault="005416B6" w:rsidP="007A147C">
      <w:pPr>
        <w:spacing w:line="360" w:lineRule="auto"/>
      </w:pPr>
    </w:p>
    <w:p w14:paraId="29BF3131" w14:textId="77777777" w:rsidR="005416B6" w:rsidRPr="006253AB" w:rsidRDefault="005416B6" w:rsidP="007A147C">
      <w:pPr>
        <w:spacing w:line="360" w:lineRule="auto"/>
      </w:pPr>
      <w:r w:rsidRPr="006253AB">
        <w:lastRenderedPageBreak/>
        <w:t>El protocolo metodológico ha seguido las orientaciones deontológicas del código de buenas prácticas en investigación de la Universidad de Barcelona (2010).</w:t>
      </w:r>
    </w:p>
    <w:p w14:paraId="26CEDCB3" w14:textId="77777777" w:rsidR="005416B6" w:rsidRPr="006253AB" w:rsidRDefault="005416B6" w:rsidP="007A147C">
      <w:pPr>
        <w:spacing w:line="360" w:lineRule="auto"/>
      </w:pPr>
    </w:p>
    <w:p w14:paraId="68F585D5" w14:textId="77777777" w:rsidR="005416B6" w:rsidRPr="006253AB" w:rsidRDefault="005416B6" w:rsidP="007A147C">
      <w:pPr>
        <w:spacing w:line="360" w:lineRule="auto"/>
      </w:pPr>
      <w:r w:rsidRPr="006253AB">
        <w:t>El tamaño de la muestra final válida es de 345 sujetos, lo cual proporciona un margen de error de</w:t>
      </w:r>
      <w:ins w:id="76" w:author="Flor Maria" w:date="2019-02-25T14:14:00Z">
        <w:r w:rsidR="005904A3">
          <w:t>l</w:t>
        </w:r>
      </w:ins>
      <w:r w:rsidRPr="006253AB">
        <w:t xml:space="preserve"> 5,3% para toda la población (proporción de heterogeneidad de 0,5 y nivel de confianza de</w:t>
      </w:r>
      <w:ins w:id="77" w:author="Flor Maria" w:date="2019-02-25T14:14:00Z">
        <w:r w:rsidR="005904A3">
          <w:t>l</w:t>
        </w:r>
      </w:ins>
      <w:r w:rsidRPr="006253AB">
        <w:t xml:space="preserve"> 95%).</w:t>
      </w:r>
    </w:p>
    <w:p w14:paraId="2E1C2F2C" w14:textId="77777777" w:rsidR="005416B6" w:rsidRPr="006253AB" w:rsidRDefault="005416B6" w:rsidP="007A147C">
      <w:pPr>
        <w:spacing w:line="360" w:lineRule="auto"/>
      </w:pPr>
    </w:p>
    <w:p w14:paraId="0A4A68F4" w14:textId="77777777" w:rsidR="005416B6" w:rsidRPr="006253AB" w:rsidRDefault="005416B6" w:rsidP="007A147C">
      <w:pPr>
        <w:spacing w:line="360" w:lineRule="auto"/>
      </w:pPr>
      <w:r w:rsidRPr="006253AB">
        <w:t>El estudio de campo se hizo en centros académicos de educación secundaria entre los meses de diciembre de 2017 y marzo de 2018.</w:t>
      </w:r>
    </w:p>
    <w:p w14:paraId="63A9146E" w14:textId="77777777" w:rsidR="005416B6" w:rsidRPr="006253AB" w:rsidRDefault="005416B6" w:rsidP="007A147C">
      <w:pPr>
        <w:spacing w:line="360" w:lineRule="auto"/>
      </w:pPr>
    </w:p>
    <w:p w14:paraId="6881BE37" w14:textId="77777777" w:rsidR="005416B6" w:rsidRPr="006253AB" w:rsidRDefault="005416B6" w:rsidP="007A147C">
      <w:pPr>
        <w:spacing w:line="360" w:lineRule="auto"/>
      </w:pPr>
      <w:r w:rsidRPr="006253AB">
        <w:t>Las técnicas de análisis aplicadas consisten en pruebas exploratorias descriptivas y pruebas de contraste tales como chi-cuadrado, t de Student y ANOVA en función de la naturaleza y tipología de las distribuciones analizadas (Berlanga Silvestre &amp; Rubio Hurtado, 2012; Rubio Hurtado &amp; Berlanga Silvestre, 2012).</w:t>
      </w:r>
    </w:p>
    <w:p w14:paraId="546B204B" w14:textId="77777777" w:rsidR="00704480" w:rsidRPr="00E66900" w:rsidRDefault="00704480" w:rsidP="00C656D1">
      <w:pPr>
        <w:spacing w:after="120" w:line="360" w:lineRule="auto"/>
        <w:jc w:val="both"/>
      </w:pPr>
    </w:p>
    <w:p w14:paraId="2CC2AEB2" w14:textId="77777777" w:rsidR="00704480" w:rsidRPr="00E66900" w:rsidRDefault="00704480" w:rsidP="00C656D1">
      <w:pPr>
        <w:spacing w:after="120" w:line="360" w:lineRule="auto"/>
        <w:jc w:val="both"/>
      </w:pPr>
      <w:r w:rsidRPr="00E66900">
        <w:t>De los 835 encuestados, 345 tienen entre 11 y 16 años. Todos los resultados que se comentan a continuación se refieren a estos 345 encuestados.</w:t>
      </w:r>
    </w:p>
    <w:p w14:paraId="43B4A726" w14:textId="77777777" w:rsidR="00704480" w:rsidRPr="00E66900" w:rsidRDefault="00704480" w:rsidP="00C656D1">
      <w:pPr>
        <w:spacing w:after="120" w:line="360" w:lineRule="auto"/>
        <w:jc w:val="both"/>
      </w:pPr>
    </w:p>
    <w:p w14:paraId="047D3766" w14:textId="77777777" w:rsidR="00704480" w:rsidRPr="00D12120" w:rsidRDefault="00704480" w:rsidP="00C656D1">
      <w:pPr>
        <w:pStyle w:val="Ttulo1"/>
        <w:spacing w:after="120" w:line="360" w:lineRule="auto"/>
        <w:jc w:val="both"/>
        <w:rPr>
          <w:rFonts w:ascii="Times New Roman" w:hAnsi="Times New Roman" w:cs="Times New Roman"/>
          <w:sz w:val="24"/>
          <w:szCs w:val="24"/>
          <w:lang w:val="es-ES"/>
        </w:rPr>
      </w:pPr>
      <w:r w:rsidRPr="00E66900">
        <w:rPr>
          <w:rFonts w:ascii="Times New Roman" w:hAnsi="Times New Roman" w:cs="Times New Roman"/>
          <w:sz w:val="24"/>
          <w:szCs w:val="24"/>
          <w:lang w:val="es-ES"/>
        </w:rPr>
        <w:t>Datos sociodemográficos</w:t>
      </w:r>
    </w:p>
    <w:p w14:paraId="52C2E852" w14:textId="77777777" w:rsidR="00704480" w:rsidRPr="00E66900" w:rsidRDefault="00704480" w:rsidP="00C656D1">
      <w:pPr>
        <w:spacing w:after="120" w:line="360" w:lineRule="auto"/>
        <w:jc w:val="both"/>
      </w:pPr>
      <w:r w:rsidRPr="00E66900">
        <w:t>La edad media es de 14,3 años (desviación estándar S = 1,48 años).</w:t>
      </w:r>
      <w:r w:rsidR="00E72D29">
        <w:t xml:space="preserve"> </w:t>
      </w:r>
      <w:r w:rsidRPr="00E66900">
        <w:t>Hasta 14 años hay un 46,1</w:t>
      </w:r>
      <w:r w:rsidR="00EF2AFF">
        <w:t> %</w:t>
      </w:r>
      <w:r w:rsidRPr="00E66900">
        <w:t xml:space="preserve"> y el resto tiene</w:t>
      </w:r>
      <w:del w:id="78" w:author="Flor Maria" w:date="2019-02-25T14:18:00Z">
        <w:r w:rsidRPr="00E66900" w:rsidDel="005904A3">
          <w:delText>n</w:delText>
        </w:r>
      </w:del>
      <w:r w:rsidRPr="00E66900">
        <w:t xml:space="preserve"> entre 15 y 17.</w:t>
      </w:r>
      <w:r w:rsidR="006A2596">
        <w:t xml:space="preserve"> </w:t>
      </w:r>
      <w:r w:rsidR="00506F4E" w:rsidRPr="00E66900">
        <w:t>El 46,4</w:t>
      </w:r>
      <w:r w:rsidR="00FC3BB7">
        <w:t> %</w:t>
      </w:r>
      <w:r w:rsidR="00506F4E" w:rsidRPr="00E66900">
        <w:t xml:space="preserve"> son chic</w:t>
      </w:r>
      <w:r w:rsidRPr="00E66900">
        <w:t>as y el 52,5</w:t>
      </w:r>
      <w:r w:rsidR="00FC3BB7">
        <w:t> %</w:t>
      </w:r>
      <w:r w:rsidRPr="00E66900">
        <w:t xml:space="preserve"> chicos.</w:t>
      </w:r>
    </w:p>
    <w:p w14:paraId="1A576855" w14:textId="77777777" w:rsidR="00704480" w:rsidRDefault="00BD129A" w:rsidP="00131113">
      <w:pPr>
        <w:spacing w:after="120" w:line="360" w:lineRule="auto"/>
        <w:jc w:val="both"/>
      </w:pPr>
      <w:r>
        <w:t>Por lo que respecta al país de residencia de los encuestados</w:t>
      </w:r>
      <w:ins w:id="79" w:author="Flor Maria" w:date="2019-02-25T14:19:00Z">
        <w:r w:rsidR="005904A3">
          <w:t>,</w:t>
        </w:r>
      </w:ins>
      <w:r>
        <w:t xml:space="preserve"> encontramos que e</w:t>
      </w:r>
      <w:r w:rsidR="00704480" w:rsidRPr="00E66900">
        <w:t>l 55,6</w:t>
      </w:r>
      <w:r w:rsidR="00FC3BB7">
        <w:t> %</w:t>
      </w:r>
      <w:r>
        <w:t xml:space="preserve"> </w:t>
      </w:r>
      <w:del w:id="80" w:author="Flor Maria" w:date="2019-02-25T14:19:00Z">
        <w:r w:rsidR="00704480" w:rsidRPr="00E66900" w:rsidDel="005904A3">
          <w:delText xml:space="preserve">son </w:delText>
        </w:r>
      </w:del>
      <w:ins w:id="81" w:author="Flor Maria" w:date="2019-02-25T14:19:00Z">
        <w:r w:rsidR="005904A3">
          <w:t>es</w:t>
        </w:r>
        <w:r w:rsidR="005904A3" w:rsidRPr="00E66900">
          <w:t xml:space="preserve"> </w:t>
        </w:r>
      </w:ins>
      <w:r w:rsidR="00704480" w:rsidRPr="00E66900">
        <w:t>de España y el 44,3</w:t>
      </w:r>
      <w:r w:rsidR="00FC3BB7">
        <w:t> %</w:t>
      </w:r>
      <w:r>
        <w:t xml:space="preserve"> </w:t>
      </w:r>
      <w:del w:id="82" w:author="Flor Maria" w:date="2019-02-25T14:20:00Z">
        <w:r w:rsidR="00704480" w:rsidRPr="00E66900" w:rsidDel="005904A3">
          <w:delText xml:space="preserve">son </w:delText>
        </w:r>
      </w:del>
      <w:ins w:id="83" w:author="Flor Maria" w:date="2019-02-25T14:20:00Z">
        <w:r w:rsidR="005904A3">
          <w:t>es</w:t>
        </w:r>
        <w:r w:rsidR="005904A3" w:rsidRPr="00E66900">
          <w:t xml:space="preserve"> </w:t>
        </w:r>
      </w:ins>
      <w:r w:rsidR="00704480" w:rsidRPr="00E66900">
        <w:t>de Colombia</w:t>
      </w:r>
      <w:r w:rsidR="00E624E1">
        <w:t>; y</w:t>
      </w:r>
      <w:r w:rsidR="00131113">
        <w:t>,</w:t>
      </w:r>
      <w:r w:rsidR="00E624E1">
        <w:t xml:space="preserve"> </w:t>
      </w:r>
      <w:del w:id="84" w:author="Flor Maria" w:date="2019-02-25T14:19:00Z">
        <w:r w:rsidR="00E624E1" w:rsidDel="005904A3">
          <w:delText xml:space="preserve">con </w:delText>
        </w:r>
      </w:del>
      <w:r w:rsidR="00E624E1">
        <w:t>respecto al idioma materno o de uso</w:t>
      </w:r>
      <w:r w:rsidR="00131113">
        <w:t>,</w:t>
      </w:r>
      <w:r w:rsidR="00E624E1">
        <w:t xml:space="preserve"> </w:t>
      </w:r>
      <w:r w:rsidR="00131113">
        <w:t>e</w:t>
      </w:r>
      <w:r w:rsidR="00704480" w:rsidRPr="00E66900">
        <w:t>l 61</w:t>
      </w:r>
      <w:r w:rsidR="00FC3BB7">
        <w:t> %</w:t>
      </w:r>
      <w:r w:rsidR="00704480" w:rsidRPr="00E66900">
        <w:t xml:space="preserve"> tiene</w:t>
      </w:r>
      <w:del w:id="85" w:author="Flor Maria" w:date="2019-02-25T14:19:00Z">
        <w:r w:rsidR="00704480" w:rsidRPr="00E66900" w:rsidDel="005904A3">
          <w:delText>n</w:delText>
        </w:r>
      </w:del>
      <w:r w:rsidR="00704480" w:rsidRPr="00E66900">
        <w:t xml:space="preserve"> como lengua materna el castellano, el 34</w:t>
      </w:r>
      <w:r w:rsidR="00FC3BB7">
        <w:t> %</w:t>
      </w:r>
      <w:r w:rsidR="00704480" w:rsidRPr="00E66900">
        <w:t xml:space="preserve"> el catalán y el resto otros idiomas (árabe, inglés u otros). El 79,1</w:t>
      </w:r>
      <w:r w:rsidR="00FC3BB7">
        <w:t> %</w:t>
      </w:r>
      <w:r w:rsidR="00704480" w:rsidRPr="00E66900">
        <w:t xml:space="preserve"> publica en castellano, el 33,9</w:t>
      </w:r>
      <w:r w:rsidR="00FC3BB7">
        <w:t> %</w:t>
      </w:r>
      <w:r w:rsidR="00704480" w:rsidRPr="00E66900">
        <w:t xml:space="preserve"> publica en inglés y el 29,9</w:t>
      </w:r>
      <w:r w:rsidR="00FC3BB7">
        <w:t> %</w:t>
      </w:r>
      <w:r w:rsidR="00704480" w:rsidRPr="00E66900">
        <w:t xml:space="preserve"> publica en catalán (hay encuestados que publican en más de un idioma), y también publican en árabe, francés, portugués…</w:t>
      </w:r>
    </w:p>
    <w:p w14:paraId="264A56DA" w14:textId="77777777" w:rsidR="008F562D" w:rsidRPr="00E66900" w:rsidRDefault="008F562D" w:rsidP="008F562D">
      <w:pPr>
        <w:spacing w:after="120" w:line="360" w:lineRule="auto"/>
        <w:jc w:val="both"/>
      </w:pPr>
      <w:r w:rsidRPr="00E66900">
        <w:lastRenderedPageBreak/>
        <w:t>El 96,2</w:t>
      </w:r>
      <w:r w:rsidR="00FC3BB7">
        <w:t> %</w:t>
      </w:r>
      <w:r w:rsidRPr="00E66900">
        <w:t xml:space="preserve"> tiene Smartphone, el 93,0</w:t>
      </w:r>
      <w:r w:rsidR="00FC3BB7">
        <w:t> %</w:t>
      </w:r>
      <w:r w:rsidRPr="00E66900">
        <w:t xml:space="preserve"> tiene ordenador en casa (en España el % es significativamente más alto</w:t>
      </w:r>
      <w:r w:rsidR="00BB3B88">
        <w:rPr>
          <w:rStyle w:val="Refdenotaalpie"/>
        </w:rPr>
        <w:footnoteReference w:id="1"/>
      </w:r>
      <w:r w:rsidRPr="00E66900">
        <w:t>), el 75,9</w:t>
      </w:r>
      <w:r w:rsidR="00FC3BB7">
        <w:t> %</w:t>
      </w:r>
      <w:r w:rsidRPr="00E66900">
        <w:t xml:space="preserve"> tiene tablet</w:t>
      </w:r>
      <w:del w:id="86" w:author="Flor Maria" w:date="2019-02-25T14:21:00Z">
        <w:r w:rsidRPr="00E66900" w:rsidDel="005904A3">
          <w:delText>a</w:delText>
        </w:r>
      </w:del>
      <w:r w:rsidRPr="00E66900">
        <w:t xml:space="preserve"> (en España el % es significativamente más alto</w:t>
      </w:r>
      <w:r w:rsidR="00133B6D">
        <w:rPr>
          <w:rStyle w:val="Refdenotaalpie"/>
        </w:rPr>
        <w:footnoteReference w:id="2"/>
      </w:r>
      <w:r w:rsidRPr="00E66900">
        <w:t>), el 85,5</w:t>
      </w:r>
      <w:r w:rsidR="00FC3BB7">
        <w:t> %</w:t>
      </w:r>
      <w:r w:rsidRPr="00E66900">
        <w:t xml:space="preserve"> tiene SmartTV y el 97,1</w:t>
      </w:r>
      <w:r w:rsidR="00FC3BB7">
        <w:t> %</w:t>
      </w:r>
      <w:r w:rsidRPr="00E66900">
        <w:t xml:space="preserve"> tiene conexión a Internet en casa.</w:t>
      </w:r>
    </w:p>
    <w:p w14:paraId="0CF2B819" w14:textId="77777777" w:rsidR="00704480" w:rsidRPr="00E66900" w:rsidRDefault="00704480" w:rsidP="00C656D1">
      <w:pPr>
        <w:spacing w:after="120" w:line="360" w:lineRule="auto"/>
        <w:jc w:val="both"/>
      </w:pPr>
    </w:p>
    <w:p w14:paraId="568D54D2" w14:textId="77777777" w:rsidR="00704480" w:rsidRPr="00E66900" w:rsidRDefault="00704480" w:rsidP="00C656D1">
      <w:pPr>
        <w:pStyle w:val="Ttulo1"/>
        <w:spacing w:after="120" w:line="360" w:lineRule="auto"/>
        <w:jc w:val="both"/>
        <w:rPr>
          <w:rFonts w:ascii="Times New Roman" w:hAnsi="Times New Roman" w:cs="Times New Roman"/>
          <w:sz w:val="24"/>
          <w:szCs w:val="24"/>
          <w:lang w:val="es-ES_tradnl"/>
        </w:rPr>
      </w:pPr>
      <w:r w:rsidRPr="00E66900">
        <w:rPr>
          <w:rFonts w:ascii="Times New Roman" w:hAnsi="Times New Roman" w:cs="Times New Roman"/>
          <w:sz w:val="24"/>
          <w:szCs w:val="24"/>
          <w:lang w:val="es-ES_tradnl"/>
        </w:rPr>
        <w:t>Caracterización como usuarios de redes sociales</w:t>
      </w:r>
    </w:p>
    <w:p w14:paraId="06FBEFE8" w14:textId="77777777" w:rsidR="00704480" w:rsidRDefault="00AB31B0" w:rsidP="00C656D1">
      <w:pPr>
        <w:spacing w:after="120" w:line="360" w:lineRule="auto"/>
        <w:jc w:val="both"/>
      </w:pPr>
      <w:r>
        <w:t xml:space="preserve">La mayoría de los encuestados tienen una cuenta en </w:t>
      </w:r>
      <w:r w:rsidR="008173A4">
        <w:t>What</w:t>
      </w:r>
      <w:r w:rsidR="00A46D99">
        <w:t>sApp, correo electrónico, Instagram, YouTube, S</w:t>
      </w:r>
      <w:r w:rsidR="00520CC4">
        <w:t>n</w:t>
      </w:r>
      <w:r w:rsidR="00A46D99">
        <w:t>ap</w:t>
      </w:r>
      <w:ins w:id="87" w:author="Flor Maria" w:date="2019-02-25T14:36:00Z">
        <w:r w:rsidR="00DC435C">
          <w:t>c</w:t>
        </w:r>
      </w:ins>
      <w:del w:id="88" w:author="Flor Maria" w:date="2019-02-25T14:36:00Z">
        <w:r w:rsidR="00A46D99" w:rsidDel="00DC435C">
          <w:delText>C</w:delText>
        </w:r>
      </w:del>
      <w:r w:rsidR="00A46D99">
        <w:t xml:space="preserve">hat, Facebook </w:t>
      </w:r>
      <w:r w:rsidR="00BA3025">
        <w:t>o</w:t>
      </w:r>
      <w:r w:rsidR="00A46D99">
        <w:t xml:space="preserve"> Skype (ver Tabla 2).</w:t>
      </w:r>
    </w:p>
    <w:p w14:paraId="0A2F552D" w14:textId="77777777" w:rsidR="00A46D99" w:rsidRPr="00E66900" w:rsidRDefault="00A46D99" w:rsidP="00C656D1">
      <w:pPr>
        <w:spacing w:after="120" w:line="360" w:lineRule="auto"/>
        <w:jc w:val="both"/>
      </w:pPr>
    </w:p>
    <w:p w14:paraId="54E3542C" w14:textId="77777777" w:rsidR="00A46D99" w:rsidRDefault="00A46D99" w:rsidP="00A46D99">
      <w:pPr>
        <w:pStyle w:val="Descripcin"/>
        <w:keepNext/>
      </w:pPr>
      <w:r>
        <w:t xml:space="preserve">Tabla </w:t>
      </w:r>
      <w:r w:rsidR="00690773">
        <w:fldChar w:fldCharType="begin"/>
      </w:r>
      <w:r w:rsidR="00BC7E17">
        <w:instrText xml:space="preserve"> SEQ Tabla \* ARABIC </w:instrText>
      </w:r>
      <w:r w:rsidR="00690773">
        <w:fldChar w:fldCharType="separate"/>
      </w:r>
      <w:r>
        <w:rPr>
          <w:noProof/>
        </w:rPr>
        <w:t>2</w:t>
      </w:r>
      <w:r w:rsidR="00690773">
        <w:rPr>
          <w:noProof/>
        </w:rPr>
        <w:fldChar w:fldCharType="end"/>
      </w:r>
      <w:r>
        <w:t>. Redes en las que tienen cuenta en función de la edad, sexo o país.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41"/>
        <w:gridCol w:w="6257"/>
      </w:tblGrid>
      <w:tr w:rsidR="00704480" w:rsidRPr="00E66900" w14:paraId="5A430A7A" w14:textId="77777777" w:rsidTr="00254CB6">
        <w:tc>
          <w:tcPr>
            <w:tcW w:w="2122" w:type="dxa"/>
            <w:tcBorders>
              <w:top w:val="single" w:sz="4" w:space="0" w:color="auto"/>
              <w:bottom w:val="single" w:sz="4" w:space="0" w:color="auto"/>
            </w:tcBorders>
            <w:vAlign w:val="bottom"/>
          </w:tcPr>
          <w:p w14:paraId="3020F7FF" w14:textId="77777777" w:rsidR="00704480" w:rsidRPr="00E66900" w:rsidRDefault="00704480" w:rsidP="00C656D1">
            <w:pPr>
              <w:jc w:val="both"/>
            </w:pPr>
            <w:r w:rsidRPr="00E66900">
              <w:t>Cuenta</w:t>
            </w:r>
          </w:p>
          <w:p w14:paraId="7BD6CD92" w14:textId="77777777" w:rsidR="00704480" w:rsidRPr="00E66900" w:rsidRDefault="00704480" w:rsidP="00C656D1">
            <w:pPr>
              <w:jc w:val="both"/>
            </w:pPr>
            <w:r w:rsidRPr="00E66900">
              <w:t>(ordenada por %)</w:t>
            </w:r>
          </w:p>
        </w:tc>
        <w:tc>
          <w:tcPr>
            <w:tcW w:w="641" w:type="dxa"/>
            <w:tcBorders>
              <w:top w:val="single" w:sz="4" w:space="0" w:color="auto"/>
              <w:bottom w:val="single" w:sz="4" w:space="0" w:color="auto"/>
            </w:tcBorders>
            <w:vAlign w:val="bottom"/>
          </w:tcPr>
          <w:p w14:paraId="7A99555E" w14:textId="77777777" w:rsidR="00704480" w:rsidRPr="00E66900" w:rsidRDefault="00704480" w:rsidP="00C656D1">
            <w:pPr>
              <w:jc w:val="both"/>
            </w:pPr>
            <w:r w:rsidRPr="00E66900">
              <w:t>%</w:t>
            </w:r>
          </w:p>
        </w:tc>
        <w:tc>
          <w:tcPr>
            <w:tcW w:w="6257" w:type="dxa"/>
            <w:tcBorders>
              <w:top w:val="single" w:sz="4" w:space="0" w:color="auto"/>
              <w:bottom w:val="single" w:sz="4" w:space="0" w:color="auto"/>
            </w:tcBorders>
            <w:vAlign w:val="bottom"/>
          </w:tcPr>
          <w:p w14:paraId="676CF6C0" w14:textId="77777777" w:rsidR="00704480" w:rsidRPr="00E66900" w:rsidRDefault="00704480" w:rsidP="00C656D1">
            <w:pPr>
              <w:jc w:val="both"/>
            </w:pPr>
            <w:r w:rsidRPr="00E66900">
              <w:t>Diferencia significativa en función de la edad, el sexo o el país</w:t>
            </w:r>
            <w:r w:rsidR="00961B22">
              <w:t xml:space="preserve"> (entre paréntesis el grado de significación)</w:t>
            </w:r>
          </w:p>
        </w:tc>
      </w:tr>
      <w:tr w:rsidR="00704480" w:rsidRPr="00E66900" w14:paraId="77F291B4" w14:textId="77777777" w:rsidTr="00254CB6">
        <w:tc>
          <w:tcPr>
            <w:tcW w:w="2122" w:type="dxa"/>
            <w:tcBorders>
              <w:top w:val="single" w:sz="4" w:space="0" w:color="auto"/>
            </w:tcBorders>
          </w:tcPr>
          <w:p w14:paraId="58F5C548" w14:textId="77777777" w:rsidR="00704480" w:rsidRPr="00E66900" w:rsidRDefault="00704480">
            <w:pPr>
              <w:jc w:val="both"/>
            </w:pPr>
            <w:r w:rsidRPr="00E66900">
              <w:t>Whats</w:t>
            </w:r>
            <w:ins w:id="89" w:author="Flor Maria" w:date="2019-02-25T14:34:00Z">
              <w:r w:rsidR="00DC435C">
                <w:t>A</w:t>
              </w:r>
            </w:ins>
            <w:del w:id="90" w:author="Flor Maria" w:date="2019-02-25T14:34:00Z">
              <w:r w:rsidRPr="00E66900" w:rsidDel="00DC435C">
                <w:delText>a</w:delText>
              </w:r>
            </w:del>
            <w:r w:rsidRPr="00E66900">
              <w:t>pp</w:t>
            </w:r>
          </w:p>
        </w:tc>
        <w:tc>
          <w:tcPr>
            <w:tcW w:w="641" w:type="dxa"/>
            <w:tcBorders>
              <w:top w:val="single" w:sz="4" w:space="0" w:color="auto"/>
            </w:tcBorders>
          </w:tcPr>
          <w:p w14:paraId="679E48A0" w14:textId="77777777" w:rsidR="00704480" w:rsidRPr="00E66900" w:rsidRDefault="00704480" w:rsidP="00C656D1">
            <w:pPr>
              <w:jc w:val="both"/>
            </w:pPr>
            <w:r w:rsidRPr="00E66900">
              <w:t>98,8</w:t>
            </w:r>
          </w:p>
        </w:tc>
        <w:tc>
          <w:tcPr>
            <w:tcW w:w="6257" w:type="dxa"/>
            <w:tcBorders>
              <w:top w:val="single" w:sz="4" w:space="0" w:color="auto"/>
            </w:tcBorders>
          </w:tcPr>
          <w:p w14:paraId="3E550A6D" w14:textId="77777777" w:rsidR="00704480" w:rsidRPr="00E66900" w:rsidRDefault="00704480" w:rsidP="00C656D1">
            <w:pPr>
              <w:jc w:val="both"/>
            </w:pPr>
            <w:r w:rsidRPr="00E66900">
              <w:t>No</w:t>
            </w:r>
          </w:p>
          <w:p w14:paraId="5F7DCB71" w14:textId="77777777" w:rsidR="00704480" w:rsidRPr="00E66900" w:rsidRDefault="00704480" w:rsidP="00C656D1">
            <w:pPr>
              <w:jc w:val="both"/>
            </w:pPr>
          </w:p>
        </w:tc>
      </w:tr>
      <w:tr w:rsidR="00704480" w:rsidRPr="00E66900" w14:paraId="5547C007" w14:textId="77777777" w:rsidTr="00254CB6">
        <w:tc>
          <w:tcPr>
            <w:tcW w:w="2122" w:type="dxa"/>
          </w:tcPr>
          <w:p w14:paraId="2FCC968F" w14:textId="77777777" w:rsidR="00704480" w:rsidRPr="00E66900" w:rsidRDefault="00704480" w:rsidP="00C656D1">
            <w:pPr>
              <w:jc w:val="both"/>
            </w:pPr>
            <w:r w:rsidRPr="00E66900">
              <w:t>Correo electrónico</w:t>
            </w:r>
          </w:p>
        </w:tc>
        <w:tc>
          <w:tcPr>
            <w:tcW w:w="641" w:type="dxa"/>
          </w:tcPr>
          <w:p w14:paraId="56B8C2A4" w14:textId="77777777" w:rsidR="00704480" w:rsidRPr="00E66900" w:rsidRDefault="00704480" w:rsidP="00C656D1">
            <w:pPr>
              <w:jc w:val="both"/>
            </w:pPr>
            <w:r w:rsidRPr="00E66900">
              <w:t>95,9</w:t>
            </w:r>
          </w:p>
        </w:tc>
        <w:tc>
          <w:tcPr>
            <w:tcW w:w="6257" w:type="dxa"/>
          </w:tcPr>
          <w:p w14:paraId="090FED7D" w14:textId="77777777" w:rsidR="00704480" w:rsidRPr="00E66900" w:rsidRDefault="00704480" w:rsidP="00C656D1">
            <w:pPr>
              <w:jc w:val="both"/>
            </w:pPr>
            <w:r w:rsidRPr="00E66900">
              <w:t>No</w:t>
            </w:r>
          </w:p>
          <w:p w14:paraId="43169B11" w14:textId="77777777" w:rsidR="00704480" w:rsidRPr="00E66900" w:rsidRDefault="00704480" w:rsidP="00C656D1">
            <w:pPr>
              <w:jc w:val="both"/>
            </w:pPr>
          </w:p>
        </w:tc>
      </w:tr>
      <w:tr w:rsidR="00704480" w:rsidRPr="00E66900" w14:paraId="6A8F5E34" w14:textId="77777777" w:rsidTr="00254CB6">
        <w:tc>
          <w:tcPr>
            <w:tcW w:w="2122" w:type="dxa"/>
          </w:tcPr>
          <w:p w14:paraId="3C9EB91D" w14:textId="77777777" w:rsidR="00704480" w:rsidRPr="00E66900" w:rsidRDefault="00704480" w:rsidP="00C656D1">
            <w:pPr>
              <w:jc w:val="both"/>
            </w:pPr>
            <w:r w:rsidRPr="00E66900">
              <w:t>Instagram</w:t>
            </w:r>
          </w:p>
        </w:tc>
        <w:tc>
          <w:tcPr>
            <w:tcW w:w="641" w:type="dxa"/>
          </w:tcPr>
          <w:p w14:paraId="30306EF1" w14:textId="77777777" w:rsidR="00704480" w:rsidRPr="00E66900" w:rsidRDefault="00704480" w:rsidP="00C656D1">
            <w:pPr>
              <w:jc w:val="both"/>
            </w:pPr>
            <w:r w:rsidRPr="00E66900">
              <w:t>90,7</w:t>
            </w:r>
          </w:p>
        </w:tc>
        <w:tc>
          <w:tcPr>
            <w:tcW w:w="6257" w:type="dxa"/>
          </w:tcPr>
          <w:p w14:paraId="4D1CF27C" w14:textId="77777777" w:rsidR="00704480" w:rsidRPr="00E66900" w:rsidRDefault="00704480" w:rsidP="00C656D1">
            <w:pPr>
              <w:jc w:val="both"/>
            </w:pPr>
            <w:r w:rsidRPr="00E66900">
              <w:t xml:space="preserve">Sí. El % es mayor en los que tienen entre 15 y 17 años </w:t>
            </w:r>
            <w:r w:rsidR="001D7F67">
              <w:t>(p = 0,</w:t>
            </w:r>
            <w:r w:rsidR="00F52CBD">
              <w:t>0</w:t>
            </w:r>
            <w:r w:rsidR="00C71719">
              <w:t>20</w:t>
            </w:r>
            <w:r w:rsidR="00F52CBD">
              <w:t xml:space="preserve">) </w:t>
            </w:r>
            <w:r w:rsidRPr="00E66900">
              <w:t>y en las chicas</w:t>
            </w:r>
            <w:r w:rsidR="00981F70">
              <w:t xml:space="preserve"> (p = 0,013)</w:t>
            </w:r>
          </w:p>
        </w:tc>
      </w:tr>
      <w:tr w:rsidR="00704480" w:rsidRPr="00E66900" w14:paraId="789AF038" w14:textId="77777777" w:rsidTr="00254CB6">
        <w:tc>
          <w:tcPr>
            <w:tcW w:w="2122" w:type="dxa"/>
          </w:tcPr>
          <w:p w14:paraId="191DE4F5" w14:textId="77777777" w:rsidR="00704480" w:rsidRPr="00E66900" w:rsidRDefault="00704480" w:rsidP="00C656D1">
            <w:pPr>
              <w:jc w:val="both"/>
            </w:pPr>
            <w:r w:rsidRPr="00E66900">
              <w:t>You</w:t>
            </w:r>
            <w:ins w:id="91" w:author="Flor Maria" w:date="2019-02-25T14:34:00Z">
              <w:r w:rsidR="00DC435C">
                <w:t>T</w:t>
              </w:r>
            </w:ins>
            <w:del w:id="92" w:author="Flor Maria" w:date="2019-02-25T14:34:00Z">
              <w:r w:rsidRPr="00E66900" w:rsidDel="00DC435C">
                <w:delText>t</w:delText>
              </w:r>
            </w:del>
            <w:r w:rsidRPr="00E66900">
              <w:t>ube</w:t>
            </w:r>
          </w:p>
        </w:tc>
        <w:tc>
          <w:tcPr>
            <w:tcW w:w="641" w:type="dxa"/>
          </w:tcPr>
          <w:p w14:paraId="2AE54C58" w14:textId="77777777" w:rsidR="00704480" w:rsidRPr="00E66900" w:rsidRDefault="00704480" w:rsidP="00C656D1">
            <w:pPr>
              <w:jc w:val="both"/>
            </w:pPr>
            <w:r w:rsidRPr="00E66900">
              <w:t>77,1</w:t>
            </w:r>
          </w:p>
        </w:tc>
        <w:tc>
          <w:tcPr>
            <w:tcW w:w="6257" w:type="dxa"/>
          </w:tcPr>
          <w:p w14:paraId="39AE8E6E" w14:textId="77777777" w:rsidR="00704480" w:rsidRPr="00E66900" w:rsidRDefault="00704480" w:rsidP="00033076">
            <w:pPr>
              <w:jc w:val="both"/>
            </w:pPr>
            <w:r w:rsidRPr="00E66900">
              <w:t>Sí. El % es mayor en los que tienen entre 15 y 17 años</w:t>
            </w:r>
            <w:r w:rsidR="00C20FAA">
              <w:t xml:space="preserve"> (p = 0,0</w:t>
            </w:r>
            <w:r w:rsidR="00B5417F">
              <w:t>27</w:t>
            </w:r>
            <w:r w:rsidR="00C20FAA">
              <w:t>)</w:t>
            </w:r>
          </w:p>
        </w:tc>
      </w:tr>
      <w:tr w:rsidR="00704480" w:rsidRPr="00E66900" w14:paraId="79293897" w14:textId="77777777" w:rsidTr="00254CB6">
        <w:tc>
          <w:tcPr>
            <w:tcW w:w="2122" w:type="dxa"/>
          </w:tcPr>
          <w:p w14:paraId="6AFE8183" w14:textId="77777777" w:rsidR="00704480" w:rsidRPr="00E66900" w:rsidRDefault="00704480" w:rsidP="00C656D1">
            <w:pPr>
              <w:jc w:val="both"/>
            </w:pPr>
            <w:r w:rsidRPr="00E66900">
              <w:t>Snapchat</w:t>
            </w:r>
          </w:p>
        </w:tc>
        <w:tc>
          <w:tcPr>
            <w:tcW w:w="641" w:type="dxa"/>
          </w:tcPr>
          <w:p w14:paraId="40BB7175" w14:textId="77777777" w:rsidR="00704480" w:rsidRPr="00E66900" w:rsidRDefault="00704480" w:rsidP="00C656D1">
            <w:pPr>
              <w:jc w:val="both"/>
            </w:pPr>
            <w:r w:rsidRPr="00E66900">
              <w:t>69,9</w:t>
            </w:r>
          </w:p>
        </w:tc>
        <w:tc>
          <w:tcPr>
            <w:tcW w:w="6257" w:type="dxa"/>
          </w:tcPr>
          <w:p w14:paraId="71FC5A83" w14:textId="77777777" w:rsidR="00704480" w:rsidRPr="00E66900" w:rsidRDefault="00704480" w:rsidP="00C656D1">
            <w:pPr>
              <w:jc w:val="both"/>
            </w:pPr>
            <w:r w:rsidRPr="00E66900">
              <w:t>Sí. El % es mayor en los que tienen entre 15 y 17 años</w:t>
            </w:r>
            <w:r w:rsidR="00033076">
              <w:t xml:space="preserve"> (p = 0,00</w:t>
            </w:r>
            <w:r w:rsidR="004B5FE0">
              <w:t>1</w:t>
            </w:r>
            <w:r w:rsidR="00033076">
              <w:t>)</w:t>
            </w:r>
            <w:r w:rsidRPr="00E66900">
              <w:t xml:space="preserve">, en las chicas </w:t>
            </w:r>
            <w:r w:rsidR="00CE0C43">
              <w:t xml:space="preserve">(p = 0,004) </w:t>
            </w:r>
            <w:r w:rsidRPr="00E66900">
              <w:t>y en Colombia</w:t>
            </w:r>
            <w:r w:rsidR="00D365E7">
              <w:t xml:space="preserve"> (p = 0,001)</w:t>
            </w:r>
          </w:p>
        </w:tc>
      </w:tr>
      <w:tr w:rsidR="00704480" w:rsidRPr="00E66900" w14:paraId="1ADD6B60" w14:textId="77777777" w:rsidTr="00254CB6">
        <w:tc>
          <w:tcPr>
            <w:tcW w:w="2122" w:type="dxa"/>
          </w:tcPr>
          <w:p w14:paraId="3D6CF35D" w14:textId="77777777" w:rsidR="00704480" w:rsidRPr="00E66900" w:rsidRDefault="00704480" w:rsidP="00C656D1">
            <w:pPr>
              <w:jc w:val="both"/>
            </w:pPr>
            <w:r w:rsidRPr="00E66900">
              <w:t>Facebook</w:t>
            </w:r>
          </w:p>
        </w:tc>
        <w:tc>
          <w:tcPr>
            <w:tcW w:w="641" w:type="dxa"/>
          </w:tcPr>
          <w:p w14:paraId="17C11007" w14:textId="77777777" w:rsidR="00704480" w:rsidRPr="00E66900" w:rsidRDefault="00704480" w:rsidP="00C656D1">
            <w:pPr>
              <w:jc w:val="both"/>
            </w:pPr>
            <w:r w:rsidRPr="00E66900">
              <w:t>60,0</w:t>
            </w:r>
          </w:p>
        </w:tc>
        <w:tc>
          <w:tcPr>
            <w:tcW w:w="6257" w:type="dxa"/>
          </w:tcPr>
          <w:p w14:paraId="64909CD4" w14:textId="77777777" w:rsidR="00704480" w:rsidRPr="00E66900" w:rsidRDefault="00704480" w:rsidP="00C656D1">
            <w:pPr>
              <w:jc w:val="both"/>
            </w:pPr>
            <w:r w:rsidRPr="00E66900">
              <w:t>Sí. El % es mayor en los que tienen entre 15 y 17 años</w:t>
            </w:r>
            <w:r w:rsidR="004748B3">
              <w:t xml:space="preserve"> (p = 0,000)</w:t>
            </w:r>
            <w:r w:rsidRPr="00E66900">
              <w:t>, en los chicos</w:t>
            </w:r>
            <w:r w:rsidR="006E7B99">
              <w:t xml:space="preserve"> (p = 0,002)</w:t>
            </w:r>
            <w:r w:rsidRPr="00E66900">
              <w:t xml:space="preserve"> y en Colombia</w:t>
            </w:r>
            <w:r w:rsidR="00D365E7">
              <w:t xml:space="preserve"> (p = 0,000)</w:t>
            </w:r>
          </w:p>
        </w:tc>
      </w:tr>
      <w:tr w:rsidR="00704480" w:rsidRPr="00E66900" w14:paraId="25A9A6A3" w14:textId="77777777" w:rsidTr="00254CB6">
        <w:tc>
          <w:tcPr>
            <w:tcW w:w="2122" w:type="dxa"/>
          </w:tcPr>
          <w:p w14:paraId="3B6D0D1B" w14:textId="77777777" w:rsidR="00704480" w:rsidRPr="00E66900" w:rsidRDefault="00704480" w:rsidP="00C656D1">
            <w:pPr>
              <w:jc w:val="both"/>
            </w:pPr>
            <w:r w:rsidRPr="00E66900">
              <w:t>Skype</w:t>
            </w:r>
          </w:p>
        </w:tc>
        <w:tc>
          <w:tcPr>
            <w:tcW w:w="641" w:type="dxa"/>
          </w:tcPr>
          <w:p w14:paraId="619C865E" w14:textId="77777777" w:rsidR="00704480" w:rsidRPr="00E66900" w:rsidRDefault="00704480" w:rsidP="00C656D1">
            <w:pPr>
              <w:jc w:val="both"/>
            </w:pPr>
            <w:r w:rsidRPr="00E66900">
              <w:t>55,4</w:t>
            </w:r>
          </w:p>
        </w:tc>
        <w:tc>
          <w:tcPr>
            <w:tcW w:w="6257" w:type="dxa"/>
          </w:tcPr>
          <w:p w14:paraId="4CDBC1E1" w14:textId="77777777" w:rsidR="00704480" w:rsidRPr="00E66900" w:rsidRDefault="00704480" w:rsidP="00C656D1">
            <w:pPr>
              <w:jc w:val="both"/>
            </w:pPr>
            <w:r w:rsidRPr="00E66900">
              <w:t xml:space="preserve">Sí. El % es mayor en los que tienen entre 15 y 17 años </w:t>
            </w:r>
            <w:r w:rsidR="00961B22">
              <w:t xml:space="preserve">(p = 0,001) </w:t>
            </w:r>
            <w:r w:rsidRPr="00E66900">
              <w:t>y en España</w:t>
            </w:r>
            <w:r w:rsidR="00D365E7">
              <w:t xml:space="preserve"> (p = 0,020)</w:t>
            </w:r>
          </w:p>
        </w:tc>
      </w:tr>
      <w:tr w:rsidR="00704480" w:rsidRPr="00E66900" w14:paraId="63031448" w14:textId="77777777" w:rsidTr="00254CB6">
        <w:tc>
          <w:tcPr>
            <w:tcW w:w="2122" w:type="dxa"/>
          </w:tcPr>
          <w:p w14:paraId="786A8325" w14:textId="77777777" w:rsidR="00704480" w:rsidRPr="00E66900" w:rsidRDefault="00704480" w:rsidP="00C656D1">
            <w:pPr>
              <w:jc w:val="both"/>
            </w:pPr>
            <w:r w:rsidRPr="00E66900">
              <w:t>Twitter</w:t>
            </w:r>
          </w:p>
        </w:tc>
        <w:tc>
          <w:tcPr>
            <w:tcW w:w="641" w:type="dxa"/>
          </w:tcPr>
          <w:p w14:paraId="29360AAB" w14:textId="77777777" w:rsidR="00704480" w:rsidRPr="00E66900" w:rsidRDefault="00704480" w:rsidP="00C656D1">
            <w:pPr>
              <w:jc w:val="both"/>
            </w:pPr>
            <w:r w:rsidRPr="00E66900">
              <w:t>37,1</w:t>
            </w:r>
          </w:p>
        </w:tc>
        <w:tc>
          <w:tcPr>
            <w:tcW w:w="6257" w:type="dxa"/>
          </w:tcPr>
          <w:p w14:paraId="19440F13" w14:textId="77777777" w:rsidR="00704480" w:rsidRPr="00E66900" w:rsidRDefault="00704480" w:rsidP="00C656D1">
            <w:pPr>
              <w:jc w:val="both"/>
            </w:pPr>
            <w:r w:rsidRPr="00E66900">
              <w:t xml:space="preserve">Sí. El % es mayor en los que tienen entre 15 y 17 años </w:t>
            </w:r>
            <w:r w:rsidR="001D7F67">
              <w:t xml:space="preserve">(p = 0,000) </w:t>
            </w:r>
            <w:r w:rsidRPr="00E66900">
              <w:t>y en los chicos</w:t>
            </w:r>
            <w:r w:rsidR="005B6904">
              <w:t xml:space="preserve"> (p = 0,022)</w:t>
            </w:r>
          </w:p>
        </w:tc>
      </w:tr>
      <w:tr w:rsidR="00704480" w:rsidRPr="00E66900" w14:paraId="570E88B4" w14:textId="77777777" w:rsidTr="00254CB6">
        <w:tc>
          <w:tcPr>
            <w:tcW w:w="2122" w:type="dxa"/>
          </w:tcPr>
          <w:p w14:paraId="082DF9D5" w14:textId="77777777" w:rsidR="00704480" w:rsidRPr="00E66900" w:rsidRDefault="00704480" w:rsidP="00C656D1">
            <w:pPr>
              <w:jc w:val="both"/>
            </w:pPr>
            <w:r w:rsidRPr="00E66900">
              <w:t>Musical.ly</w:t>
            </w:r>
          </w:p>
        </w:tc>
        <w:tc>
          <w:tcPr>
            <w:tcW w:w="641" w:type="dxa"/>
          </w:tcPr>
          <w:p w14:paraId="66D61487" w14:textId="77777777" w:rsidR="00704480" w:rsidRPr="00E66900" w:rsidRDefault="00704480" w:rsidP="00C656D1">
            <w:pPr>
              <w:jc w:val="both"/>
            </w:pPr>
            <w:r w:rsidRPr="00E66900">
              <w:t>32,8</w:t>
            </w:r>
          </w:p>
        </w:tc>
        <w:tc>
          <w:tcPr>
            <w:tcW w:w="6257" w:type="dxa"/>
          </w:tcPr>
          <w:p w14:paraId="3DDE6911" w14:textId="77777777" w:rsidR="00704480" w:rsidRPr="00E66900" w:rsidRDefault="00704480" w:rsidP="00C656D1">
            <w:pPr>
              <w:jc w:val="both"/>
            </w:pPr>
            <w:r w:rsidRPr="00E66900">
              <w:t>Sí. El % es mayor en las chicas</w:t>
            </w:r>
            <w:r w:rsidR="00981F70">
              <w:t xml:space="preserve"> (p = 0,000)</w:t>
            </w:r>
          </w:p>
          <w:p w14:paraId="18718BD7" w14:textId="77777777" w:rsidR="00704480" w:rsidRPr="00E66900" w:rsidRDefault="00704480" w:rsidP="00C656D1">
            <w:pPr>
              <w:jc w:val="both"/>
            </w:pPr>
          </w:p>
        </w:tc>
      </w:tr>
      <w:tr w:rsidR="00704480" w:rsidRPr="00E66900" w14:paraId="7DAD77D3" w14:textId="77777777" w:rsidTr="00254CB6">
        <w:tc>
          <w:tcPr>
            <w:tcW w:w="2122" w:type="dxa"/>
          </w:tcPr>
          <w:p w14:paraId="639F33CF" w14:textId="77777777" w:rsidR="00704480" w:rsidRPr="00E66900" w:rsidRDefault="00704480" w:rsidP="00C656D1">
            <w:pPr>
              <w:jc w:val="both"/>
            </w:pPr>
            <w:r w:rsidRPr="00E66900">
              <w:t>Blog</w:t>
            </w:r>
          </w:p>
        </w:tc>
        <w:tc>
          <w:tcPr>
            <w:tcW w:w="641" w:type="dxa"/>
          </w:tcPr>
          <w:p w14:paraId="6D9384E8" w14:textId="77777777" w:rsidR="00704480" w:rsidRPr="00E66900" w:rsidRDefault="00704480" w:rsidP="00C656D1">
            <w:pPr>
              <w:jc w:val="both"/>
            </w:pPr>
            <w:r w:rsidRPr="00E66900">
              <w:t>30,1</w:t>
            </w:r>
          </w:p>
        </w:tc>
        <w:tc>
          <w:tcPr>
            <w:tcW w:w="6257" w:type="dxa"/>
          </w:tcPr>
          <w:p w14:paraId="4F5EAA06" w14:textId="77777777" w:rsidR="00704480" w:rsidRPr="00E66900" w:rsidRDefault="00704480" w:rsidP="00C656D1">
            <w:pPr>
              <w:jc w:val="both"/>
            </w:pPr>
            <w:r w:rsidRPr="00E66900">
              <w:t xml:space="preserve">Sí. El % es mayor en los que tienen entre 12 y 14 años </w:t>
            </w:r>
            <w:r w:rsidR="001B650C">
              <w:t xml:space="preserve">(p = </w:t>
            </w:r>
            <w:r w:rsidR="003D4E20">
              <w:t xml:space="preserve">0,000) </w:t>
            </w:r>
            <w:r w:rsidRPr="00E66900">
              <w:t>y en España</w:t>
            </w:r>
            <w:r w:rsidR="005B6904">
              <w:t xml:space="preserve"> (p = 0,000)</w:t>
            </w:r>
          </w:p>
        </w:tc>
      </w:tr>
      <w:tr w:rsidR="00704480" w:rsidRPr="00E66900" w14:paraId="5A968D0F" w14:textId="77777777" w:rsidTr="00254CB6">
        <w:tc>
          <w:tcPr>
            <w:tcW w:w="2122" w:type="dxa"/>
          </w:tcPr>
          <w:p w14:paraId="02DADD15" w14:textId="77777777" w:rsidR="00704480" w:rsidRPr="00E66900" w:rsidRDefault="00704480" w:rsidP="00C656D1">
            <w:pPr>
              <w:jc w:val="both"/>
            </w:pPr>
            <w:r w:rsidRPr="00E66900">
              <w:t>Telegram</w:t>
            </w:r>
          </w:p>
        </w:tc>
        <w:tc>
          <w:tcPr>
            <w:tcW w:w="641" w:type="dxa"/>
          </w:tcPr>
          <w:p w14:paraId="216012D2" w14:textId="77777777" w:rsidR="00704480" w:rsidRPr="00E66900" w:rsidRDefault="00704480" w:rsidP="00C656D1">
            <w:pPr>
              <w:jc w:val="both"/>
            </w:pPr>
            <w:r w:rsidRPr="00E66900">
              <w:t>10,7</w:t>
            </w:r>
          </w:p>
        </w:tc>
        <w:tc>
          <w:tcPr>
            <w:tcW w:w="6257" w:type="dxa"/>
          </w:tcPr>
          <w:p w14:paraId="7DBED1DD" w14:textId="77777777" w:rsidR="00704480" w:rsidRPr="00E66900" w:rsidRDefault="00704480" w:rsidP="00C656D1">
            <w:pPr>
              <w:jc w:val="both"/>
            </w:pPr>
            <w:r w:rsidRPr="00E66900">
              <w:t xml:space="preserve">Sí. El % es mayor en los chicos </w:t>
            </w:r>
            <w:r w:rsidR="00CE0C43">
              <w:t xml:space="preserve">(p = 0,012) </w:t>
            </w:r>
            <w:r w:rsidRPr="00E66900">
              <w:t>y en España</w:t>
            </w:r>
            <w:r w:rsidR="00D365E7">
              <w:t xml:space="preserve"> (p = 0,003)</w:t>
            </w:r>
          </w:p>
          <w:p w14:paraId="1C85F862" w14:textId="77777777" w:rsidR="00704480" w:rsidRPr="00E66900" w:rsidRDefault="00704480" w:rsidP="00C656D1">
            <w:pPr>
              <w:jc w:val="both"/>
            </w:pPr>
          </w:p>
        </w:tc>
      </w:tr>
      <w:tr w:rsidR="00704480" w:rsidRPr="00E66900" w14:paraId="58855011" w14:textId="77777777" w:rsidTr="00254CB6">
        <w:tc>
          <w:tcPr>
            <w:tcW w:w="2122" w:type="dxa"/>
          </w:tcPr>
          <w:p w14:paraId="5CAE60E6" w14:textId="77777777" w:rsidR="00704480" w:rsidRPr="00E66900" w:rsidRDefault="00704480" w:rsidP="00C656D1">
            <w:pPr>
              <w:jc w:val="both"/>
            </w:pPr>
            <w:r w:rsidRPr="00E66900">
              <w:t>Página web</w:t>
            </w:r>
          </w:p>
        </w:tc>
        <w:tc>
          <w:tcPr>
            <w:tcW w:w="641" w:type="dxa"/>
          </w:tcPr>
          <w:p w14:paraId="28C83956" w14:textId="77777777" w:rsidR="00704480" w:rsidRPr="00E66900" w:rsidRDefault="00704480" w:rsidP="00C656D1">
            <w:pPr>
              <w:jc w:val="both"/>
            </w:pPr>
            <w:r w:rsidRPr="00E66900">
              <w:t>9,0</w:t>
            </w:r>
          </w:p>
        </w:tc>
        <w:tc>
          <w:tcPr>
            <w:tcW w:w="6257" w:type="dxa"/>
          </w:tcPr>
          <w:p w14:paraId="244C73A8" w14:textId="77777777" w:rsidR="00704480" w:rsidRPr="00E66900" w:rsidRDefault="00704480" w:rsidP="00C656D1">
            <w:pPr>
              <w:jc w:val="both"/>
            </w:pPr>
            <w:r w:rsidRPr="00E66900">
              <w:t>No</w:t>
            </w:r>
          </w:p>
          <w:p w14:paraId="23FDBE96" w14:textId="77777777" w:rsidR="00704480" w:rsidRPr="00E66900" w:rsidRDefault="00704480" w:rsidP="00C656D1">
            <w:pPr>
              <w:jc w:val="both"/>
            </w:pPr>
          </w:p>
        </w:tc>
      </w:tr>
      <w:tr w:rsidR="00704480" w:rsidRPr="00E66900" w14:paraId="7B3333A9" w14:textId="77777777" w:rsidTr="00254CB6">
        <w:tc>
          <w:tcPr>
            <w:tcW w:w="2122" w:type="dxa"/>
            <w:tcBorders>
              <w:bottom w:val="single" w:sz="4" w:space="0" w:color="auto"/>
            </w:tcBorders>
          </w:tcPr>
          <w:p w14:paraId="0D5D7246" w14:textId="77777777" w:rsidR="00704480" w:rsidRPr="00E66900" w:rsidRDefault="00704480" w:rsidP="00C656D1">
            <w:pPr>
              <w:jc w:val="both"/>
            </w:pPr>
            <w:r w:rsidRPr="00E66900">
              <w:t>Wiki</w:t>
            </w:r>
          </w:p>
        </w:tc>
        <w:tc>
          <w:tcPr>
            <w:tcW w:w="641" w:type="dxa"/>
            <w:tcBorders>
              <w:bottom w:val="single" w:sz="4" w:space="0" w:color="auto"/>
            </w:tcBorders>
          </w:tcPr>
          <w:p w14:paraId="54F58F97" w14:textId="77777777" w:rsidR="00704480" w:rsidRPr="00E66900" w:rsidRDefault="00704480" w:rsidP="00C656D1">
            <w:pPr>
              <w:jc w:val="both"/>
            </w:pPr>
            <w:r w:rsidRPr="00E66900">
              <w:t>2,0</w:t>
            </w:r>
          </w:p>
        </w:tc>
        <w:tc>
          <w:tcPr>
            <w:tcW w:w="6257" w:type="dxa"/>
            <w:tcBorders>
              <w:bottom w:val="single" w:sz="4" w:space="0" w:color="auto"/>
            </w:tcBorders>
          </w:tcPr>
          <w:p w14:paraId="6B927B7B" w14:textId="77777777" w:rsidR="00704480" w:rsidRDefault="003E0907" w:rsidP="00C656D1">
            <w:pPr>
              <w:jc w:val="both"/>
            </w:pPr>
            <w:r>
              <w:t>No</w:t>
            </w:r>
          </w:p>
          <w:p w14:paraId="6D97FF8A" w14:textId="77777777" w:rsidR="003E0907" w:rsidRPr="00E66900" w:rsidRDefault="003E0907" w:rsidP="00C656D1">
            <w:pPr>
              <w:jc w:val="both"/>
            </w:pPr>
          </w:p>
        </w:tc>
      </w:tr>
    </w:tbl>
    <w:p w14:paraId="7651D533" w14:textId="77777777" w:rsidR="00704480" w:rsidRPr="00E66900" w:rsidRDefault="00704480" w:rsidP="00C656D1">
      <w:pPr>
        <w:spacing w:after="120" w:line="360" w:lineRule="auto"/>
        <w:jc w:val="both"/>
      </w:pPr>
    </w:p>
    <w:p w14:paraId="3C6CFAA4" w14:textId="77777777" w:rsidR="00704480" w:rsidRPr="00E66900" w:rsidRDefault="00704480" w:rsidP="00C656D1">
      <w:pPr>
        <w:spacing w:after="120" w:line="360" w:lineRule="auto"/>
        <w:jc w:val="both"/>
      </w:pPr>
    </w:p>
    <w:p w14:paraId="3BD83BD2" w14:textId="77777777" w:rsidR="00C16697" w:rsidRPr="00E66900" w:rsidRDefault="001508D2" w:rsidP="00C16697">
      <w:pPr>
        <w:spacing w:after="120" w:line="360" w:lineRule="auto"/>
        <w:jc w:val="both"/>
      </w:pPr>
      <w:r>
        <w:t>Dentro de las redes en las que los encuestados tienen cuenta, e</w:t>
      </w:r>
      <w:r w:rsidR="00704480" w:rsidRPr="00E66900">
        <w:t>l 74,8</w:t>
      </w:r>
      <w:r w:rsidR="00FC3BB7">
        <w:t> %</w:t>
      </w:r>
      <w:r w:rsidR="00704480" w:rsidRPr="00E66900">
        <w:t xml:space="preserve"> conoce personalmente a casi todos o a todos sus seguidores de sus redes sociales. Las redes en que conocen más a sus seguidores son WhatsApp, Snap</w:t>
      </w:r>
      <w:ins w:id="93" w:author="Flor Maria" w:date="2019-02-25T14:36:00Z">
        <w:r w:rsidR="00DC435C">
          <w:t>c</w:t>
        </w:r>
      </w:ins>
      <w:del w:id="94" w:author="Flor Maria" w:date="2019-02-25T14:36:00Z">
        <w:r w:rsidR="00704480" w:rsidRPr="00E66900" w:rsidDel="00DC435C">
          <w:delText>C</w:delText>
        </w:r>
      </w:del>
      <w:r w:rsidR="00704480" w:rsidRPr="00E66900">
        <w:t>hat e Instagram</w:t>
      </w:r>
      <w:ins w:id="95" w:author="Flor Maria" w:date="2019-02-25T14:36:00Z">
        <w:r w:rsidR="00DC435C">
          <w:t>,</w:t>
        </w:r>
      </w:ins>
      <w:r w:rsidR="00704480" w:rsidRPr="00E66900">
        <w:t xml:space="preserve"> y las redes en que conocen menos a sus seguidores son YouTube, Instagram y Twitter.</w:t>
      </w:r>
      <w:r w:rsidR="00600C9D">
        <w:t xml:space="preserve"> </w:t>
      </w:r>
      <w:r w:rsidR="00620C2C">
        <w:t>Estos resultados se complementan, por un parte, con el hecho de que e</w:t>
      </w:r>
      <w:r w:rsidR="00600C9D" w:rsidRPr="00E66900">
        <w:t>l 25,2</w:t>
      </w:r>
      <w:r w:rsidR="00FC3BB7">
        <w:t> %</w:t>
      </w:r>
      <w:r w:rsidR="00600C9D" w:rsidRPr="00E66900">
        <w:t xml:space="preserve"> publica en abierto, el 65,2</w:t>
      </w:r>
      <w:r w:rsidR="00FC3BB7">
        <w:t> %</w:t>
      </w:r>
      <w:r w:rsidR="00600C9D" w:rsidRPr="00E66900">
        <w:t xml:space="preserve"> publica solo para sus contactos y el 9,6</w:t>
      </w:r>
      <w:r w:rsidR="00FC3BB7">
        <w:t> %</w:t>
      </w:r>
      <w:r w:rsidR="00600C9D" w:rsidRPr="00E66900">
        <w:t xml:space="preserve"> solo para una selección de sus contactos</w:t>
      </w:r>
      <w:r w:rsidR="00620C2C">
        <w:t>, y, por otra, que e</w:t>
      </w:r>
      <w:r w:rsidR="00C16697" w:rsidRPr="00E66900">
        <w:t>l 40,6</w:t>
      </w:r>
      <w:r w:rsidR="00FC3BB7">
        <w:t> %</w:t>
      </w:r>
      <w:r w:rsidR="00C16697" w:rsidRPr="00E66900">
        <w:t xml:space="preserve"> publica contenidos que se autoel</w:t>
      </w:r>
      <w:r w:rsidR="00C16697">
        <w:t>iminan en un tiempo determinado</w:t>
      </w:r>
      <w:r w:rsidR="00DB57A9">
        <w:t>.</w:t>
      </w:r>
    </w:p>
    <w:p w14:paraId="717BC3BF" w14:textId="77777777" w:rsidR="00704480" w:rsidRPr="00254CB6" w:rsidRDefault="005A0E14" w:rsidP="00C656D1">
      <w:pPr>
        <w:spacing w:after="120" w:line="360" w:lineRule="auto"/>
        <w:jc w:val="both"/>
      </w:pPr>
      <w:r w:rsidRPr="00E66900">
        <w:t>El dispositivo utilizado con más frecuencia para publicar es el Smartphone.</w:t>
      </w:r>
    </w:p>
    <w:p w14:paraId="34117C23" w14:textId="77777777" w:rsidR="00704480" w:rsidRPr="00E66900" w:rsidRDefault="00704480" w:rsidP="00C656D1">
      <w:pPr>
        <w:spacing w:after="120" w:line="360" w:lineRule="auto"/>
        <w:jc w:val="both"/>
      </w:pPr>
    </w:p>
    <w:p w14:paraId="1DD40709" w14:textId="77777777" w:rsidR="00704480" w:rsidRPr="00254CB6" w:rsidRDefault="00704480" w:rsidP="00C656D1">
      <w:pPr>
        <w:pStyle w:val="Ttulo2"/>
        <w:spacing w:after="120" w:line="360" w:lineRule="auto"/>
        <w:jc w:val="both"/>
        <w:rPr>
          <w:rFonts w:ascii="Times New Roman" w:hAnsi="Times New Roman" w:cs="Times New Roman"/>
          <w:sz w:val="24"/>
          <w:szCs w:val="24"/>
          <w:lang w:val="es-ES"/>
        </w:rPr>
      </w:pPr>
      <w:r w:rsidRPr="00E66900">
        <w:rPr>
          <w:rFonts w:ascii="Times New Roman" w:hAnsi="Times New Roman" w:cs="Times New Roman"/>
          <w:sz w:val="24"/>
          <w:szCs w:val="24"/>
          <w:lang w:val="es-ES"/>
        </w:rPr>
        <w:t>Contenido de las publicaciones</w:t>
      </w:r>
    </w:p>
    <w:p w14:paraId="6A1EA036" w14:textId="77777777" w:rsidR="00704480" w:rsidRPr="00E66900" w:rsidRDefault="00704480" w:rsidP="00C656D1">
      <w:pPr>
        <w:spacing w:after="120" w:line="360" w:lineRule="auto"/>
        <w:jc w:val="both"/>
      </w:pPr>
      <w:r w:rsidRPr="00E66900">
        <w:t>Los contenidos que publican con más frecuencia son selfies grupales, selfies individuales y fotos</w:t>
      </w:r>
      <w:r w:rsidR="00A80179">
        <w:t>, aunque u</w:t>
      </w:r>
      <w:r w:rsidRPr="00E66900">
        <w:t>n 34,0</w:t>
      </w:r>
      <w:r w:rsidR="00FC3BB7">
        <w:t> %</w:t>
      </w:r>
      <w:r w:rsidRPr="00E66900">
        <w:t xml:space="preserve"> de los encuestados no suele aparecer nunca o casi nunca en las imágenes o v</w:t>
      </w:r>
      <w:ins w:id="96" w:author="Flor Maria" w:date="2019-02-25T14:57:00Z">
        <w:r w:rsidR="005177C1">
          <w:t>i</w:t>
        </w:r>
      </w:ins>
      <w:del w:id="97" w:author="Flor Maria" w:date="2019-02-25T14:57:00Z">
        <w:r w:rsidRPr="00E66900" w:rsidDel="005177C1">
          <w:delText>í</w:delText>
        </w:r>
      </w:del>
      <w:r w:rsidRPr="00E66900">
        <w:t>deos que cuelga.</w:t>
      </w:r>
    </w:p>
    <w:p w14:paraId="33F51D72" w14:textId="77777777" w:rsidR="00704480" w:rsidRPr="00E66900" w:rsidRDefault="00704480" w:rsidP="00C656D1">
      <w:pPr>
        <w:spacing w:after="120" w:line="360" w:lineRule="auto"/>
        <w:jc w:val="both"/>
      </w:pPr>
      <w:r w:rsidRPr="00E66900">
        <w:t>Los elementos que usan más en sus publicaciones son menciones o etiquetas a personas y emoticonos, y lo que menos usan son hashtags.</w:t>
      </w:r>
    </w:p>
    <w:p w14:paraId="5D77727B" w14:textId="77777777" w:rsidR="00704480" w:rsidRPr="00E66900" w:rsidRDefault="00704480" w:rsidP="00C656D1">
      <w:pPr>
        <w:spacing w:after="120" w:line="360" w:lineRule="auto"/>
        <w:jc w:val="both"/>
      </w:pPr>
      <w:r w:rsidRPr="00E66900">
        <w:t>El 80,3</w:t>
      </w:r>
      <w:r w:rsidR="00FC3BB7">
        <w:t> %</w:t>
      </w:r>
      <w:r w:rsidRPr="00E66900">
        <w:t xml:space="preserve"> de los encuestados suele publicar contenidos creados por ellos mismos, y un 32,7</w:t>
      </w:r>
      <w:r w:rsidR="00FC3BB7">
        <w:t> %</w:t>
      </w:r>
      <w:r w:rsidRPr="00E66900">
        <w:t xml:space="preserve"> suele publicar contenidos sacados de Internet, retuiteados, reposteados, copiados o compartidos.</w:t>
      </w:r>
      <w:r w:rsidR="00202B9F">
        <w:t xml:space="preserve"> </w:t>
      </w:r>
      <w:r w:rsidR="00ED29A2">
        <w:t>Sea cual sea el origen de las publicaciones, e</w:t>
      </w:r>
      <w:r w:rsidR="00202B9F" w:rsidRPr="00E66900">
        <w:t>l 66,1</w:t>
      </w:r>
      <w:r w:rsidR="00FC3BB7">
        <w:t> %</w:t>
      </w:r>
      <w:r w:rsidR="00202B9F" w:rsidRPr="00E66900">
        <w:t xml:space="preserve"> suele preparar (editar o retocar) los contenidos que publica.</w:t>
      </w:r>
    </w:p>
    <w:p w14:paraId="4A6FD13E" w14:textId="77777777" w:rsidR="00704480" w:rsidRPr="00E66900" w:rsidRDefault="00704480" w:rsidP="00C656D1">
      <w:pPr>
        <w:spacing w:after="120" w:line="360" w:lineRule="auto"/>
        <w:jc w:val="both"/>
      </w:pPr>
      <w:r w:rsidRPr="00E66900">
        <w:t>Con respecto a la publicación de v</w:t>
      </w:r>
      <w:ins w:id="98" w:author="Flor Maria" w:date="2019-02-25T14:58:00Z">
        <w:r w:rsidR="005177C1">
          <w:t>i</w:t>
        </w:r>
      </w:ins>
      <w:del w:id="99" w:author="Flor Maria" w:date="2019-02-25T14:58:00Z">
        <w:r w:rsidRPr="00E66900" w:rsidDel="005177C1">
          <w:delText>í</w:delText>
        </w:r>
      </w:del>
      <w:r w:rsidRPr="00E66900">
        <w:t>deos y su duración se han hallado los siguientes porcentajes:</w:t>
      </w:r>
    </w:p>
    <w:p w14:paraId="3EBB1B54" w14:textId="77777777" w:rsidR="00704480" w:rsidRPr="00E66900" w:rsidRDefault="00704480" w:rsidP="00C656D1">
      <w:pPr>
        <w:pStyle w:val="Prrafodelista"/>
        <w:numPr>
          <w:ilvl w:val="0"/>
          <w:numId w:val="2"/>
        </w:numPr>
        <w:spacing w:after="120" w:line="360" w:lineRule="auto"/>
        <w:jc w:val="both"/>
        <w:rPr>
          <w:rFonts w:ascii="Times New Roman" w:hAnsi="Times New Roman" w:cs="Times New Roman"/>
          <w:lang w:val="es-ES"/>
        </w:rPr>
      </w:pPr>
      <w:r w:rsidRPr="00E66900">
        <w:rPr>
          <w:rFonts w:ascii="Times New Roman" w:hAnsi="Times New Roman" w:cs="Times New Roman"/>
          <w:lang w:val="es-ES"/>
        </w:rPr>
        <w:t>57,4 no publica v</w:t>
      </w:r>
      <w:ins w:id="100" w:author="Flor Maria" w:date="2019-02-25T14:58:00Z">
        <w:r w:rsidR="005177C1">
          <w:rPr>
            <w:rFonts w:ascii="Times New Roman" w:hAnsi="Times New Roman" w:cs="Times New Roman"/>
            <w:lang w:val="es-ES"/>
          </w:rPr>
          <w:t>i</w:t>
        </w:r>
      </w:ins>
      <w:del w:id="101" w:author="Flor Maria" w:date="2019-02-25T14:58:00Z">
        <w:r w:rsidRPr="00E66900" w:rsidDel="005177C1">
          <w:rPr>
            <w:rFonts w:ascii="Times New Roman" w:hAnsi="Times New Roman" w:cs="Times New Roman"/>
            <w:lang w:val="es-ES"/>
          </w:rPr>
          <w:delText>í</w:delText>
        </w:r>
      </w:del>
      <w:r w:rsidRPr="00E66900">
        <w:rPr>
          <w:rFonts w:ascii="Times New Roman" w:hAnsi="Times New Roman" w:cs="Times New Roman"/>
          <w:lang w:val="es-ES"/>
        </w:rPr>
        <w:t>deos</w:t>
      </w:r>
    </w:p>
    <w:p w14:paraId="2B143D42" w14:textId="77777777" w:rsidR="00704480" w:rsidRPr="00E66900" w:rsidRDefault="00704480" w:rsidP="00C656D1">
      <w:pPr>
        <w:pStyle w:val="Prrafodelista"/>
        <w:numPr>
          <w:ilvl w:val="0"/>
          <w:numId w:val="2"/>
        </w:numPr>
        <w:spacing w:after="120" w:line="360" w:lineRule="auto"/>
        <w:jc w:val="both"/>
        <w:rPr>
          <w:rFonts w:ascii="Times New Roman" w:hAnsi="Times New Roman" w:cs="Times New Roman"/>
          <w:lang w:val="es-ES"/>
        </w:rPr>
      </w:pPr>
      <w:r w:rsidRPr="00E66900">
        <w:rPr>
          <w:rFonts w:ascii="Times New Roman" w:hAnsi="Times New Roman" w:cs="Times New Roman"/>
          <w:lang w:val="es-ES"/>
        </w:rPr>
        <w:t>22,6 publica v</w:t>
      </w:r>
      <w:ins w:id="102" w:author="Flor Maria" w:date="2019-02-25T14:58:00Z">
        <w:r w:rsidR="005177C1">
          <w:rPr>
            <w:rFonts w:ascii="Times New Roman" w:hAnsi="Times New Roman" w:cs="Times New Roman"/>
            <w:lang w:val="es-ES"/>
          </w:rPr>
          <w:t>i</w:t>
        </w:r>
      </w:ins>
      <w:del w:id="103" w:author="Flor Maria" w:date="2019-02-25T14:58:00Z">
        <w:r w:rsidRPr="00E66900" w:rsidDel="005177C1">
          <w:rPr>
            <w:rFonts w:ascii="Times New Roman" w:hAnsi="Times New Roman" w:cs="Times New Roman"/>
            <w:lang w:val="es-ES"/>
          </w:rPr>
          <w:delText>í</w:delText>
        </w:r>
      </w:del>
      <w:r w:rsidRPr="00E66900">
        <w:rPr>
          <w:rFonts w:ascii="Times New Roman" w:hAnsi="Times New Roman" w:cs="Times New Roman"/>
          <w:lang w:val="es-ES"/>
        </w:rPr>
        <w:t>deos de menos de medio minuto</w:t>
      </w:r>
    </w:p>
    <w:p w14:paraId="427EDB5A" w14:textId="77777777" w:rsidR="00704480" w:rsidRPr="00E66900" w:rsidRDefault="00704480" w:rsidP="00C656D1">
      <w:pPr>
        <w:pStyle w:val="Prrafodelista"/>
        <w:numPr>
          <w:ilvl w:val="0"/>
          <w:numId w:val="2"/>
        </w:numPr>
        <w:spacing w:after="120" w:line="360" w:lineRule="auto"/>
        <w:jc w:val="both"/>
        <w:rPr>
          <w:rFonts w:ascii="Times New Roman" w:hAnsi="Times New Roman" w:cs="Times New Roman"/>
          <w:lang w:val="es-ES"/>
        </w:rPr>
      </w:pPr>
      <w:r w:rsidRPr="00E66900">
        <w:rPr>
          <w:rFonts w:ascii="Times New Roman" w:hAnsi="Times New Roman" w:cs="Times New Roman"/>
          <w:lang w:val="es-ES"/>
        </w:rPr>
        <w:t>20,9 publica v</w:t>
      </w:r>
      <w:ins w:id="104" w:author="Flor Maria" w:date="2019-02-25T14:58:00Z">
        <w:r w:rsidR="005177C1">
          <w:rPr>
            <w:rFonts w:ascii="Times New Roman" w:hAnsi="Times New Roman" w:cs="Times New Roman"/>
            <w:lang w:val="es-ES"/>
          </w:rPr>
          <w:t>i</w:t>
        </w:r>
      </w:ins>
      <w:del w:id="105" w:author="Flor Maria" w:date="2019-02-25T14:58:00Z">
        <w:r w:rsidRPr="00E66900" w:rsidDel="005177C1">
          <w:rPr>
            <w:rFonts w:ascii="Times New Roman" w:hAnsi="Times New Roman" w:cs="Times New Roman"/>
            <w:lang w:val="es-ES"/>
          </w:rPr>
          <w:delText>í</w:delText>
        </w:r>
      </w:del>
      <w:r w:rsidRPr="00E66900">
        <w:rPr>
          <w:rFonts w:ascii="Times New Roman" w:hAnsi="Times New Roman" w:cs="Times New Roman"/>
          <w:lang w:val="es-ES"/>
        </w:rPr>
        <w:t>deos de medio a un minuto</w:t>
      </w:r>
    </w:p>
    <w:p w14:paraId="17B1E563" w14:textId="77777777" w:rsidR="00704480" w:rsidRPr="00E66900" w:rsidRDefault="00704480" w:rsidP="00C656D1">
      <w:pPr>
        <w:pStyle w:val="Prrafodelista"/>
        <w:numPr>
          <w:ilvl w:val="0"/>
          <w:numId w:val="2"/>
        </w:numPr>
        <w:spacing w:after="120" w:line="360" w:lineRule="auto"/>
        <w:jc w:val="both"/>
        <w:rPr>
          <w:rFonts w:ascii="Times New Roman" w:hAnsi="Times New Roman" w:cs="Times New Roman"/>
          <w:lang w:val="es-ES"/>
        </w:rPr>
      </w:pPr>
      <w:r w:rsidRPr="00E66900">
        <w:rPr>
          <w:rFonts w:ascii="Times New Roman" w:hAnsi="Times New Roman" w:cs="Times New Roman"/>
          <w:lang w:val="es-ES"/>
        </w:rPr>
        <w:t>2,3 publica v</w:t>
      </w:r>
      <w:ins w:id="106" w:author="Flor Maria" w:date="2019-02-25T14:58:00Z">
        <w:r w:rsidR="005177C1">
          <w:rPr>
            <w:rFonts w:ascii="Times New Roman" w:hAnsi="Times New Roman" w:cs="Times New Roman"/>
            <w:lang w:val="es-ES"/>
          </w:rPr>
          <w:t>i</w:t>
        </w:r>
      </w:ins>
      <w:del w:id="107" w:author="Flor Maria" w:date="2019-02-25T14:58:00Z">
        <w:r w:rsidRPr="00E66900" w:rsidDel="005177C1">
          <w:rPr>
            <w:rFonts w:ascii="Times New Roman" w:hAnsi="Times New Roman" w:cs="Times New Roman"/>
            <w:lang w:val="es-ES"/>
          </w:rPr>
          <w:delText>í</w:delText>
        </w:r>
      </w:del>
      <w:r w:rsidRPr="00E66900">
        <w:rPr>
          <w:rFonts w:ascii="Times New Roman" w:hAnsi="Times New Roman" w:cs="Times New Roman"/>
          <w:lang w:val="es-ES"/>
        </w:rPr>
        <w:t>deos entre 1 y 5 minutos</w:t>
      </w:r>
    </w:p>
    <w:p w14:paraId="1EB9CAB4" w14:textId="77777777" w:rsidR="00704480" w:rsidRPr="00254CB6" w:rsidRDefault="00704480" w:rsidP="00C656D1">
      <w:pPr>
        <w:pStyle w:val="Prrafodelista"/>
        <w:numPr>
          <w:ilvl w:val="0"/>
          <w:numId w:val="2"/>
        </w:numPr>
        <w:spacing w:after="120" w:line="360" w:lineRule="auto"/>
        <w:jc w:val="both"/>
        <w:rPr>
          <w:rFonts w:ascii="Times New Roman" w:hAnsi="Times New Roman" w:cs="Times New Roman"/>
          <w:lang w:val="es-ES"/>
        </w:rPr>
      </w:pPr>
      <w:r w:rsidRPr="00E66900">
        <w:rPr>
          <w:rFonts w:ascii="Times New Roman" w:hAnsi="Times New Roman" w:cs="Times New Roman"/>
          <w:lang w:val="es-ES"/>
        </w:rPr>
        <w:t>3,5 publica v</w:t>
      </w:r>
      <w:ins w:id="108" w:author="Flor Maria" w:date="2019-02-25T14:58:00Z">
        <w:r w:rsidR="005177C1">
          <w:rPr>
            <w:rFonts w:ascii="Times New Roman" w:hAnsi="Times New Roman" w:cs="Times New Roman"/>
            <w:lang w:val="es-ES"/>
          </w:rPr>
          <w:t>i</w:t>
        </w:r>
      </w:ins>
      <w:del w:id="109" w:author="Flor Maria" w:date="2019-02-25T14:58:00Z">
        <w:r w:rsidRPr="00E66900" w:rsidDel="005177C1">
          <w:rPr>
            <w:rFonts w:ascii="Times New Roman" w:hAnsi="Times New Roman" w:cs="Times New Roman"/>
            <w:lang w:val="es-ES"/>
          </w:rPr>
          <w:delText>í</w:delText>
        </w:r>
      </w:del>
      <w:r w:rsidRPr="00E66900">
        <w:rPr>
          <w:rFonts w:ascii="Times New Roman" w:hAnsi="Times New Roman" w:cs="Times New Roman"/>
          <w:lang w:val="es-ES"/>
        </w:rPr>
        <w:t xml:space="preserve">deos de más </w:t>
      </w:r>
      <w:ins w:id="110" w:author="Flor Maria" w:date="2019-02-25T14:59:00Z">
        <w:r w:rsidR="005177C1">
          <w:rPr>
            <w:rFonts w:ascii="Times New Roman" w:hAnsi="Times New Roman" w:cs="Times New Roman"/>
            <w:lang w:val="es-ES"/>
          </w:rPr>
          <w:t xml:space="preserve">de </w:t>
        </w:r>
      </w:ins>
      <w:r w:rsidRPr="00E66900">
        <w:rPr>
          <w:rFonts w:ascii="Times New Roman" w:hAnsi="Times New Roman" w:cs="Times New Roman"/>
          <w:lang w:val="es-ES"/>
        </w:rPr>
        <w:t>cinco minutos</w:t>
      </w:r>
    </w:p>
    <w:p w14:paraId="58A216A8" w14:textId="77777777" w:rsidR="00B83C86" w:rsidRDefault="00B83C86" w:rsidP="00C656D1">
      <w:pPr>
        <w:spacing w:after="120" w:line="360" w:lineRule="auto"/>
        <w:jc w:val="both"/>
      </w:pPr>
    </w:p>
    <w:p w14:paraId="5D4C1EDE" w14:textId="77777777" w:rsidR="005D6AD0" w:rsidRDefault="00BD468C" w:rsidP="00F0513E">
      <w:pPr>
        <w:spacing w:after="120" w:line="360" w:lineRule="auto"/>
        <w:jc w:val="both"/>
      </w:pPr>
      <w:r>
        <w:t>Con relación a</w:t>
      </w:r>
      <w:r w:rsidR="003E2887">
        <w:t xml:space="preserve"> los temas sobre los que se publica, a pesar de que e</w:t>
      </w:r>
      <w:r w:rsidR="00B83C86" w:rsidRPr="00E66900">
        <w:t>l 83,8</w:t>
      </w:r>
      <w:r w:rsidR="00FC3BB7">
        <w:t> %</w:t>
      </w:r>
      <w:r w:rsidR="00B83C86" w:rsidRPr="00E66900">
        <w:t xml:space="preserve"> son fan de alguna historia (película, serie TV, anime, videojuego, cantante, deporte, saga literaria…), de estos, </w:t>
      </w:r>
      <w:r w:rsidR="003E2887">
        <w:lastRenderedPageBreak/>
        <w:t xml:space="preserve">solo </w:t>
      </w:r>
      <w:r w:rsidR="00B83C86" w:rsidRPr="00E66900">
        <w:t>el 21,7</w:t>
      </w:r>
      <w:r w:rsidR="00FC3BB7">
        <w:t> %</w:t>
      </w:r>
      <w:r w:rsidR="00B83C86" w:rsidRPr="00E66900">
        <w:t xml:space="preserve"> ha producido algún contenido relacionado con esta temática.</w:t>
      </w:r>
      <w:r w:rsidR="007D6AA7">
        <w:t xml:space="preserve"> </w:t>
      </w:r>
      <w:r w:rsidR="00704480" w:rsidRPr="00E66900">
        <w:t xml:space="preserve">Los temas sobre lo que publican son </w:t>
      </w:r>
      <w:r w:rsidR="00E77BD3">
        <w:t>(ver Gráfica 1)</w:t>
      </w:r>
      <w:r w:rsidR="004C386F">
        <w:t>:</w:t>
      </w:r>
    </w:p>
    <w:p w14:paraId="4C4923CF" w14:textId="77777777" w:rsidR="0069671D"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Aficiones, gustos o pasiones (63,5</w:t>
      </w:r>
      <w:r w:rsidR="00FC3BB7" w:rsidRPr="005C3CB2">
        <w:rPr>
          <w:rFonts w:ascii="Times New Roman" w:hAnsi="Times New Roman" w:cs="Times New Roman"/>
        </w:rPr>
        <w:t> %</w:t>
      </w:r>
      <w:r w:rsidRPr="005C3CB2">
        <w:rPr>
          <w:rFonts w:ascii="Times New Roman" w:hAnsi="Times New Roman" w:cs="Times New Roman"/>
        </w:rPr>
        <w:t>)</w:t>
      </w:r>
    </w:p>
    <w:p w14:paraId="2CEF8B06" w14:textId="77777777" w:rsidR="0069671D"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Lugares y espacios (48,7</w:t>
      </w:r>
      <w:r w:rsidR="00FC3BB7" w:rsidRPr="005C3CB2">
        <w:rPr>
          <w:rFonts w:ascii="Times New Roman" w:hAnsi="Times New Roman" w:cs="Times New Roman"/>
        </w:rPr>
        <w:t> %</w:t>
      </w:r>
      <w:r w:rsidRPr="005C3CB2">
        <w:rPr>
          <w:rFonts w:ascii="Times New Roman" w:hAnsi="Times New Roman" w:cs="Times New Roman"/>
        </w:rPr>
        <w:t>)</w:t>
      </w:r>
      <w:r w:rsidR="009C60A8" w:rsidRPr="005C3CB2">
        <w:rPr>
          <w:rFonts w:ascii="Times New Roman" w:hAnsi="Times New Roman" w:cs="Times New Roman"/>
        </w:rPr>
        <w:t xml:space="preserve"> –l</w:t>
      </w:r>
      <w:r w:rsidRPr="005C3CB2">
        <w:rPr>
          <w:rFonts w:ascii="Times New Roman" w:hAnsi="Times New Roman" w:cs="Times New Roman"/>
        </w:rPr>
        <w:t>as chicas publican más sobre este tema</w:t>
      </w:r>
      <w:r w:rsidR="00717A9D" w:rsidRPr="005C3CB2">
        <w:rPr>
          <w:rFonts w:ascii="Times New Roman" w:hAnsi="Times New Roman" w:cs="Times New Roman"/>
        </w:rPr>
        <w:t xml:space="preserve"> (p = </w:t>
      </w:r>
      <w:r w:rsidR="00440A7F" w:rsidRPr="005C3CB2">
        <w:rPr>
          <w:rFonts w:ascii="Times New Roman" w:hAnsi="Times New Roman" w:cs="Times New Roman"/>
        </w:rPr>
        <w:t>0,009)</w:t>
      </w:r>
      <w:r w:rsidR="009C60A8" w:rsidRPr="005C3CB2">
        <w:rPr>
          <w:rFonts w:ascii="Times New Roman" w:hAnsi="Times New Roman" w:cs="Times New Roman"/>
        </w:rPr>
        <w:t>–</w:t>
      </w:r>
    </w:p>
    <w:p w14:paraId="7CB54250" w14:textId="77777777" w:rsidR="0069671D"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Personas importantes en la propia vida (47,2</w:t>
      </w:r>
      <w:r w:rsidR="00FC3BB7" w:rsidRPr="005C3CB2">
        <w:rPr>
          <w:rFonts w:ascii="Times New Roman" w:hAnsi="Times New Roman" w:cs="Times New Roman"/>
        </w:rPr>
        <w:t> %</w:t>
      </w:r>
      <w:r w:rsidRPr="005C3CB2">
        <w:rPr>
          <w:rFonts w:ascii="Times New Roman" w:hAnsi="Times New Roman" w:cs="Times New Roman"/>
        </w:rPr>
        <w:t>)</w:t>
      </w:r>
      <w:r w:rsidR="001B369C" w:rsidRPr="005C3CB2">
        <w:rPr>
          <w:rFonts w:ascii="Times New Roman" w:hAnsi="Times New Roman" w:cs="Times New Roman"/>
        </w:rPr>
        <w:t>, –l</w:t>
      </w:r>
      <w:r w:rsidRPr="005C3CB2">
        <w:rPr>
          <w:rFonts w:ascii="Times New Roman" w:hAnsi="Times New Roman" w:cs="Times New Roman"/>
        </w:rPr>
        <w:t>as chicas publican más sobre este tema</w:t>
      </w:r>
      <w:r w:rsidR="00265C21" w:rsidRPr="005C3CB2">
        <w:rPr>
          <w:rFonts w:ascii="Times New Roman" w:hAnsi="Times New Roman" w:cs="Times New Roman"/>
        </w:rPr>
        <w:t xml:space="preserve"> (p = 0,000)</w:t>
      </w:r>
      <w:r w:rsidR="001B369C" w:rsidRPr="005C3CB2">
        <w:rPr>
          <w:rFonts w:ascii="Times New Roman" w:hAnsi="Times New Roman" w:cs="Times New Roman"/>
        </w:rPr>
        <w:t>–</w:t>
      </w:r>
    </w:p>
    <w:p w14:paraId="50BDEECC" w14:textId="77777777" w:rsidR="0069671D"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Vida cotidiana (cosas del día a día) (40,9</w:t>
      </w:r>
      <w:r w:rsidR="00FC3BB7" w:rsidRPr="005C3CB2">
        <w:rPr>
          <w:rFonts w:ascii="Times New Roman" w:hAnsi="Times New Roman" w:cs="Times New Roman"/>
        </w:rPr>
        <w:t> %</w:t>
      </w:r>
      <w:r w:rsidRPr="005C3CB2">
        <w:rPr>
          <w:rFonts w:ascii="Times New Roman" w:hAnsi="Times New Roman" w:cs="Times New Roman"/>
        </w:rPr>
        <w:t>)</w:t>
      </w:r>
      <w:r w:rsidR="0045269B" w:rsidRPr="005C3CB2">
        <w:rPr>
          <w:rFonts w:ascii="Times New Roman" w:hAnsi="Times New Roman" w:cs="Times New Roman"/>
        </w:rPr>
        <w:t xml:space="preserve"> –l</w:t>
      </w:r>
      <w:r w:rsidRPr="005C3CB2">
        <w:rPr>
          <w:rFonts w:ascii="Times New Roman" w:hAnsi="Times New Roman" w:cs="Times New Roman"/>
        </w:rPr>
        <w:t>as chicas publican más sobre este tema</w:t>
      </w:r>
      <w:r w:rsidR="00265C21" w:rsidRPr="005C3CB2">
        <w:rPr>
          <w:rFonts w:ascii="Times New Roman" w:hAnsi="Times New Roman" w:cs="Times New Roman"/>
        </w:rPr>
        <w:t xml:space="preserve"> (p = 0,000)</w:t>
      </w:r>
      <w:r w:rsidR="0045269B" w:rsidRPr="005C3CB2">
        <w:rPr>
          <w:rFonts w:ascii="Times New Roman" w:hAnsi="Times New Roman" w:cs="Times New Roman"/>
        </w:rPr>
        <w:t>–</w:t>
      </w:r>
    </w:p>
    <w:p w14:paraId="217EEC24"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Eventos importantes de la propia vida (33,0</w:t>
      </w:r>
      <w:r w:rsidR="00FC3BB7" w:rsidRPr="005C3CB2">
        <w:rPr>
          <w:rFonts w:ascii="Times New Roman" w:hAnsi="Times New Roman" w:cs="Times New Roman"/>
        </w:rPr>
        <w:t> %</w:t>
      </w:r>
      <w:r w:rsidRPr="005C3CB2">
        <w:rPr>
          <w:rFonts w:ascii="Times New Roman" w:hAnsi="Times New Roman" w:cs="Times New Roman"/>
        </w:rPr>
        <w:t>)</w:t>
      </w:r>
      <w:r w:rsidR="00E04075" w:rsidRPr="005C3CB2">
        <w:rPr>
          <w:rFonts w:ascii="Times New Roman" w:hAnsi="Times New Roman" w:cs="Times New Roman"/>
        </w:rPr>
        <w:t xml:space="preserve"> –p</w:t>
      </w:r>
      <w:r w:rsidRPr="005C3CB2">
        <w:rPr>
          <w:rFonts w:ascii="Times New Roman" w:hAnsi="Times New Roman" w:cs="Times New Roman"/>
        </w:rPr>
        <w:t>ublican más sobre este tema los que son algo mayores (media de edad de 14,5), a diferencia de los más jóvenes (media de edad de 14,2) que publican menos sobre ello</w:t>
      </w:r>
      <w:r w:rsidR="005C3CB2">
        <w:rPr>
          <w:rFonts w:ascii="Times New Roman" w:hAnsi="Times New Roman" w:cs="Times New Roman"/>
        </w:rPr>
        <w:t xml:space="preserve"> (p = </w:t>
      </w:r>
      <w:r w:rsidR="00216C81">
        <w:rPr>
          <w:rFonts w:ascii="Times New Roman" w:hAnsi="Times New Roman" w:cs="Times New Roman"/>
        </w:rPr>
        <w:t>0,047)</w:t>
      </w:r>
      <w:r w:rsidR="00E04075" w:rsidRPr="005C3CB2">
        <w:rPr>
          <w:rFonts w:ascii="Times New Roman" w:hAnsi="Times New Roman" w:cs="Times New Roman"/>
        </w:rPr>
        <w:t>–</w:t>
      </w:r>
    </w:p>
    <w:p w14:paraId="1D35E75D"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Relaciones amorosas o sentimentales (18,3</w:t>
      </w:r>
      <w:r w:rsidR="00FC3BB7" w:rsidRPr="005C3CB2">
        <w:rPr>
          <w:rFonts w:ascii="Times New Roman" w:hAnsi="Times New Roman" w:cs="Times New Roman"/>
        </w:rPr>
        <w:t> %</w:t>
      </w:r>
      <w:r w:rsidRPr="005C3CB2">
        <w:rPr>
          <w:rFonts w:ascii="Times New Roman" w:hAnsi="Times New Roman" w:cs="Times New Roman"/>
        </w:rPr>
        <w:t>)</w:t>
      </w:r>
      <w:r w:rsidR="00380F6F" w:rsidRPr="005C3CB2">
        <w:rPr>
          <w:rFonts w:ascii="Times New Roman" w:hAnsi="Times New Roman" w:cs="Times New Roman"/>
        </w:rPr>
        <w:t xml:space="preserve"> –l</w:t>
      </w:r>
      <w:r w:rsidRPr="005C3CB2">
        <w:rPr>
          <w:rFonts w:ascii="Times New Roman" w:hAnsi="Times New Roman" w:cs="Times New Roman"/>
        </w:rPr>
        <w:t>os encuestados más jóvenes (media de edad de 14,1 años) publican menos sobre este tema, y los mayores (media de edad de 15,0) publican más sobre este tema</w:t>
      </w:r>
      <w:r w:rsidR="00720181" w:rsidRPr="005C3CB2">
        <w:rPr>
          <w:rFonts w:ascii="Times New Roman" w:hAnsi="Times New Roman" w:cs="Times New Roman"/>
        </w:rPr>
        <w:t xml:space="preserve"> (p = </w:t>
      </w:r>
      <w:r w:rsidR="005D6AD0" w:rsidRPr="005C3CB2">
        <w:rPr>
          <w:rFonts w:ascii="Times New Roman" w:hAnsi="Times New Roman" w:cs="Times New Roman"/>
        </w:rPr>
        <w:t>0,000)</w:t>
      </w:r>
      <w:r w:rsidR="00D861D0" w:rsidRPr="005C3CB2">
        <w:rPr>
          <w:rFonts w:ascii="Times New Roman" w:hAnsi="Times New Roman" w:cs="Times New Roman"/>
        </w:rPr>
        <w:t>; l</w:t>
      </w:r>
      <w:r w:rsidRPr="005C3CB2">
        <w:rPr>
          <w:rFonts w:ascii="Times New Roman" w:hAnsi="Times New Roman" w:cs="Times New Roman"/>
        </w:rPr>
        <w:t xml:space="preserve">as chicas </w:t>
      </w:r>
      <w:r w:rsidR="00D861D0" w:rsidRPr="005C3CB2">
        <w:rPr>
          <w:rFonts w:ascii="Times New Roman" w:hAnsi="Times New Roman" w:cs="Times New Roman"/>
        </w:rPr>
        <w:t xml:space="preserve">también </w:t>
      </w:r>
      <w:r w:rsidRPr="005C3CB2">
        <w:rPr>
          <w:rFonts w:ascii="Times New Roman" w:hAnsi="Times New Roman" w:cs="Times New Roman"/>
        </w:rPr>
        <w:t>publican más sobre este tema</w:t>
      </w:r>
      <w:r w:rsidR="00440A7F" w:rsidRPr="005C3CB2">
        <w:rPr>
          <w:rFonts w:ascii="Times New Roman" w:hAnsi="Times New Roman" w:cs="Times New Roman"/>
        </w:rPr>
        <w:t xml:space="preserve"> (p = 0,012)</w:t>
      </w:r>
      <w:r w:rsidR="00D861D0" w:rsidRPr="005C3CB2">
        <w:rPr>
          <w:rFonts w:ascii="Times New Roman" w:hAnsi="Times New Roman" w:cs="Times New Roman"/>
        </w:rPr>
        <w:t>–</w:t>
      </w:r>
    </w:p>
    <w:p w14:paraId="37F99CCC"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Reflexiones personales (17,7</w:t>
      </w:r>
      <w:r w:rsidR="00FC3BB7" w:rsidRPr="005C3CB2">
        <w:rPr>
          <w:rFonts w:ascii="Times New Roman" w:hAnsi="Times New Roman" w:cs="Times New Roman"/>
        </w:rPr>
        <w:t> %</w:t>
      </w:r>
      <w:r w:rsidRPr="005C3CB2">
        <w:rPr>
          <w:rFonts w:ascii="Times New Roman" w:hAnsi="Times New Roman" w:cs="Times New Roman"/>
        </w:rPr>
        <w:t>)</w:t>
      </w:r>
      <w:r w:rsidR="00E15C1A" w:rsidRPr="005C3CB2">
        <w:rPr>
          <w:rFonts w:ascii="Times New Roman" w:hAnsi="Times New Roman" w:cs="Times New Roman"/>
        </w:rPr>
        <w:t xml:space="preserve"> –l</w:t>
      </w:r>
      <w:r w:rsidRPr="005C3CB2">
        <w:rPr>
          <w:rFonts w:ascii="Times New Roman" w:hAnsi="Times New Roman" w:cs="Times New Roman"/>
        </w:rPr>
        <w:t>os que son algo mayores (media de edad de 14,7) publican más sobre este tema, los más jóvenes (14,2) publican menos</w:t>
      </w:r>
      <w:r w:rsidR="00216C81">
        <w:rPr>
          <w:rFonts w:ascii="Times New Roman" w:hAnsi="Times New Roman" w:cs="Times New Roman"/>
        </w:rPr>
        <w:t xml:space="preserve"> (p = 0,030)</w:t>
      </w:r>
      <w:r w:rsidR="00E15C1A" w:rsidRPr="005C3CB2">
        <w:rPr>
          <w:rFonts w:ascii="Times New Roman" w:hAnsi="Times New Roman" w:cs="Times New Roman"/>
        </w:rPr>
        <w:t xml:space="preserve">; </w:t>
      </w:r>
      <w:r w:rsidR="00F66808" w:rsidRPr="005C3CB2">
        <w:rPr>
          <w:rFonts w:ascii="Times New Roman" w:hAnsi="Times New Roman" w:cs="Times New Roman"/>
        </w:rPr>
        <w:t>l</w:t>
      </w:r>
      <w:r w:rsidRPr="005C3CB2">
        <w:rPr>
          <w:rFonts w:ascii="Times New Roman" w:hAnsi="Times New Roman" w:cs="Times New Roman"/>
        </w:rPr>
        <w:t xml:space="preserve">as chicas </w:t>
      </w:r>
      <w:r w:rsidR="00F66808" w:rsidRPr="005C3CB2">
        <w:rPr>
          <w:rFonts w:ascii="Times New Roman" w:hAnsi="Times New Roman" w:cs="Times New Roman"/>
        </w:rPr>
        <w:t xml:space="preserve">también </w:t>
      </w:r>
      <w:r w:rsidRPr="005C3CB2">
        <w:rPr>
          <w:rFonts w:ascii="Times New Roman" w:hAnsi="Times New Roman" w:cs="Times New Roman"/>
        </w:rPr>
        <w:t>publican más sobre este tema</w:t>
      </w:r>
      <w:r w:rsidR="00265C21" w:rsidRPr="005C3CB2">
        <w:rPr>
          <w:rFonts w:ascii="Times New Roman" w:hAnsi="Times New Roman" w:cs="Times New Roman"/>
        </w:rPr>
        <w:t xml:space="preserve"> (p = 0,000)</w:t>
      </w:r>
      <w:r w:rsidR="00F66808" w:rsidRPr="005C3CB2">
        <w:rPr>
          <w:rFonts w:ascii="Times New Roman" w:hAnsi="Times New Roman" w:cs="Times New Roman"/>
        </w:rPr>
        <w:t>–</w:t>
      </w:r>
    </w:p>
    <w:p w14:paraId="7E0118EB"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Sueños o deseos personales (14,8</w:t>
      </w:r>
      <w:r w:rsidR="00FC3BB7" w:rsidRPr="005C3CB2">
        <w:rPr>
          <w:rFonts w:ascii="Times New Roman" w:hAnsi="Times New Roman" w:cs="Times New Roman"/>
        </w:rPr>
        <w:t> %</w:t>
      </w:r>
      <w:r w:rsidRPr="005C3CB2">
        <w:rPr>
          <w:rFonts w:ascii="Times New Roman" w:hAnsi="Times New Roman" w:cs="Times New Roman"/>
        </w:rPr>
        <w:t>)</w:t>
      </w:r>
      <w:r w:rsidR="00F66808" w:rsidRPr="005C3CB2">
        <w:rPr>
          <w:rFonts w:ascii="Times New Roman" w:hAnsi="Times New Roman" w:cs="Times New Roman"/>
        </w:rPr>
        <w:t xml:space="preserve"> –e</w:t>
      </w:r>
      <w:r w:rsidRPr="005C3CB2">
        <w:rPr>
          <w:rFonts w:ascii="Times New Roman" w:hAnsi="Times New Roman" w:cs="Times New Roman"/>
        </w:rPr>
        <w:t>n Colombia se publica más sobre este tema</w:t>
      </w:r>
      <w:r w:rsidR="0027626F" w:rsidRPr="005C3CB2">
        <w:rPr>
          <w:rFonts w:ascii="Times New Roman" w:hAnsi="Times New Roman" w:cs="Times New Roman"/>
        </w:rPr>
        <w:t xml:space="preserve"> </w:t>
      </w:r>
      <w:ins w:id="111" w:author="Flor Maria" w:date="2019-02-25T15:02:00Z">
        <w:r w:rsidR="00F128A2">
          <w:rPr>
            <w:rFonts w:ascii="Times New Roman" w:hAnsi="Times New Roman" w:cs="Times New Roman"/>
          </w:rPr>
          <w:br/>
        </w:r>
      </w:ins>
      <w:r w:rsidR="0027626F" w:rsidRPr="005C3CB2">
        <w:rPr>
          <w:rFonts w:ascii="Times New Roman" w:hAnsi="Times New Roman" w:cs="Times New Roman"/>
        </w:rPr>
        <w:t>(p = 0</w:t>
      </w:r>
      <w:r w:rsidR="000A49DE" w:rsidRPr="005C3CB2">
        <w:rPr>
          <w:rFonts w:ascii="Times New Roman" w:hAnsi="Times New Roman" w:cs="Times New Roman"/>
        </w:rPr>
        <w:t>,001)</w:t>
      </w:r>
      <w:r w:rsidR="00F66808" w:rsidRPr="005C3CB2">
        <w:rPr>
          <w:rFonts w:ascii="Times New Roman" w:hAnsi="Times New Roman" w:cs="Times New Roman"/>
        </w:rPr>
        <w:t>–</w:t>
      </w:r>
    </w:p>
    <w:p w14:paraId="0B25F546"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Objetos o artefactos evocadores o de valor sentimental (8,7</w:t>
      </w:r>
      <w:r w:rsidR="00FC3BB7" w:rsidRPr="005C3CB2">
        <w:rPr>
          <w:rFonts w:ascii="Times New Roman" w:hAnsi="Times New Roman" w:cs="Times New Roman"/>
        </w:rPr>
        <w:t> %</w:t>
      </w:r>
      <w:r w:rsidRPr="005C3CB2">
        <w:rPr>
          <w:rFonts w:ascii="Times New Roman" w:hAnsi="Times New Roman" w:cs="Times New Roman"/>
        </w:rPr>
        <w:t>)</w:t>
      </w:r>
    </w:p>
    <w:p w14:paraId="4A3F2252"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Procesos de aprendizaje, descubrimientos o conocimientos (7,5</w:t>
      </w:r>
      <w:r w:rsidR="00FC3BB7" w:rsidRPr="005C3CB2">
        <w:rPr>
          <w:rFonts w:ascii="Times New Roman" w:hAnsi="Times New Roman" w:cs="Times New Roman"/>
        </w:rPr>
        <w:t> %</w:t>
      </w:r>
      <w:r w:rsidRPr="005C3CB2">
        <w:rPr>
          <w:rFonts w:ascii="Times New Roman" w:hAnsi="Times New Roman" w:cs="Times New Roman"/>
        </w:rPr>
        <w:t>)</w:t>
      </w:r>
      <w:r w:rsidR="00F66808" w:rsidRPr="005C3CB2">
        <w:rPr>
          <w:rFonts w:ascii="Times New Roman" w:hAnsi="Times New Roman" w:cs="Times New Roman"/>
        </w:rPr>
        <w:t xml:space="preserve"> –e</w:t>
      </w:r>
      <w:r w:rsidRPr="005C3CB2">
        <w:rPr>
          <w:rFonts w:ascii="Times New Roman" w:hAnsi="Times New Roman" w:cs="Times New Roman"/>
        </w:rPr>
        <w:t>n Colombia se publica más sobre este tema</w:t>
      </w:r>
      <w:r w:rsidR="0027626F" w:rsidRPr="005C3CB2">
        <w:rPr>
          <w:rFonts w:ascii="Times New Roman" w:hAnsi="Times New Roman" w:cs="Times New Roman"/>
        </w:rPr>
        <w:t xml:space="preserve"> (p = 0,008)</w:t>
      </w:r>
      <w:r w:rsidR="00F66808" w:rsidRPr="005C3CB2">
        <w:rPr>
          <w:rFonts w:ascii="Times New Roman" w:hAnsi="Times New Roman" w:cs="Times New Roman"/>
        </w:rPr>
        <w:t>–</w:t>
      </w:r>
    </w:p>
    <w:p w14:paraId="73147DDA" w14:textId="77777777" w:rsidR="0010721A"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Actividades laborales o profesionales (4,3</w:t>
      </w:r>
      <w:r w:rsidR="00FC3BB7" w:rsidRPr="005C3CB2">
        <w:rPr>
          <w:rFonts w:ascii="Times New Roman" w:hAnsi="Times New Roman" w:cs="Times New Roman"/>
        </w:rPr>
        <w:t> %</w:t>
      </w:r>
      <w:r w:rsidRPr="005C3CB2">
        <w:rPr>
          <w:rFonts w:ascii="Times New Roman" w:hAnsi="Times New Roman" w:cs="Times New Roman"/>
        </w:rPr>
        <w:t>)</w:t>
      </w:r>
    </w:p>
    <w:p w14:paraId="742CFAC5" w14:textId="77777777" w:rsidR="00704480" w:rsidRPr="005C3CB2" w:rsidRDefault="00704480" w:rsidP="005C3CB2">
      <w:pPr>
        <w:pStyle w:val="Prrafodelista"/>
        <w:numPr>
          <w:ilvl w:val="0"/>
          <w:numId w:val="11"/>
        </w:numPr>
        <w:spacing w:line="360" w:lineRule="auto"/>
        <w:rPr>
          <w:rFonts w:ascii="Times New Roman" w:hAnsi="Times New Roman" w:cs="Times New Roman"/>
        </w:rPr>
      </w:pPr>
      <w:r w:rsidRPr="005C3CB2">
        <w:rPr>
          <w:rFonts w:ascii="Times New Roman" w:hAnsi="Times New Roman" w:cs="Times New Roman"/>
        </w:rPr>
        <w:t xml:space="preserve">Otros temas: </w:t>
      </w:r>
      <w:r w:rsidR="0045749F" w:rsidRPr="005C3CB2">
        <w:rPr>
          <w:rFonts w:ascii="Times New Roman" w:hAnsi="Times New Roman" w:cs="Times New Roman"/>
        </w:rPr>
        <w:t>chistes, f</w:t>
      </w:r>
      <w:ins w:id="112" w:author="Flor Maria" w:date="2019-02-25T15:02:00Z">
        <w:r w:rsidR="00F128A2">
          <w:rPr>
            <w:rFonts w:ascii="Times New Roman" w:hAnsi="Times New Roman" w:cs="Times New Roman"/>
          </w:rPr>
          <w:t>ú</w:t>
        </w:r>
      </w:ins>
      <w:del w:id="113" w:author="Flor Maria" w:date="2019-02-25T15:02:00Z">
        <w:r w:rsidR="0045749F" w:rsidRPr="005C3CB2" w:rsidDel="00F128A2">
          <w:rPr>
            <w:rFonts w:ascii="Times New Roman" w:hAnsi="Times New Roman" w:cs="Times New Roman"/>
          </w:rPr>
          <w:delText>u</w:delText>
        </w:r>
      </w:del>
      <w:r w:rsidR="0045749F" w:rsidRPr="005C3CB2">
        <w:rPr>
          <w:rFonts w:ascii="Times New Roman" w:hAnsi="Times New Roman" w:cs="Times New Roman"/>
        </w:rPr>
        <w:t>tbol, memes</w:t>
      </w:r>
      <w:r w:rsidR="007D6AA7" w:rsidRPr="005C3CB2">
        <w:rPr>
          <w:rFonts w:ascii="Times New Roman" w:hAnsi="Times New Roman" w:cs="Times New Roman"/>
        </w:rPr>
        <w:t>…</w:t>
      </w:r>
      <w:r w:rsidR="00C94BF8" w:rsidRPr="005C3CB2">
        <w:rPr>
          <w:rFonts w:ascii="Times New Roman" w:hAnsi="Times New Roman" w:cs="Times New Roman"/>
        </w:rPr>
        <w:t xml:space="preserve"> (7,5</w:t>
      </w:r>
      <w:r w:rsidR="00FC3BB7" w:rsidRPr="005C3CB2">
        <w:rPr>
          <w:rFonts w:ascii="Times New Roman" w:hAnsi="Times New Roman" w:cs="Times New Roman"/>
        </w:rPr>
        <w:t> %</w:t>
      </w:r>
      <w:r w:rsidR="00C94BF8" w:rsidRPr="005C3CB2">
        <w:rPr>
          <w:rFonts w:ascii="Times New Roman" w:hAnsi="Times New Roman" w:cs="Times New Roman"/>
        </w:rPr>
        <w:t>)</w:t>
      </w:r>
    </w:p>
    <w:p w14:paraId="7C9D4B07" w14:textId="77777777" w:rsidR="007D6AA7" w:rsidRDefault="007D6AA7" w:rsidP="007D6AA7">
      <w:pPr>
        <w:spacing w:after="120" w:line="360" w:lineRule="auto"/>
        <w:jc w:val="both"/>
      </w:pPr>
    </w:p>
    <w:p w14:paraId="3954484D" w14:textId="77777777" w:rsidR="00202B93" w:rsidRDefault="008E6284" w:rsidP="00202B93">
      <w:pPr>
        <w:keepNext/>
        <w:spacing w:after="120" w:line="360" w:lineRule="auto"/>
        <w:jc w:val="center"/>
      </w:pPr>
      <w:r>
        <w:rPr>
          <w:noProof/>
          <w:lang w:val="es-ES_tradnl"/>
        </w:rPr>
        <w:lastRenderedPageBreak/>
        <w:drawing>
          <wp:inline distT="0" distB="0" distL="0" distR="0" wp14:anchorId="07E38F07" wp14:editId="3FF2AC0D">
            <wp:extent cx="4572000" cy="2743200"/>
            <wp:effectExtent l="0" t="0" r="12700" b="1270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0EBD5F-E8CE-124C-AF2E-938D3CC98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667614" w14:textId="77777777" w:rsidR="008E6284" w:rsidRDefault="00202B93" w:rsidP="00202B93">
      <w:pPr>
        <w:pStyle w:val="Descripcin"/>
        <w:jc w:val="center"/>
      </w:pPr>
      <w:r>
        <w:t xml:space="preserve">Gráfica </w:t>
      </w:r>
      <w:r w:rsidR="00690773">
        <w:fldChar w:fldCharType="begin"/>
      </w:r>
      <w:r w:rsidR="00BC7E17">
        <w:instrText xml:space="preserve"> SEQ Gráfica \* ARABIC </w:instrText>
      </w:r>
      <w:r w:rsidR="00690773">
        <w:fldChar w:fldCharType="separate"/>
      </w:r>
      <w:r>
        <w:rPr>
          <w:noProof/>
        </w:rPr>
        <w:t>1</w:t>
      </w:r>
      <w:r w:rsidR="00690773">
        <w:rPr>
          <w:noProof/>
        </w:rPr>
        <w:fldChar w:fldCharType="end"/>
      </w:r>
      <w:r>
        <w:t xml:space="preserve">. Temas sobre los que </w:t>
      </w:r>
      <w:r w:rsidR="00EC5DF3">
        <w:t>publican</w:t>
      </w:r>
    </w:p>
    <w:p w14:paraId="02CCE1BE" w14:textId="77777777" w:rsidR="008E6284" w:rsidRPr="007D6AA7" w:rsidRDefault="008E6284" w:rsidP="007D6AA7">
      <w:pPr>
        <w:spacing w:after="120" w:line="360" w:lineRule="auto"/>
        <w:jc w:val="both"/>
      </w:pPr>
    </w:p>
    <w:p w14:paraId="08FCEEE6" w14:textId="77777777" w:rsidR="00704480" w:rsidRPr="00E66900" w:rsidRDefault="00704480" w:rsidP="00C656D1">
      <w:pPr>
        <w:pStyle w:val="Ttulo2"/>
        <w:spacing w:after="120" w:line="360" w:lineRule="auto"/>
        <w:jc w:val="both"/>
        <w:rPr>
          <w:rFonts w:ascii="Times New Roman" w:hAnsi="Times New Roman" w:cs="Times New Roman"/>
          <w:sz w:val="24"/>
          <w:szCs w:val="24"/>
          <w:lang w:val="es-ES_tradnl"/>
        </w:rPr>
      </w:pPr>
      <w:r w:rsidRPr="00E66900">
        <w:rPr>
          <w:rFonts w:ascii="Times New Roman" w:hAnsi="Times New Roman" w:cs="Times New Roman"/>
          <w:sz w:val="24"/>
          <w:szCs w:val="24"/>
          <w:lang w:val="es-ES_tradnl"/>
        </w:rPr>
        <w:t xml:space="preserve">Momento </w:t>
      </w:r>
      <w:r w:rsidR="00686C07">
        <w:rPr>
          <w:rFonts w:ascii="Times New Roman" w:hAnsi="Times New Roman" w:cs="Times New Roman"/>
          <w:sz w:val="24"/>
          <w:szCs w:val="24"/>
          <w:lang w:val="es-ES_tradnl"/>
        </w:rPr>
        <w:t xml:space="preserve">y lugar </w:t>
      </w:r>
      <w:r w:rsidRPr="00E66900">
        <w:rPr>
          <w:rFonts w:ascii="Times New Roman" w:hAnsi="Times New Roman" w:cs="Times New Roman"/>
          <w:sz w:val="24"/>
          <w:szCs w:val="24"/>
          <w:lang w:val="es-ES_tradnl"/>
        </w:rPr>
        <w:t>de publicación</w:t>
      </w:r>
    </w:p>
    <w:p w14:paraId="6A659BDC" w14:textId="77777777" w:rsidR="00704480" w:rsidRPr="00E66900" w:rsidRDefault="00801E83" w:rsidP="00C656D1">
      <w:pPr>
        <w:spacing w:after="120" w:line="360" w:lineRule="auto"/>
        <w:jc w:val="both"/>
      </w:pPr>
      <w:r>
        <w:t>Con respecto al momento y el lugar en que se suele publicar con mayor frecuencia, encontramos que l</w:t>
      </w:r>
      <w:r w:rsidR="00704480" w:rsidRPr="00E66900">
        <w:t>a gran mayoría, ya sea entre semana o en fin de semana, publica por la tarde (63,5—61,2</w:t>
      </w:r>
      <w:r w:rsidR="00FC3BB7">
        <w:t> %</w:t>
      </w:r>
      <w:r w:rsidR="00704480" w:rsidRPr="00E66900">
        <w:t>) o por la noche (50,4—49,6</w:t>
      </w:r>
      <w:r w:rsidR="00FC3BB7">
        <w:t> %</w:t>
      </w:r>
      <w:r w:rsidR="00704480" w:rsidRPr="00E66900">
        <w:t>)</w:t>
      </w:r>
      <w:r w:rsidR="00686C07">
        <w:t xml:space="preserve">, y que </w:t>
      </w:r>
      <w:r w:rsidR="00C26F93">
        <w:t xml:space="preserve">también una </w:t>
      </w:r>
      <w:r w:rsidR="00704480" w:rsidRPr="00E66900">
        <w:t>gran mayoría publica desde casa (92,2</w:t>
      </w:r>
      <w:r w:rsidR="00FC3BB7">
        <w:t> %</w:t>
      </w:r>
      <w:r w:rsidR="00704480" w:rsidRPr="00E66900">
        <w:t>) o desde la calle/bar/tienda (36,8</w:t>
      </w:r>
      <w:r w:rsidR="00FC3BB7">
        <w:t> %</w:t>
      </w:r>
      <w:r w:rsidR="00704480" w:rsidRPr="00E66900">
        <w:t>).</w:t>
      </w:r>
    </w:p>
    <w:p w14:paraId="5719417E" w14:textId="77777777" w:rsidR="00704480" w:rsidRPr="00E66900" w:rsidRDefault="00704480" w:rsidP="00C656D1">
      <w:pPr>
        <w:spacing w:after="120" w:line="360" w:lineRule="auto"/>
        <w:jc w:val="both"/>
      </w:pPr>
    </w:p>
    <w:p w14:paraId="7EF275FB" w14:textId="77777777" w:rsidR="00704480" w:rsidRPr="00E66900" w:rsidRDefault="00704480" w:rsidP="00C656D1">
      <w:pPr>
        <w:pStyle w:val="Ttulo2"/>
        <w:spacing w:after="120" w:line="360" w:lineRule="auto"/>
        <w:jc w:val="both"/>
        <w:rPr>
          <w:rFonts w:ascii="Times New Roman" w:hAnsi="Times New Roman" w:cs="Times New Roman"/>
          <w:sz w:val="24"/>
          <w:szCs w:val="24"/>
          <w:lang w:val="es-ES_tradnl"/>
        </w:rPr>
      </w:pPr>
      <w:r w:rsidRPr="00E66900">
        <w:rPr>
          <w:rFonts w:ascii="Times New Roman" w:hAnsi="Times New Roman" w:cs="Times New Roman"/>
          <w:sz w:val="24"/>
          <w:szCs w:val="24"/>
          <w:lang w:val="es-ES_tradnl"/>
        </w:rPr>
        <w:t>Tiempo dedicado a redes sociales, blogs y sitios web</w:t>
      </w:r>
    </w:p>
    <w:p w14:paraId="36A51E03" w14:textId="77777777" w:rsidR="000E4402" w:rsidRPr="008F562D" w:rsidRDefault="00906CC0" w:rsidP="008F562D">
      <w:pPr>
        <w:spacing w:after="120" w:line="360" w:lineRule="auto"/>
        <w:jc w:val="both"/>
      </w:pPr>
      <w:r>
        <w:t xml:space="preserve">Por lo que respecta al consumo </w:t>
      </w:r>
      <w:r w:rsidR="00CF7155">
        <w:t>de contenido en redes sociales, blogs y sitios web, e</w:t>
      </w:r>
      <w:r w:rsidR="00704480" w:rsidRPr="00E66900">
        <w:t>ntre semana, la mayoría dedica de 1 a 3 horas (37,4</w:t>
      </w:r>
      <w:r w:rsidR="00FC3BB7">
        <w:t> %</w:t>
      </w:r>
      <w:r w:rsidR="00704480" w:rsidRPr="00E66900">
        <w:t>) o menos de una hora (27,0</w:t>
      </w:r>
      <w:r w:rsidR="00FC3BB7">
        <w:t> %</w:t>
      </w:r>
      <w:r w:rsidR="00704480" w:rsidRPr="00E66900">
        <w:t>). En fin de semana, la mayoría dedica de 3 a 5 horas (28,4</w:t>
      </w:r>
      <w:r w:rsidR="00FC3BB7">
        <w:t> %</w:t>
      </w:r>
      <w:r w:rsidR="00704480" w:rsidRPr="00E66900">
        <w:t>) o de 1 a 3 horas (26,7</w:t>
      </w:r>
      <w:r w:rsidR="00FC3BB7">
        <w:t> %</w:t>
      </w:r>
      <w:r w:rsidR="00704480" w:rsidRPr="00E66900">
        <w:t>), aunque también hay un 24,3</w:t>
      </w:r>
      <w:r w:rsidR="00FC3BB7">
        <w:t> %</w:t>
      </w:r>
      <w:r w:rsidR="00704480" w:rsidRPr="00E66900">
        <w:t xml:space="preserve"> que dedica más de 5 horas.</w:t>
      </w:r>
      <w:r w:rsidR="00CF7155">
        <w:t xml:space="preserve"> Mientras </w:t>
      </w:r>
      <w:r w:rsidR="008F562D">
        <w:t>que,</w:t>
      </w:r>
      <w:r w:rsidR="00D03CD8">
        <w:t xml:space="preserve"> respecto a la creación de contenido, l</w:t>
      </w:r>
      <w:r w:rsidR="00704480" w:rsidRPr="00E66900">
        <w:t>a mayoría dedica menos de un minuto a elaborar y publicar un contenido (31,9</w:t>
      </w:r>
      <w:r w:rsidR="00FC3BB7">
        <w:t> %</w:t>
      </w:r>
      <w:r w:rsidR="00704480" w:rsidRPr="00E66900">
        <w:t>) o de 1 a 4 minutos (30,7</w:t>
      </w:r>
      <w:r w:rsidR="00FC3BB7">
        <w:t> %</w:t>
      </w:r>
      <w:r w:rsidR="00704480" w:rsidRPr="00E66900">
        <w:t>)</w:t>
      </w:r>
      <w:r w:rsidR="00D03CD8">
        <w:t xml:space="preserve"> y u</w:t>
      </w:r>
      <w:r w:rsidR="00704480" w:rsidRPr="00E66900">
        <w:t>n 21,4</w:t>
      </w:r>
      <w:r w:rsidR="00FC3BB7">
        <w:t> %</w:t>
      </w:r>
      <w:r w:rsidR="00704480" w:rsidRPr="00E66900">
        <w:t xml:space="preserve"> dedica de 4 a 9 minutos.</w:t>
      </w:r>
    </w:p>
    <w:p w14:paraId="777D2E6E" w14:textId="77777777" w:rsidR="001069E1" w:rsidRPr="00E66900" w:rsidRDefault="001069E1" w:rsidP="00C656D1">
      <w:pPr>
        <w:autoSpaceDE w:val="0"/>
        <w:autoSpaceDN w:val="0"/>
        <w:adjustRightInd w:val="0"/>
        <w:spacing w:after="120" w:line="360" w:lineRule="auto"/>
        <w:jc w:val="both"/>
      </w:pPr>
    </w:p>
    <w:p w14:paraId="186B2DE5" w14:textId="77777777" w:rsidR="001069E1" w:rsidRPr="00E66900" w:rsidRDefault="007D1DFA" w:rsidP="00C656D1">
      <w:pPr>
        <w:autoSpaceDE w:val="0"/>
        <w:autoSpaceDN w:val="0"/>
        <w:adjustRightInd w:val="0"/>
        <w:spacing w:after="120" w:line="360" w:lineRule="auto"/>
        <w:jc w:val="both"/>
        <w:rPr>
          <w:b/>
        </w:rPr>
      </w:pPr>
      <w:r>
        <w:rPr>
          <w:b/>
        </w:rPr>
        <w:t>P</w:t>
      </w:r>
      <w:r w:rsidR="00BC1433">
        <w:rPr>
          <w:b/>
        </w:rPr>
        <w:t>ropuesta de adaptación de los RDP a l</w:t>
      </w:r>
      <w:r w:rsidR="0081595D">
        <w:rPr>
          <w:b/>
        </w:rPr>
        <w:t>os contextos de los estudia</w:t>
      </w:r>
      <w:r w:rsidR="00BC1433">
        <w:rPr>
          <w:b/>
        </w:rPr>
        <w:t>n</w:t>
      </w:r>
      <w:r w:rsidR="0081595D">
        <w:rPr>
          <w:b/>
        </w:rPr>
        <w:t>t</w:t>
      </w:r>
      <w:r w:rsidR="00BC1433">
        <w:rPr>
          <w:b/>
        </w:rPr>
        <w:t>es de secundaria</w:t>
      </w:r>
    </w:p>
    <w:p w14:paraId="62CC6E73" w14:textId="77777777" w:rsidR="008C7E31" w:rsidRPr="007D1DFA" w:rsidRDefault="008C7E31" w:rsidP="00C656D1">
      <w:pPr>
        <w:autoSpaceDE w:val="0"/>
        <w:autoSpaceDN w:val="0"/>
        <w:adjustRightInd w:val="0"/>
        <w:spacing w:after="120" w:line="360" w:lineRule="auto"/>
        <w:jc w:val="both"/>
      </w:pPr>
      <w:r w:rsidRPr="007D1DFA">
        <w:t xml:space="preserve">En resumen, de los resultados podemos decir </w:t>
      </w:r>
      <w:r w:rsidR="007D1DFA" w:rsidRPr="007D1DFA">
        <w:t>lo siguiente</w:t>
      </w:r>
      <w:r w:rsidRPr="007D1DFA">
        <w:t xml:space="preserve">: </w:t>
      </w:r>
    </w:p>
    <w:p w14:paraId="57B61DD3" w14:textId="77777777" w:rsidR="008C7E31" w:rsidRPr="00E66900" w:rsidRDefault="00AA59EA" w:rsidP="00C656D1">
      <w:pPr>
        <w:spacing w:after="120" w:line="360" w:lineRule="auto"/>
        <w:jc w:val="both"/>
      </w:pPr>
      <w:r w:rsidRPr="007D1DFA">
        <w:lastRenderedPageBreak/>
        <w:t xml:space="preserve">Los estudiantes </w:t>
      </w:r>
      <w:r w:rsidR="00765966" w:rsidRPr="007D1DFA">
        <w:t xml:space="preserve">que visualizan historias en nuevos formatos digitales </w:t>
      </w:r>
      <w:r w:rsidRPr="007D1DFA">
        <w:t xml:space="preserve">no conocen </w:t>
      </w:r>
      <w:r w:rsidR="0094146B" w:rsidRPr="007D1DFA">
        <w:t xml:space="preserve">personalmente </w:t>
      </w:r>
      <w:r w:rsidRPr="007D1DFA">
        <w:t>a l</w:t>
      </w:r>
      <w:r w:rsidR="008C7E31" w:rsidRPr="007D1DFA">
        <w:t xml:space="preserve">os </w:t>
      </w:r>
      <w:r w:rsidR="00141953" w:rsidRPr="007D1DFA">
        <w:t xml:space="preserve">autores </w:t>
      </w:r>
      <w:r w:rsidR="0076633C" w:rsidRPr="007D1DFA">
        <w:t>(modelos</w:t>
      </w:r>
      <w:r w:rsidR="004731AD" w:rsidRPr="007D1DFA">
        <w:t xml:space="preserve"> visuales</w:t>
      </w:r>
      <w:r w:rsidR="0076633C" w:rsidRPr="007D1DFA">
        <w:t xml:space="preserve">) </w:t>
      </w:r>
      <w:r w:rsidR="00141953" w:rsidRPr="007D1DFA">
        <w:t>de dichas historias</w:t>
      </w:r>
      <w:r w:rsidR="008C7E31" w:rsidRPr="007D1DFA">
        <w:t xml:space="preserve"> en las redes sociales en las que no hay una bidireccionalidad,</w:t>
      </w:r>
      <w:r w:rsidR="00A77583" w:rsidRPr="007D1DFA">
        <w:t xml:space="preserve"> pero</w:t>
      </w:r>
      <w:r w:rsidR="008C7E31" w:rsidRPr="007D1DFA">
        <w:t xml:space="preserve"> se sienten</w:t>
      </w:r>
      <w:r w:rsidR="008C7E31" w:rsidRPr="00E66900">
        <w:t xml:space="preserve"> </w:t>
      </w:r>
      <w:r w:rsidR="008C7E31" w:rsidRPr="00E66900">
        <w:rPr>
          <w:i/>
        </w:rPr>
        <w:t>fan</w:t>
      </w:r>
      <w:ins w:id="114" w:author="Flor Maria" w:date="2019-02-25T15:04:00Z">
        <w:r w:rsidR="00D40F03">
          <w:rPr>
            <w:i/>
          </w:rPr>
          <w:t>s</w:t>
        </w:r>
      </w:ins>
      <w:r w:rsidR="008C7E31" w:rsidRPr="00E66900">
        <w:t xml:space="preserve"> de quienes siguen (83,8%). </w:t>
      </w:r>
      <w:ins w:id="115" w:author="Flor Maria" w:date="2019-02-25T15:10:00Z">
        <w:r w:rsidR="00747B8E">
          <w:t xml:space="preserve"> </w:t>
        </w:r>
      </w:ins>
    </w:p>
    <w:p w14:paraId="00A2FEA6" w14:textId="77777777" w:rsidR="008C7E31" w:rsidRPr="007D1DFA" w:rsidRDefault="008C7E31" w:rsidP="00C656D1">
      <w:pPr>
        <w:spacing w:after="120" w:line="360" w:lineRule="auto"/>
        <w:jc w:val="both"/>
      </w:pPr>
      <w:r w:rsidRPr="00E66900">
        <w:t xml:space="preserve">La gran mayoría (66%) publica fotografías y contenidos que ellos realizan y donde ellos salen. </w:t>
      </w:r>
      <w:r w:rsidR="002458E5">
        <w:t>Casi la</w:t>
      </w:r>
      <w:r w:rsidRPr="00E66900">
        <w:t xml:space="preserve"> mitad de los encuestados (43,5%) publican v</w:t>
      </w:r>
      <w:ins w:id="116" w:author="Flor Maria" w:date="2019-02-25T15:04:00Z">
        <w:r w:rsidR="00D40F03">
          <w:t>i</w:t>
        </w:r>
      </w:ins>
      <w:del w:id="117" w:author="Flor Maria" w:date="2019-02-25T15:04:00Z">
        <w:r w:rsidRPr="00E66900" w:rsidDel="00D40F03">
          <w:delText>í</w:delText>
        </w:r>
      </w:del>
      <w:r w:rsidRPr="00E66900">
        <w:t xml:space="preserve">deos, </w:t>
      </w:r>
      <w:r w:rsidR="002458E5">
        <w:t>aunque duran</w:t>
      </w:r>
      <w:r w:rsidRPr="00E66900">
        <w:t xml:space="preserve"> menos de 1 </w:t>
      </w:r>
      <w:r w:rsidRPr="007D1DFA">
        <w:t xml:space="preserve">minuto. </w:t>
      </w:r>
    </w:p>
    <w:p w14:paraId="080FD55D" w14:textId="77777777" w:rsidR="008C7E31" w:rsidRPr="007D1DFA" w:rsidRDefault="008C7E31" w:rsidP="00C656D1">
      <w:pPr>
        <w:spacing w:after="120" w:line="360" w:lineRule="auto"/>
        <w:jc w:val="both"/>
      </w:pPr>
      <w:r w:rsidRPr="007D1DFA">
        <w:t xml:space="preserve">La gran mayoría publica desde sus hogares, fuera del contexto formal, entre la tarde y la noche y bajo temáticas como: aficiones, gustos y pasiones (63,5%), lugares y espacios (48,7%) y personas importantes en la propia vida (47,2%). Estas publicaciones son realizadas en un tiempo </w:t>
      </w:r>
      <w:del w:id="118" w:author="Flor Maria" w:date="2019-02-25T16:35:00Z">
        <w:r w:rsidRPr="007D1DFA" w:rsidDel="00747B8E">
          <w:delText xml:space="preserve">de </w:delText>
        </w:r>
      </w:del>
      <w:ins w:id="119" w:author="Flor Maria" w:date="2019-02-25T16:35:00Z">
        <w:r w:rsidR="00747B8E">
          <w:t xml:space="preserve">que varía </w:t>
        </w:r>
      </w:ins>
      <w:r w:rsidRPr="007D1DFA">
        <w:t xml:space="preserve">entre 1 y 4 minutos. </w:t>
      </w:r>
    </w:p>
    <w:p w14:paraId="627906F5" w14:textId="77777777" w:rsidR="008C7E31" w:rsidRPr="007D1DFA" w:rsidRDefault="000E4402" w:rsidP="00C656D1">
      <w:pPr>
        <w:spacing w:after="120" w:line="360" w:lineRule="auto"/>
        <w:jc w:val="both"/>
      </w:pPr>
      <w:r w:rsidRPr="007D1DFA">
        <w:t xml:space="preserve">En cuanto a la difusión de sus publicaciones, los jóvenes publican principalmente </w:t>
      </w:r>
      <w:r w:rsidR="00D170F3" w:rsidRPr="007D1DFA">
        <w:t xml:space="preserve">solo </w:t>
      </w:r>
      <w:r w:rsidR="00F14ADB" w:rsidRPr="007D1DFA">
        <w:t>par</w:t>
      </w:r>
      <w:r w:rsidR="00C45C42" w:rsidRPr="007D1DFA">
        <w:t>a sus</w:t>
      </w:r>
      <w:r w:rsidRPr="007D1DFA">
        <w:t xml:space="preserve"> conocidos (74,8</w:t>
      </w:r>
      <w:r w:rsidR="00F14ADB" w:rsidRPr="007D1DFA">
        <w:t xml:space="preserve"> %</w:t>
      </w:r>
      <w:r w:rsidRPr="007D1DFA">
        <w:t xml:space="preserve">) y un 25,2% lo suelen hacer público. </w:t>
      </w:r>
    </w:p>
    <w:p w14:paraId="580CD6DB" w14:textId="77777777" w:rsidR="008C7E31" w:rsidRDefault="008C7E31" w:rsidP="00C656D1">
      <w:pPr>
        <w:spacing w:after="120" w:line="360" w:lineRule="auto"/>
        <w:jc w:val="both"/>
      </w:pPr>
      <w:r w:rsidRPr="007D1DFA">
        <w:t xml:space="preserve">Por otra parte, tienen práctica en reutilizar otros contenidos </w:t>
      </w:r>
      <w:del w:id="120" w:author="Flor Maria" w:date="2019-02-25T16:40:00Z">
        <w:r w:rsidRPr="007D1DFA" w:rsidDel="00747B8E">
          <w:delText>a través</w:delText>
        </w:r>
      </w:del>
      <w:ins w:id="121" w:author="Flor Maria" w:date="2019-02-25T16:40:00Z">
        <w:r w:rsidR="00747B8E">
          <w:t>por medio</w:t>
        </w:r>
      </w:ins>
      <w:r w:rsidRPr="007D1DFA">
        <w:t xml:space="preserve"> de </w:t>
      </w:r>
      <w:r w:rsidR="002458E5" w:rsidRPr="007D1DFA">
        <w:t xml:space="preserve">“repostear” </w:t>
      </w:r>
      <w:r w:rsidRPr="007D1DFA">
        <w:t>(32,7%</w:t>
      </w:r>
      <w:r w:rsidR="009D2C12" w:rsidRPr="007D1DFA">
        <w:t>)</w:t>
      </w:r>
      <w:r w:rsidRPr="007D1DFA">
        <w:t xml:space="preserve"> y en utilizar los emoticonos como forma de expresión </w:t>
      </w:r>
      <w:r w:rsidR="00DE0E7E" w:rsidRPr="007D1DFA">
        <w:t>(</w:t>
      </w:r>
      <w:r w:rsidR="0049346D" w:rsidRPr="007D1DFA">
        <w:t>7</w:t>
      </w:r>
      <w:r w:rsidR="00B31C7A" w:rsidRPr="007D1DFA">
        <w:t>0</w:t>
      </w:r>
      <w:r w:rsidR="00501DED" w:rsidRPr="007D1DFA">
        <w:t>,</w:t>
      </w:r>
      <w:r w:rsidR="00B31C7A" w:rsidRPr="007D1DFA">
        <w:t>2</w:t>
      </w:r>
      <w:r w:rsidR="00FC3BB7" w:rsidRPr="007D1DFA">
        <w:t> %</w:t>
      </w:r>
      <w:r w:rsidR="00501DED" w:rsidRPr="007D1DFA">
        <w:t xml:space="preserve">) </w:t>
      </w:r>
      <w:r w:rsidR="00301B00" w:rsidRPr="007D1DFA">
        <w:t xml:space="preserve">pero utilizan muy poco </w:t>
      </w:r>
      <w:r w:rsidRPr="007D1DFA">
        <w:t xml:space="preserve">los </w:t>
      </w:r>
      <w:r w:rsidRPr="007D1DFA">
        <w:rPr>
          <w:i/>
        </w:rPr>
        <w:t>hashtags</w:t>
      </w:r>
      <w:r w:rsidRPr="007D1DFA">
        <w:t xml:space="preserve"> como forma de identificar las publicaciones (</w:t>
      </w:r>
      <w:r w:rsidR="00CD75C0" w:rsidRPr="007D1DFA">
        <w:t>16,8</w:t>
      </w:r>
      <w:r w:rsidR="00FC3BB7" w:rsidRPr="007D1DFA">
        <w:t> %</w:t>
      </w:r>
      <w:r w:rsidRPr="007D1DFA">
        <w:t>).</w:t>
      </w:r>
    </w:p>
    <w:p w14:paraId="7F9B7CA7" w14:textId="77777777" w:rsidR="003A3ED7" w:rsidRDefault="003A3ED7" w:rsidP="00C656D1">
      <w:pPr>
        <w:spacing w:after="120" w:line="360" w:lineRule="auto"/>
        <w:jc w:val="both"/>
        <w:rPr>
          <w:i/>
        </w:rPr>
      </w:pPr>
    </w:p>
    <w:p w14:paraId="0B09FE7E" w14:textId="77777777" w:rsidR="003A3ED7" w:rsidRPr="003A3ED7" w:rsidRDefault="003A3ED7" w:rsidP="00C656D1">
      <w:pPr>
        <w:spacing w:after="120" w:line="360" w:lineRule="auto"/>
        <w:jc w:val="both"/>
        <w:rPr>
          <w:i/>
          <w:color w:val="ED7D31" w:themeColor="accent2"/>
        </w:rPr>
      </w:pPr>
      <w:r w:rsidRPr="003A3ED7">
        <w:rPr>
          <w:i/>
        </w:rPr>
        <w:t>Aplicaciones didácticas</w:t>
      </w:r>
      <w:r>
        <w:rPr>
          <w:i/>
        </w:rPr>
        <w:t xml:space="preserve"> en contextos formales</w:t>
      </w:r>
    </w:p>
    <w:p w14:paraId="1974E9F0" w14:textId="77777777" w:rsidR="00EA10AD" w:rsidRPr="00E66900" w:rsidRDefault="002458E5" w:rsidP="00C656D1">
      <w:pPr>
        <w:spacing w:after="120" w:line="360" w:lineRule="auto"/>
        <w:jc w:val="both"/>
        <w:rPr>
          <w:color w:val="000000" w:themeColor="text1"/>
        </w:rPr>
      </w:pPr>
      <w:r>
        <w:rPr>
          <w:color w:val="000000" w:themeColor="text1"/>
        </w:rPr>
        <w:t>Las</w:t>
      </w:r>
      <w:r w:rsidR="008C7E31" w:rsidRPr="00E66900">
        <w:rPr>
          <w:color w:val="000000" w:themeColor="text1"/>
        </w:rPr>
        <w:t xml:space="preserve"> publicaciones </w:t>
      </w:r>
      <w:r>
        <w:rPr>
          <w:color w:val="000000" w:themeColor="text1"/>
        </w:rPr>
        <w:t xml:space="preserve">en redes sociales son </w:t>
      </w:r>
      <w:r w:rsidR="008C7E31" w:rsidRPr="00E66900">
        <w:rPr>
          <w:color w:val="000000" w:themeColor="text1"/>
        </w:rPr>
        <w:t xml:space="preserve">una actividad cotidiana para los estudiantes, </w:t>
      </w:r>
      <w:r w:rsidR="00EA10AD" w:rsidRPr="00E66900">
        <w:rPr>
          <w:color w:val="000000" w:themeColor="text1"/>
        </w:rPr>
        <w:t xml:space="preserve">por la que </w:t>
      </w:r>
      <w:r>
        <w:rPr>
          <w:color w:val="000000" w:themeColor="text1"/>
        </w:rPr>
        <w:t>demuestran</w:t>
      </w:r>
      <w:r w:rsidR="00EA10AD" w:rsidRPr="00E66900">
        <w:rPr>
          <w:color w:val="000000" w:themeColor="text1"/>
        </w:rPr>
        <w:t xml:space="preserve"> motivación </w:t>
      </w:r>
      <w:r>
        <w:rPr>
          <w:color w:val="000000" w:themeColor="text1"/>
        </w:rPr>
        <w:t>para</w:t>
      </w:r>
      <w:r w:rsidR="00EA10AD" w:rsidRPr="00E66900">
        <w:rPr>
          <w:color w:val="000000" w:themeColor="text1"/>
        </w:rPr>
        <w:t xml:space="preserve"> dedicar</w:t>
      </w:r>
      <w:r w:rsidR="008C7E31" w:rsidRPr="00E66900">
        <w:rPr>
          <w:color w:val="000000" w:themeColor="text1"/>
        </w:rPr>
        <w:t xml:space="preserve"> su tiempo</w:t>
      </w:r>
      <w:r w:rsidR="005955D5">
        <w:rPr>
          <w:color w:val="000000" w:themeColor="text1"/>
        </w:rPr>
        <w:t xml:space="preserve"> y</w:t>
      </w:r>
      <w:r w:rsidR="00EA10AD" w:rsidRPr="00E66900">
        <w:rPr>
          <w:color w:val="000000" w:themeColor="text1"/>
        </w:rPr>
        <w:t xml:space="preserve"> recursos</w:t>
      </w:r>
      <w:r>
        <w:rPr>
          <w:color w:val="000000" w:themeColor="text1"/>
        </w:rPr>
        <w:t xml:space="preserve">, </w:t>
      </w:r>
      <w:r w:rsidR="005955D5">
        <w:rPr>
          <w:color w:val="000000" w:themeColor="text1"/>
        </w:rPr>
        <w:t>tienen</w:t>
      </w:r>
      <w:r w:rsidR="00EA10AD" w:rsidRPr="00E66900">
        <w:rPr>
          <w:color w:val="000000" w:themeColor="text1"/>
        </w:rPr>
        <w:t xml:space="preserve"> la iniciativa de escoger y c</w:t>
      </w:r>
      <w:r>
        <w:rPr>
          <w:color w:val="000000" w:themeColor="text1"/>
        </w:rPr>
        <w:t>ompartir sus propias temática</w:t>
      </w:r>
      <w:r w:rsidR="00301B00">
        <w:rPr>
          <w:color w:val="000000" w:themeColor="text1"/>
        </w:rPr>
        <w:t>s</w:t>
      </w:r>
      <w:r w:rsidR="00AF5D6B" w:rsidRPr="00E66900">
        <w:rPr>
          <w:color w:val="000000" w:themeColor="text1"/>
        </w:rPr>
        <w:t xml:space="preserve">. Acorde a </w:t>
      </w:r>
      <w:r>
        <w:rPr>
          <w:color w:val="000000" w:themeColor="text1"/>
        </w:rPr>
        <w:t>esas prácticas habituales</w:t>
      </w:r>
      <w:r w:rsidR="00AF5D6B" w:rsidRPr="00E66900">
        <w:rPr>
          <w:color w:val="000000" w:themeColor="text1"/>
        </w:rPr>
        <w:t xml:space="preserve"> y al </w:t>
      </w:r>
      <w:r>
        <w:rPr>
          <w:color w:val="000000" w:themeColor="text1"/>
        </w:rPr>
        <w:t>enfoque</w:t>
      </w:r>
      <w:r w:rsidR="00AF5D6B" w:rsidRPr="00E66900">
        <w:rPr>
          <w:color w:val="000000" w:themeColor="text1"/>
        </w:rPr>
        <w:t xml:space="preserve"> del aprendizaje entre contextos (además de seguir las aspiraciones del Currículo básico en cuanto a metodología docente) </w:t>
      </w:r>
      <w:r>
        <w:rPr>
          <w:color w:val="000000" w:themeColor="text1"/>
        </w:rPr>
        <w:t>se puede proponer una adaptación de</w:t>
      </w:r>
      <w:r w:rsidR="00AF5D6B" w:rsidRPr="00E66900">
        <w:rPr>
          <w:color w:val="000000" w:themeColor="text1"/>
        </w:rPr>
        <w:t xml:space="preserve"> la metodología de RDP</w:t>
      </w:r>
      <w:r>
        <w:rPr>
          <w:color w:val="000000" w:themeColor="text1"/>
        </w:rPr>
        <w:t xml:space="preserve"> como la explicada anteriormente</w:t>
      </w:r>
      <w:r w:rsidR="00AF5D6B" w:rsidRPr="00E66900">
        <w:rPr>
          <w:color w:val="000000" w:themeColor="text1"/>
        </w:rPr>
        <w:t xml:space="preserve">. </w:t>
      </w:r>
      <w:r w:rsidR="00F84A05">
        <w:rPr>
          <w:color w:val="000000" w:themeColor="text1"/>
        </w:rPr>
        <w:t>Para ello, no</w:t>
      </w:r>
      <w:r w:rsidR="00984806" w:rsidRPr="00E66900">
        <w:rPr>
          <w:color w:val="000000" w:themeColor="text1"/>
        </w:rPr>
        <w:t xml:space="preserve">s vamos a centrar en 5 aspectos: </w:t>
      </w:r>
      <w:r w:rsidR="00B8419E" w:rsidRPr="00E66900">
        <w:rPr>
          <w:color w:val="000000" w:themeColor="text1"/>
        </w:rPr>
        <w:t xml:space="preserve">1) Modelos audiovisuales de los estudiantes, 2) </w:t>
      </w:r>
      <w:r w:rsidR="006975BF">
        <w:rPr>
          <w:color w:val="000000" w:themeColor="text1"/>
        </w:rPr>
        <w:t>A</w:t>
      </w:r>
      <w:r w:rsidR="00B8419E" w:rsidRPr="00E66900">
        <w:rPr>
          <w:color w:val="000000" w:themeColor="text1"/>
        </w:rPr>
        <w:t xml:space="preserve">mbientes de </w:t>
      </w:r>
      <w:r w:rsidR="006975BF" w:rsidRPr="00E66900">
        <w:t>inspiración y producción</w:t>
      </w:r>
      <w:r w:rsidR="006975BF">
        <w:t>; 3) Recursos utilizados; 4) Duración de las publicaciones y 5) Difusión de las publicaciones.</w:t>
      </w:r>
    </w:p>
    <w:p w14:paraId="353F5E93" w14:textId="77777777" w:rsidR="00984806" w:rsidRPr="00E66900" w:rsidRDefault="00984806" w:rsidP="00C656D1">
      <w:pPr>
        <w:pStyle w:val="Prrafodelista"/>
        <w:numPr>
          <w:ilvl w:val="0"/>
          <w:numId w:val="7"/>
        </w:numPr>
        <w:spacing w:after="120" w:line="360" w:lineRule="auto"/>
        <w:jc w:val="both"/>
        <w:rPr>
          <w:rFonts w:ascii="Times New Roman" w:hAnsi="Times New Roman" w:cs="Times New Roman"/>
          <w:lang w:val="es-ES"/>
        </w:rPr>
      </w:pPr>
      <w:r w:rsidRPr="005702A7">
        <w:rPr>
          <w:rFonts w:ascii="Times New Roman" w:hAnsi="Times New Roman" w:cs="Times New Roman"/>
          <w:i/>
          <w:lang w:val="es-ES"/>
        </w:rPr>
        <w:t>Modelos visuales</w:t>
      </w:r>
      <w:r w:rsidRPr="00E66900">
        <w:rPr>
          <w:rFonts w:ascii="Times New Roman" w:hAnsi="Times New Roman" w:cs="Times New Roman"/>
          <w:lang w:val="es-ES"/>
        </w:rPr>
        <w:t xml:space="preserve">: </w:t>
      </w:r>
      <w:r w:rsidR="00777AD1">
        <w:rPr>
          <w:rFonts w:ascii="Times New Roman" w:hAnsi="Times New Roman" w:cs="Times New Roman"/>
          <w:lang w:val="es-ES"/>
        </w:rPr>
        <w:t xml:space="preserve">sus modelos </w:t>
      </w:r>
      <w:r w:rsidRPr="00E66900">
        <w:rPr>
          <w:rFonts w:ascii="Times New Roman" w:hAnsi="Times New Roman" w:cs="Times New Roman"/>
          <w:lang w:val="es-ES"/>
        </w:rPr>
        <w:t xml:space="preserve">suelen ser </w:t>
      </w:r>
      <w:r w:rsidR="00777AD1">
        <w:rPr>
          <w:rFonts w:ascii="Times New Roman" w:hAnsi="Times New Roman" w:cs="Times New Roman"/>
          <w:lang w:val="es-ES"/>
        </w:rPr>
        <w:t>personas conocida</w:t>
      </w:r>
      <w:r w:rsidRPr="00E66900">
        <w:rPr>
          <w:rFonts w:ascii="Times New Roman" w:hAnsi="Times New Roman" w:cs="Times New Roman"/>
          <w:lang w:val="es-ES"/>
        </w:rPr>
        <w:t xml:space="preserve">s y </w:t>
      </w:r>
      <w:r w:rsidR="00F0395C">
        <w:rPr>
          <w:rFonts w:ascii="Times New Roman" w:hAnsi="Times New Roman" w:cs="Times New Roman"/>
          <w:lang w:val="es-ES"/>
        </w:rPr>
        <w:t xml:space="preserve">también </w:t>
      </w:r>
      <w:r w:rsidR="003907C7">
        <w:rPr>
          <w:rFonts w:ascii="Times New Roman" w:hAnsi="Times New Roman" w:cs="Times New Roman"/>
          <w:lang w:val="es-ES"/>
        </w:rPr>
        <w:t xml:space="preserve">aquellas </w:t>
      </w:r>
      <w:r w:rsidRPr="00E66900">
        <w:rPr>
          <w:rFonts w:ascii="Times New Roman" w:hAnsi="Times New Roman" w:cs="Times New Roman"/>
          <w:i/>
          <w:lang w:val="es-ES"/>
        </w:rPr>
        <w:t>de quienes son fan</w:t>
      </w:r>
      <w:r w:rsidR="003907C7">
        <w:rPr>
          <w:rFonts w:ascii="Times New Roman" w:hAnsi="Times New Roman" w:cs="Times New Roman"/>
          <w:i/>
          <w:lang w:val="es-ES"/>
        </w:rPr>
        <w:t>s.</w:t>
      </w:r>
      <w:r w:rsidR="003907C7" w:rsidRPr="00DA1E37">
        <w:rPr>
          <w:rFonts w:ascii="Times New Roman" w:hAnsi="Times New Roman" w:cs="Times New Roman"/>
          <w:lang w:val="es-ES"/>
        </w:rPr>
        <w:t xml:space="preserve"> </w:t>
      </w:r>
      <w:r w:rsidRPr="00DA1E37">
        <w:rPr>
          <w:rFonts w:ascii="Times New Roman" w:hAnsi="Times New Roman" w:cs="Times New Roman"/>
          <w:lang w:val="es-ES"/>
        </w:rPr>
        <w:t xml:space="preserve"> </w:t>
      </w:r>
      <w:r w:rsidR="00DA1E37" w:rsidRPr="00DA1E37">
        <w:rPr>
          <w:rFonts w:ascii="Times New Roman" w:hAnsi="Times New Roman" w:cs="Times New Roman"/>
          <w:lang w:val="es-ES"/>
        </w:rPr>
        <w:t xml:space="preserve">Por ello, </w:t>
      </w:r>
      <w:r w:rsidR="00DA1E37" w:rsidRPr="00DA1E37">
        <w:rPr>
          <w:rFonts w:ascii="Times New Roman" w:hAnsi="Times New Roman" w:cs="Times New Roman"/>
          <w:color w:val="000000" w:themeColor="text1"/>
          <w:lang w:val="es-ES"/>
        </w:rPr>
        <w:t>s</w:t>
      </w:r>
      <w:r w:rsidR="003907C7" w:rsidRPr="00DA1E37">
        <w:rPr>
          <w:rFonts w:ascii="Times New Roman" w:hAnsi="Times New Roman" w:cs="Times New Roman"/>
          <w:color w:val="000000" w:themeColor="text1"/>
          <w:lang w:val="es-ES"/>
        </w:rPr>
        <w:t>e</w:t>
      </w:r>
      <w:r w:rsidRPr="00777AD1">
        <w:rPr>
          <w:rFonts w:ascii="Times New Roman" w:hAnsi="Times New Roman" w:cs="Times New Roman"/>
          <w:color w:val="000000" w:themeColor="text1"/>
          <w:lang w:val="es-ES"/>
        </w:rPr>
        <w:t xml:space="preserve"> propone</w:t>
      </w:r>
      <w:r w:rsidR="003F26A9">
        <w:rPr>
          <w:rFonts w:ascii="Times New Roman" w:hAnsi="Times New Roman" w:cs="Times New Roman"/>
          <w:color w:val="000000" w:themeColor="text1"/>
          <w:lang w:val="es-ES"/>
        </w:rPr>
        <w:t xml:space="preserve"> una actividad intermedia en la que se analicen los aspectos narrativos y audiovisuales de publicaciones que ellos siguen, así como de otros referentes. Es</w:t>
      </w:r>
      <w:del w:id="122" w:author="Flor Maria" w:date="2019-02-25T16:40:00Z">
        <w:r w:rsidR="003F26A9" w:rsidDel="00747B8E">
          <w:rPr>
            <w:rFonts w:ascii="Times New Roman" w:hAnsi="Times New Roman" w:cs="Times New Roman"/>
            <w:color w:val="000000" w:themeColor="text1"/>
            <w:lang w:val="es-ES"/>
          </w:rPr>
          <w:delText>t</w:delText>
        </w:r>
      </w:del>
      <w:r w:rsidR="003F26A9">
        <w:rPr>
          <w:rFonts w:ascii="Times New Roman" w:hAnsi="Times New Roman" w:cs="Times New Roman"/>
          <w:color w:val="000000" w:themeColor="text1"/>
          <w:lang w:val="es-ES"/>
        </w:rPr>
        <w:t xml:space="preserve">o permitirá conocer e identificar las estrategias que utilizan </w:t>
      </w:r>
      <w:r w:rsidR="00F84A05">
        <w:rPr>
          <w:rFonts w:ascii="Times New Roman" w:hAnsi="Times New Roman" w:cs="Times New Roman"/>
          <w:color w:val="000000" w:themeColor="text1"/>
          <w:lang w:val="es-ES"/>
        </w:rPr>
        <w:t xml:space="preserve">otros </w:t>
      </w:r>
      <w:r w:rsidR="00F84A05" w:rsidRPr="00F84A05">
        <w:rPr>
          <w:rFonts w:ascii="Times New Roman" w:hAnsi="Times New Roman" w:cs="Times New Roman"/>
          <w:color w:val="000000" w:themeColor="text1"/>
          <w:u w:val="single"/>
          <w:lang w:val="es-ES"/>
        </w:rPr>
        <w:t>relatores</w:t>
      </w:r>
      <w:r w:rsidR="005C2CB1">
        <w:rPr>
          <w:rFonts w:ascii="Times New Roman" w:hAnsi="Times New Roman" w:cs="Times New Roman"/>
          <w:color w:val="000000" w:themeColor="text1"/>
          <w:lang w:val="es-ES"/>
        </w:rPr>
        <w:t>,</w:t>
      </w:r>
      <w:r w:rsidR="003F26A9">
        <w:rPr>
          <w:rFonts w:ascii="Times New Roman" w:hAnsi="Times New Roman" w:cs="Times New Roman"/>
          <w:color w:val="000000" w:themeColor="text1"/>
          <w:lang w:val="es-ES"/>
        </w:rPr>
        <w:t xml:space="preserve"> así como generar nuevas ide</w:t>
      </w:r>
      <w:r w:rsidR="00C428AB">
        <w:rPr>
          <w:rFonts w:ascii="Times New Roman" w:hAnsi="Times New Roman" w:cs="Times New Roman"/>
          <w:color w:val="000000" w:themeColor="text1"/>
          <w:lang w:val="es-ES"/>
        </w:rPr>
        <w:t>as para sus producciones. E</w:t>
      </w:r>
      <w:r w:rsidR="003F26A9">
        <w:rPr>
          <w:rFonts w:ascii="Times New Roman" w:hAnsi="Times New Roman" w:cs="Times New Roman"/>
          <w:color w:val="000000" w:themeColor="text1"/>
          <w:lang w:val="es-ES"/>
        </w:rPr>
        <w:t xml:space="preserve">sta actividad puede ser realizada en asignaturas como Cultura Audiovisual y </w:t>
      </w:r>
      <w:r w:rsidR="00083BD9">
        <w:rPr>
          <w:rFonts w:ascii="Times New Roman" w:hAnsi="Times New Roman" w:cs="Times New Roman"/>
          <w:color w:val="000000" w:themeColor="text1"/>
          <w:lang w:val="es-ES"/>
        </w:rPr>
        <w:t xml:space="preserve">Artes </w:t>
      </w:r>
      <w:ins w:id="123" w:author="Flor Maria" w:date="2019-02-25T16:41:00Z">
        <w:r w:rsidR="00747B8E">
          <w:rPr>
            <w:rFonts w:ascii="Times New Roman" w:hAnsi="Times New Roman" w:cs="Times New Roman"/>
            <w:color w:val="000000" w:themeColor="text1"/>
            <w:lang w:val="es-ES"/>
          </w:rPr>
          <w:t>P</w:t>
        </w:r>
      </w:ins>
      <w:del w:id="124" w:author="Flor Maria" w:date="2019-02-25T16:41:00Z">
        <w:r w:rsidR="00083BD9" w:rsidDel="00747B8E">
          <w:rPr>
            <w:rFonts w:ascii="Times New Roman" w:hAnsi="Times New Roman" w:cs="Times New Roman"/>
            <w:color w:val="000000" w:themeColor="text1"/>
            <w:lang w:val="es-ES"/>
          </w:rPr>
          <w:delText>p</w:delText>
        </w:r>
      </w:del>
      <w:r w:rsidR="00083BD9">
        <w:rPr>
          <w:rFonts w:ascii="Times New Roman" w:hAnsi="Times New Roman" w:cs="Times New Roman"/>
          <w:color w:val="000000" w:themeColor="text1"/>
          <w:lang w:val="es-ES"/>
        </w:rPr>
        <w:t xml:space="preserve">lásticas. Los textos </w:t>
      </w:r>
      <w:r w:rsidR="00083BD9">
        <w:rPr>
          <w:rFonts w:ascii="Times New Roman" w:hAnsi="Times New Roman" w:cs="Times New Roman"/>
          <w:color w:val="000000" w:themeColor="text1"/>
          <w:lang w:val="es-ES"/>
        </w:rPr>
        <w:lastRenderedPageBreak/>
        <w:t xml:space="preserve">escritos y orales pueden ser analizados en Lengua Castellana </w:t>
      </w:r>
      <w:r w:rsidR="00BD0358">
        <w:rPr>
          <w:rFonts w:ascii="Times New Roman" w:hAnsi="Times New Roman" w:cs="Times New Roman"/>
          <w:color w:val="000000" w:themeColor="text1"/>
          <w:lang w:val="es-ES"/>
        </w:rPr>
        <w:t>o asignaturas de otras lenguas.</w:t>
      </w:r>
    </w:p>
    <w:p w14:paraId="5B1C04B1" w14:textId="77777777" w:rsidR="00984806" w:rsidRPr="00E66900" w:rsidRDefault="00B8419E" w:rsidP="00C656D1">
      <w:pPr>
        <w:pStyle w:val="Prrafodelista"/>
        <w:numPr>
          <w:ilvl w:val="0"/>
          <w:numId w:val="7"/>
        </w:numPr>
        <w:spacing w:after="120" w:line="360" w:lineRule="auto"/>
        <w:jc w:val="both"/>
        <w:rPr>
          <w:rFonts w:ascii="Times New Roman" w:hAnsi="Times New Roman" w:cs="Times New Roman"/>
          <w:lang w:val="es-ES"/>
        </w:rPr>
      </w:pPr>
      <w:r w:rsidRPr="005702A7">
        <w:rPr>
          <w:rFonts w:ascii="Times New Roman" w:hAnsi="Times New Roman" w:cs="Times New Roman"/>
          <w:i/>
          <w:lang w:val="es-ES"/>
        </w:rPr>
        <w:t>Ambientes de inspiración y producción</w:t>
      </w:r>
      <w:r w:rsidR="00984806" w:rsidRPr="00E66900">
        <w:rPr>
          <w:rFonts w:ascii="Times New Roman" w:hAnsi="Times New Roman" w:cs="Times New Roman"/>
          <w:lang w:val="es-ES"/>
        </w:rPr>
        <w:t xml:space="preserve">: Crear </w:t>
      </w:r>
      <w:r w:rsidR="005D6830">
        <w:rPr>
          <w:rFonts w:ascii="Times New Roman" w:hAnsi="Times New Roman" w:cs="Times New Roman"/>
          <w:lang w:val="es-ES"/>
        </w:rPr>
        <w:t xml:space="preserve">en el aula un </w:t>
      </w:r>
      <w:r w:rsidR="00984806" w:rsidRPr="00E66900">
        <w:rPr>
          <w:rFonts w:ascii="Times New Roman" w:hAnsi="Times New Roman" w:cs="Times New Roman"/>
          <w:lang w:val="es-ES"/>
        </w:rPr>
        <w:t>ambiente de bienestar, reflexió</w:t>
      </w:r>
      <w:r w:rsidR="005D6830">
        <w:rPr>
          <w:rFonts w:ascii="Times New Roman" w:hAnsi="Times New Roman" w:cs="Times New Roman"/>
          <w:lang w:val="es-ES"/>
        </w:rPr>
        <w:t xml:space="preserve">n, silencio, respeto... facilitará que los estudiantes puedan concentrarse, generar ideas y querer compartirlas. Para ello, dentro de las fases 1. </w:t>
      </w:r>
      <w:r w:rsidR="005D6830" w:rsidRPr="002467BC">
        <w:rPr>
          <w:rFonts w:ascii="Times New Roman" w:hAnsi="Times New Roman" w:cs="Times New Roman"/>
          <w:i/>
          <w:lang w:val="es-ES"/>
        </w:rPr>
        <w:t>Decisió</w:t>
      </w:r>
      <w:r w:rsidR="002467BC" w:rsidRPr="002467BC">
        <w:rPr>
          <w:rFonts w:ascii="Times New Roman" w:hAnsi="Times New Roman" w:cs="Times New Roman"/>
          <w:i/>
          <w:lang w:val="es-ES"/>
        </w:rPr>
        <w:t>n de la temática</w:t>
      </w:r>
      <w:r w:rsidR="002467BC">
        <w:rPr>
          <w:rFonts w:ascii="Times New Roman" w:hAnsi="Times New Roman" w:cs="Times New Roman"/>
          <w:lang w:val="es-ES"/>
        </w:rPr>
        <w:t xml:space="preserve"> como el </w:t>
      </w:r>
      <w:r w:rsidR="002467BC" w:rsidRPr="002467BC">
        <w:rPr>
          <w:rFonts w:ascii="Times New Roman" w:hAnsi="Times New Roman" w:cs="Times New Roman"/>
          <w:i/>
          <w:lang w:val="es-ES"/>
        </w:rPr>
        <w:t>StoryCi</w:t>
      </w:r>
      <w:r w:rsidR="005D6830" w:rsidRPr="002467BC">
        <w:rPr>
          <w:rFonts w:ascii="Times New Roman" w:hAnsi="Times New Roman" w:cs="Times New Roman"/>
          <w:i/>
          <w:lang w:val="es-ES"/>
        </w:rPr>
        <w:t>rcle</w:t>
      </w:r>
      <w:r w:rsidR="005D6830">
        <w:rPr>
          <w:rFonts w:ascii="Times New Roman" w:hAnsi="Times New Roman" w:cs="Times New Roman"/>
          <w:lang w:val="es-ES"/>
        </w:rPr>
        <w:t xml:space="preserve"> y la fase 2. </w:t>
      </w:r>
      <w:r w:rsidR="005D6830" w:rsidRPr="002467BC">
        <w:rPr>
          <w:rFonts w:ascii="Times New Roman" w:hAnsi="Times New Roman" w:cs="Times New Roman"/>
          <w:i/>
          <w:lang w:val="es-ES"/>
        </w:rPr>
        <w:t>Escritura del borrador</w:t>
      </w:r>
      <w:r w:rsidR="002467BC">
        <w:rPr>
          <w:rFonts w:ascii="Times New Roman" w:hAnsi="Times New Roman" w:cs="Times New Roman"/>
          <w:lang w:val="es-ES"/>
        </w:rPr>
        <w:t>,</w:t>
      </w:r>
      <w:r w:rsidR="005D6830">
        <w:rPr>
          <w:rFonts w:ascii="Times New Roman" w:hAnsi="Times New Roman" w:cs="Times New Roman"/>
          <w:lang w:val="es-ES"/>
        </w:rPr>
        <w:t xml:space="preserve"> así como en las siguientes, se debe mantener este clima además de </w:t>
      </w:r>
      <w:r w:rsidR="00011254">
        <w:rPr>
          <w:rFonts w:ascii="Times New Roman" w:hAnsi="Times New Roman" w:cs="Times New Roman"/>
          <w:lang w:val="es-ES"/>
        </w:rPr>
        <w:t>facilitar</w:t>
      </w:r>
      <w:ins w:id="125" w:author="Flor Maria" w:date="2019-02-25T16:41:00Z">
        <w:r w:rsidR="00747B8E">
          <w:rPr>
            <w:rFonts w:ascii="Times New Roman" w:hAnsi="Times New Roman" w:cs="Times New Roman"/>
            <w:lang w:val="es-ES"/>
          </w:rPr>
          <w:t>les</w:t>
        </w:r>
      </w:ins>
      <w:r w:rsidR="00011254">
        <w:rPr>
          <w:rFonts w:ascii="Times New Roman" w:hAnsi="Times New Roman" w:cs="Times New Roman"/>
          <w:lang w:val="es-ES"/>
        </w:rPr>
        <w:t xml:space="preserve"> a los estudiantes </w:t>
      </w:r>
      <w:del w:id="126" w:author="Flor Maria" w:date="2019-02-25T16:41:00Z">
        <w:r w:rsidR="00011254" w:rsidDel="00747B8E">
          <w:rPr>
            <w:rFonts w:ascii="Times New Roman" w:hAnsi="Times New Roman" w:cs="Times New Roman"/>
            <w:lang w:val="es-ES"/>
          </w:rPr>
          <w:delText>el ir</w:delText>
        </w:r>
      </w:del>
      <w:ins w:id="127" w:author="Flor Maria" w:date="2019-02-25T16:41:00Z">
        <w:r w:rsidR="00747B8E">
          <w:rPr>
            <w:rFonts w:ascii="Times New Roman" w:hAnsi="Times New Roman" w:cs="Times New Roman"/>
            <w:lang w:val="es-ES"/>
          </w:rPr>
          <w:t>la ida</w:t>
        </w:r>
      </w:ins>
      <w:r w:rsidR="00011254">
        <w:rPr>
          <w:rFonts w:ascii="Times New Roman" w:hAnsi="Times New Roman" w:cs="Times New Roman"/>
          <w:lang w:val="es-ES"/>
        </w:rPr>
        <w:t xml:space="preserve"> a otros espacios de la escuela más tranquilos, realizar actividades de relajación, </w:t>
      </w:r>
      <w:r w:rsidR="00983973">
        <w:rPr>
          <w:rFonts w:ascii="Times New Roman" w:hAnsi="Times New Roman" w:cs="Times New Roman"/>
          <w:lang w:val="es-ES"/>
        </w:rPr>
        <w:t>permitir</w:t>
      </w:r>
      <w:ins w:id="128" w:author="Flor Maria" w:date="2019-02-25T16:42:00Z">
        <w:r w:rsidR="00747B8E">
          <w:rPr>
            <w:rFonts w:ascii="Times New Roman" w:hAnsi="Times New Roman" w:cs="Times New Roman"/>
            <w:lang w:val="es-ES"/>
          </w:rPr>
          <w:t>les</w:t>
        </w:r>
      </w:ins>
      <w:r w:rsidR="00983973">
        <w:rPr>
          <w:rFonts w:ascii="Times New Roman" w:hAnsi="Times New Roman" w:cs="Times New Roman"/>
          <w:lang w:val="es-ES"/>
        </w:rPr>
        <w:t xml:space="preserve"> escuchar música para concentrar</w:t>
      </w:r>
      <w:ins w:id="129" w:author="Flor Maria" w:date="2019-02-25T16:42:00Z">
        <w:r w:rsidR="00747B8E">
          <w:rPr>
            <w:rFonts w:ascii="Times New Roman" w:hAnsi="Times New Roman" w:cs="Times New Roman"/>
            <w:lang w:val="es-ES"/>
          </w:rPr>
          <w:t>se</w:t>
        </w:r>
      </w:ins>
      <w:r w:rsidR="00983973">
        <w:rPr>
          <w:rFonts w:ascii="Times New Roman" w:hAnsi="Times New Roman" w:cs="Times New Roman"/>
          <w:lang w:val="es-ES"/>
        </w:rPr>
        <w:t xml:space="preserve"> e inspirar</w:t>
      </w:r>
      <w:ins w:id="130" w:author="Flor Maria" w:date="2019-02-25T16:42:00Z">
        <w:r w:rsidR="00747B8E">
          <w:rPr>
            <w:rFonts w:ascii="Times New Roman" w:hAnsi="Times New Roman" w:cs="Times New Roman"/>
            <w:lang w:val="es-ES"/>
          </w:rPr>
          <w:t>se</w:t>
        </w:r>
      </w:ins>
      <w:r w:rsidR="00983973">
        <w:rPr>
          <w:rFonts w:ascii="Times New Roman" w:hAnsi="Times New Roman" w:cs="Times New Roman"/>
          <w:lang w:val="es-ES"/>
        </w:rPr>
        <w:t xml:space="preserve">, </w:t>
      </w:r>
      <w:r w:rsidR="00011254">
        <w:rPr>
          <w:rFonts w:ascii="Times New Roman" w:hAnsi="Times New Roman" w:cs="Times New Roman"/>
          <w:lang w:val="es-ES"/>
        </w:rPr>
        <w:t>entre otr</w:t>
      </w:r>
      <w:r w:rsidR="00A72A53">
        <w:rPr>
          <w:rFonts w:ascii="Times New Roman" w:hAnsi="Times New Roman" w:cs="Times New Roman"/>
          <w:lang w:val="es-ES"/>
        </w:rPr>
        <w:t>a</w:t>
      </w:r>
      <w:r w:rsidR="00011254">
        <w:rPr>
          <w:rFonts w:ascii="Times New Roman" w:hAnsi="Times New Roman" w:cs="Times New Roman"/>
          <w:lang w:val="es-ES"/>
        </w:rPr>
        <w:t>s</w:t>
      </w:r>
      <w:r w:rsidR="00A72A53">
        <w:rPr>
          <w:rFonts w:ascii="Times New Roman" w:hAnsi="Times New Roman" w:cs="Times New Roman"/>
          <w:lang w:val="es-ES"/>
        </w:rPr>
        <w:t xml:space="preserve"> dinámicas</w:t>
      </w:r>
      <w:r w:rsidR="00011254">
        <w:rPr>
          <w:rFonts w:ascii="Times New Roman" w:hAnsi="Times New Roman" w:cs="Times New Roman"/>
          <w:lang w:val="es-ES"/>
        </w:rPr>
        <w:t>.</w:t>
      </w:r>
    </w:p>
    <w:p w14:paraId="5CECEB97" w14:textId="77777777" w:rsidR="002A0326" w:rsidRDefault="00984806" w:rsidP="00C656D1">
      <w:pPr>
        <w:pStyle w:val="Prrafodelista"/>
        <w:numPr>
          <w:ilvl w:val="0"/>
          <w:numId w:val="7"/>
        </w:numPr>
        <w:spacing w:after="120" w:line="360" w:lineRule="auto"/>
        <w:jc w:val="both"/>
        <w:rPr>
          <w:rFonts w:ascii="Times New Roman" w:hAnsi="Times New Roman" w:cs="Times New Roman"/>
          <w:lang w:val="es-ES"/>
        </w:rPr>
      </w:pPr>
      <w:r w:rsidRPr="005702A7">
        <w:rPr>
          <w:rFonts w:ascii="Times New Roman" w:hAnsi="Times New Roman" w:cs="Times New Roman"/>
          <w:i/>
          <w:lang w:val="es-ES"/>
        </w:rPr>
        <w:t>Recursos</w:t>
      </w:r>
      <w:r w:rsidRPr="00E66900">
        <w:rPr>
          <w:rFonts w:ascii="Times New Roman" w:hAnsi="Times New Roman" w:cs="Times New Roman"/>
          <w:lang w:val="es-ES"/>
        </w:rPr>
        <w:t xml:space="preserve">: Más del 90% </w:t>
      </w:r>
      <w:r w:rsidR="00B20EC7">
        <w:rPr>
          <w:rFonts w:ascii="Times New Roman" w:hAnsi="Times New Roman" w:cs="Times New Roman"/>
          <w:lang w:val="es-ES"/>
        </w:rPr>
        <w:t xml:space="preserve">de los encuestados </w:t>
      </w:r>
      <w:r w:rsidRPr="00E66900">
        <w:rPr>
          <w:rFonts w:ascii="Times New Roman" w:hAnsi="Times New Roman" w:cs="Times New Roman"/>
          <w:lang w:val="es-ES"/>
        </w:rPr>
        <w:t xml:space="preserve">tiene Internet en casa, </w:t>
      </w:r>
      <w:r w:rsidR="000C73E8">
        <w:rPr>
          <w:rFonts w:ascii="Times New Roman" w:hAnsi="Times New Roman" w:cs="Times New Roman"/>
          <w:lang w:val="es-ES"/>
        </w:rPr>
        <w:t xml:space="preserve">su propio </w:t>
      </w:r>
      <w:ins w:id="131" w:author="Flor Maria" w:date="2019-02-25T17:34:00Z">
        <w:r w:rsidR="006A2CE1">
          <w:rPr>
            <w:rFonts w:ascii="Times New Roman" w:hAnsi="Times New Roman" w:cs="Times New Roman"/>
            <w:lang w:val="es-ES"/>
          </w:rPr>
          <w:t>S</w:t>
        </w:r>
      </w:ins>
      <w:del w:id="132" w:author="Flor Maria" w:date="2019-02-25T17:34:00Z">
        <w:r w:rsidR="000C73E8" w:rsidRPr="000C73E8" w:rsidDel="006A2CE1">
          <w:rPr>
            <w:rFonts w:ascii="Times New Roman" w:hAnsi="Times New Roman" w:cs="Times New Roman"/>
            <w:i/>
            <w:lang w:val="es-ES"/>
          </w:rPr>
          <w:delText>s</w:delText>
        </w:r>
      </w:del>
      <w:r w:rsidRPr="000C73E8">
        <w:rPr>
          <w:rFonts w:ascii="Times New Roman" w:hAnsi="Times New Roman" w:cs="Times New Roman"/>
          <w:i/>
          <w:lang w:val="es-ES"/>
        </w:rPr>
        <w:t>martphone</w:t>
      </w:r>
      <w:r w:rsidRPr="00E66900">
        <w:rPr>
          <w:rFonts w:ascii="Times New Roman" w:hAnsi="Times New Roman" w:cs="Times New Roman"/>
          <w:lang w:val="es-ES"/>
        </w:rPr>
        <w:t xml:space="preserve"> y ordenador con </w:t>
      </w:r>
      <w:del w:id="133" w:author="Flor Maria" w:date="2019-02-25T16:43:00Z">
        <w:r w:rsidRPr="00E66900" w:rsidDel="00747B8E">
          <w:rPr>
            <w:rFonts w:ascii="Times New Roman" w:hAnsi="Times New Roman" w:cs="Times New Roman"/>
            <w:lang w:val="es-ES"/>
          </w:rPr>
          <w:delText xml:space="preserve">el </w:delText>
        </w:r>
      </w:del>
      <w:ins w:id="134" w:author="Flor Maria" w:date="2019-02-25T16:43:00Z">
        <w:r w:rsidR="00747B8E">
          <w:rPr>
            <w:rFonts w:ascii="Times New Roman" w:hAnsi="Times New Roman" w:cs="Times New Roman"/>
            <w:lang w:val="es-ES"/>
          </w:rPr>
          <w:t>la</w:t>
        </w:r>
        <w:r w:rsidR="00747B8E" w:rsidRPr="00E66900">
          <w:rPr>
            <w:rFonts w:ascii="Times New Roman" w:hAnsi="Times New Roman" w:cs="Times New Roman"/>
            <w:lang w:val="es-ES"/>
          </w:rPr>
          <w:t xml:space="preserve"> </w:t>
        </w:r>
      </w:ins>
      <w:r w:rsidRPr="00E66900">
        <w:rPr>
          <w:rFonts w:ascii="Times New Roman" w:hAnsi="Times New Roman" w:cs="Times New Roman"/>
          <w:lang w:val="es-ES"/>
        </w:rPr>
        <w:t xml:space="preserve">que visualizan sus modelos en redes sociales y producen sus publicaciones. Esto implica que tienen también sus propias herramientas de edición y publicación. </w:t>
      </w:r>
    </w:p>
    <w:p w14:paraId="0816F246" w14:textId="77777777" w:rsidR="007820F0" w:rsidRDefault="00033D0C" w:rsidP="00C656D1">
      <w:pPr>
        <w:pStyle w:val="Prrafodelista"/>
        <w:spacing w:after="120" w:line="360" w:lineRule="auto"/>
        <w:jc w:val="both"/>
        <w:rPr>
          <w:rFonts w:ascii="Times New Roman" w:hAnsi="Times New Roman" w:cs="Times New Roman"/>
          <w:lang w:val="es-ES"/>
        </w:rPr>
      </w:pPr>
      <w:r>
        <w:rPr>
          <w:rFonts w:ascii="Times New Roman" w:hAnsi="Times New Roman" w:cs="Times New Roman"/>
          <w:lang w:val="es-ES"/>
        </w:rPr>
        <w:t>En las experiencias previas analizadas (</w:t>
      </w:r>
      <w:r w:rsidR="00DC7C6A" w:rsidRPr="00DC7C6A">
        <w:rPr>
          <w:rFonts w:ascii="Times New Roman" w:hAnsi="Times New Roman" w:cs="Times New Roman"/>
          <w:lang w:val="es-ES"/>
        </w:rPr>
        <w:t>Herreros, 2012; Londoño, 2013)</w:t>
      </w:r>
      <w:r>
        <w:rPr>
          <w:rFonts w:ascii="Times New Roman" w:hAnsi="Times New Roman" w:cs="Times New Roman"/>
          <w:lang w:val="es-ES"/>
        </w:rPr>
        <w:t xml:space="preserve"> se ha</w:t>
      </w:r>
      <w:ins w:id="135" w:author="Flor Maria" w:date="2019-02-25T16:45:00Z">
        <w:r w:rsidR="00E62851">
          <w:rPr>
            <w:rFonts w:ascii="Times New Roman" w:hAnsi="Times New Roman" w:cs="Times New Roman"/>
            <w:lang w:val="es-ES"/>
          </w:rPr>
          <w:t>n</w:t>
        </w:r>
      </w:ins>
      <w:r>
        <w:rPr>
          <w:rFonts w:ascii="Times New Roman" w:hAnsi="Times New Roman" w:cs="Times New Roman"/>
          <w:lang w:val="es-ES"/>
        </w:rPr>
        <w:t xml:space="preserve"> utilizado los ordenadores</w:t>
      </w:r>
      <w:r w:rsidR="008B6861">
        <w:rPr>
          <w:rFonts w:ascii="Times New Roman" w:hAnsi="Times New Roman" w:cs="Times New Roman"/>
          <w:lang w:val="es-ES"/>
        </w:rPr>
        <w:t xml:space="preserve"> de </w:t>
      </w:r>
      <w:del w:id="136" w:author="Beth Almeida" w:date="2019-03-01T10:20:00Z">
        <w:r w:rsidR="008B6861" w:rsidDel="00E2129C">
          <w:rPr>
            <w:rFonts w:ascii="Times New Roman" w:hAnsi="Times New Roman" w:cs="Times New Roman"/>
            <w:lang w:val="es-ES"/>
          </w:rPr>
          <w:delText>sobre</w:delText>
        </w:r>
      </w:del>
      <w:r>
        <w:rPr>
          <w:rFonts w:ascii="Times New Roman" w:hAnsi="Times New Roman" w:cs="Times New Roman"/>
          <w:lang w:val="es-ES"/>
        </w:rPr>
        <w:t xml:space="preserve">mesa de los centros (en </w:t>
      </w:r>
      <w:del w:id="137" w:author="Flor Maria" w:date="2019-02-25T16:45:00Z">
        <w:r w:rsidDel="00E62851">
          <w:rPr>
            <w:rFonts w:ascii="Times New Roman" w:hAnsi="Times New Roman" w:cs="Times New Roman"/>
            <w:lang w:val="es-ES"/>
          </w:rPr>
          <w:delText xml:space="preserve">algún </w:delText>
        </w:r>
      </w:del>
      <w:ins w:id="138" w:author="Flor Maria" w:date="2019-02-25T16:45:00Z">
        <w:r w:rsidR="00E62851">
          <w:rPr>
            <w:rFonts w:ascii="Times New Roman" w:hAnsi="Times New Roman" w:cs="Times New Roman"/>
            <w:lang w:val="es-ES"/>
          </w:rPr>
          <w:t xml:space="preserve">algunos </w:t>
        </w:r>
      </w:ins>
      <w:r>
        <w:rPr>
          <w:rFonts w:ascii="Times New Roman" w:hAnsi="Times New Roman" w:cs="Times New Roman"/>
          <w:lang w:val="es-ES"/>
        </w:rPr>
        <w:t>caso</w:t>
      </w:r>
      <w:ins w:id="139" w:author="Flor Maria" w:date="2019-02-25T16:45:00Z">
        <w:r w:rsidR="00E62851">
          <w:rPr>
            <w:rFonts w:ascii="Times New Roman" w:hAnsi="Times New Roman" w:cs="Times New Roman"/>
            <w:lang w:val="es-ES"/>
          </w:rPr>
          <w:t>s</w:t>
        </w:r>
      </w:ins>
      <w:r>
        <w:rPr>
          <w:rFonts w:ascii="Times New Roman" w:hAnsi="Times New Roman" w:cs="Times New Roman"/>
          <w:lang w:val="es-ES"/>
        </w:rPr>
        <w:t xml:space="preserve"> sus portátiles), </w:t>
      </w:r>
      <w:r w:rsidRPr="00033D0C">
        <w:rPr>
          <w:rFonts w:ascii="Times New Roman" w:hAnsi="Times New Roman" w:cs="Times New Roman"/>
          <w:i/>
          <w:lang w:val="es-ES"/>
        </w:rPr>
        <w:t>software</w:t>
      </w:r>
      <w:r>
        <w:rPr>
          <w:rFonts w:ascii="Times New Roman" w:hAnsi="Times New Roman" w:cs="Times New Roman"/>
          <w:lang w:val="es-ES"/>
        </w:rPr>
        <w:t xml:space="preserve"> de ordenador como MovieMaker o iMovie, Audacity y otros de edición de imagen</w:t>
      </w:r>
      <w:r w:rsidR="006943F3">
        <w:rPr>
          <w:rFonts w:ascii="Times New Roman" w:hAnsi="Times New Roman" w:cs="Times New Roman"/>
          <w:lang w:val="es-ES"/>
        </w:rPr>
        <w:t>, además de guardar los relatos en</w:t>
      </w:r>
      <w:ins w:id="140" w:author="Flor Maria" w:date="2019-02-25T16:46:00Z">
        <w:r w:rsidR="00E62851">
          <w:rPr>
            <w:rFonts w:ascii="Times New Roman" w:hAnsi="Times New Roman" w:cs="Times New Roman"/>
            <w:lang w:val="es-ES"/>
          </w:rPr>
          <w:t xml:space="preserve"> medio</w:t>
        </w:r>
      </w:ins>
      <w:r w:rsidR="006943F3">
        <w:rPr>
          <w:rFonts w:ascii="Times New Roman" w:hAnsi="Times New Roman" w:cs="Times New Roman"/>
          <w:lang w:val="es-ES"/>
        </w:rPr>
        <w:t xml:space="preserve"> electrónico como en un CD, </w:t>
      </w:r>
      <w:r w:rsidR="006943F3" w:rsidRPr="00E342C3">
        <w:rPr>
          <w:rFonts w:ascii="Times New Roman" w:hAnsi="Times New Roman" w:cs="Times New Roman"/>
          <w:i/>
          <w:lang w:val="es-ES"/>
        </w:rPr>
        <w:t>pendrive</w:t>
      </w:r>
      <w:r w:rsidR="006943F3">
        <w:rPr>
          <w:rFonts w:ascii="Times New Roman" w:hAnsi="Times New Roman" w:cs="Times New Roman"/>
          <w:lang w:val="es-ES"/>
        </w:rPr>
        <w:t xml:space="preserve"> o disco duro. </w:t>
      </w:r>
      <w:r w:rsidR="00ED3E87">
        <w:rPr>
          <w:rFonts w:ascii="Times New Roman" w:hAnsi="Times New Roman" w:cs="Times New Roman"/>
          <w:lang w:val="es-ES"/>
        </w:rPr>
        <w:t>Por otra parte, los recursos como fotografías han sido rescatadas de fotos escaneadas o guardadas en muchos casos en discos de almacenamiento.</w:t>
      </w:r>
      <w:r w:rsidR="002A0326">
        <w:rPr>
          <w:rFonts w:ascii="Times New Roman" w:hAnsi="Times New Roman" w:cs="Times New Roman"/>
          <w:lang w:val="es-ES"/>
        </w:rPr>
        <w:t xml:space="preserve"> Adaptándonos a sus prácticas y al avance tecnológico, proponemos </w:t>
      </w:r>
      <w:r w:rsidR="007820F0">
        <w:rPr>
          <w:rFonts w:ascii="Times New Roman" w:hAnsi="Times New Roman" w:cs="Times New Roman"/>
          <w:lang w:val="es-ES"/>
        </w:rPr>
        <w:t>las siguientes variaciones:</w:t>
      </w:r>
    </w:p>
    <w:p w14:paraId="735928EA" w14:textId="77777777" w:rsidR="00033D0C" w:rsidRDefault="00D420DA" w:rsidP="00C656D1">
      <w:pPr>
        <w:pStyle w:val="Prrafodelista"/>
        <w:numPr>
          <w:ilvl w:val="0"/>
          <w:numId w:val="8"/>
        </w:numPr>
        <w:spacing w:after="120" w:line="360" w:lineRule="auto"/>
        <w:jc w:val="both"/>
        <w:rPr>
          <w:rFonts w:ascii="Times New Roman" w:hAnsi="Times New Roman" w:cs="Times New Roman"/>
          <w:lang w:val="es-ES"/>
        </w:rPr>
      </w:pPr>
      <w:r>
        <w:rPr>
          <w:rFonts w:ascii="Times New Roman" w:hAnsi="Times New Roman" w:cs="Times New Roman"/>
          <w:lang w:val="es-ES"/>
        </w:rPr>
        <w:t xml:space="preserve">Utilización de aplicaciones móviles (apps) para editar contenido y realizar el montaje en formato </w:t>
      </w:r>
      <w:ins w:id="141" w:author="Flor Maria" w:date="2019-02-25T16:50:00Z">
        <w:r w:rsidR="00E62851">
          <w:rPr>
            <w:rFonts w:ascii="Times New Roman" w:hAnsi="Times New Roman" w:cs="Times New Roman"/>
            <w:lang w:val="es-ES"/>
          </w:rPr>
          <w:t xml:space="preserve">de </w:t>
        </w:r>
      </w:ins>
      <w:r>
        <w:rPr>
          <w:rFonts w:ascii="Times New Roman" w:hAnsi="Times New Roman" w:cs="Times New Roman"/>
          <w:lang w:val="es-ES"/>
        </w:rPr>
        <w:t>video.</w:t>
      </w:r>
    </w:p>
    <w:p w14:paraId="3E838FC5" w14:textId="77777777" w:rsidR="00984806" w:rsidRPr="00E87E7D" w:rsidRDefault="00D420DA" w:rsidP="00C656D1">
      <w:pPr>
        <w:pStyle w:val="Prrafodelista"/>
        <w:numPr>
          <w:ilvl w:val="0"/>
          <w:numId w:val="8"/>
        </w:numPr>
        <w:spacing w:after="120" w:line="360" w:lineRule="auto"/>
        <w:jc w:val="both"/>
        <w:rPr>
          <w:rFonts w:ascii="Times New Roman" w:hAnsi="Times New Roman" w:cs="Times New Roman"/>
          <w:lang w:val="es-ES"/>
        </w:rPr>
      </w:pPr>
      <w:r>
        <w:rPr>
          <w:rFonts w:ascii="Times New Roman" w:hAnsi="Times New Roman" w:cs="Times New Roman"/>
          <w:lang w:val="es-ES"/>
        </w:rPr>
        <w:t>Formación sobre el almacenamiento de los contenidos</w:t>
      </w:r>
      <w:r w:rsidR="001E248E">
        <w:rPr>
          <w:rFonts w:ascii="Times New Roman" w:hAnsi="Times New Roman" w:cs="Times New Roman"/>
          <w:lang w:val="es-ES"/>
        </w:rPr>
        <w:t xml:space="preserve"> </w:t>
      </w:r>
      <w:r>
        <w:rPr>
          <w:rFonts w:ascii="Times New Roman" w:hAnsi="Times New Roman" w:cs="Times New Roman"/>
          <w:lang w:val="es-ES"/>
        </w:rPr>
        <w:t>(posibilidades, ventajas</w:t>
      </w:r>
      <w:r w:rsidR="00E87E7D">
        <w:rPr>
          <w:rFonts w:ascii="Times New Roman" w:hAnsi="Times New Roman" w:cs="Times New Roman"/>
          <w:lang w:val="es-ES"/>
        </w:rPr>
        <w:t>, riesgos</w:t>
      </w:r>
      <w:r>
        <w:rPr>
          <w:rFonts w:ascii="Times New Roman" w:hAnsi="Times New Roman" w:cs="Times New Roman"/>
          <w:lang w:val="es-ES"/>
        </w:rPr>
        <w:t xml:space="preserve"> y limitaciones ante la variedad de opciones).</w:t>
      </w:r>
    </w:p>
    <w:p w14:paraId="582F4EA8" w14:textId="77777777" w:rsidR="00375CE5" w:rsidRDefault="006975BF" w:rsidP="00C656D1">
      <w:pPr>
        <w:pStyle w:val="Prrafodelista"/>
        <w:numPr>
          <w:ilvl w:val="0"/>
          <w:numId w:val="7"/>
        </w:numPr>
        <w:spacing w:after="120" w:line="360" w:lineRule="auto"/>
        <w:jc w:val="both"/>
        <w:rPr>
          <w:rFonts w:ascii="Times New Roman" w:hAnsi="Times New Roman" w:cs="Times New Roman"/>
          <w:lang w:val="es-ES"/>
        </w:rPr>
      </w:pPr>
      <w:r w:rsidRPr="005702A7">
        <w:rPr>
          <w:rFonts w:ascii="Times New Roman" w:hAnsi="Times New Roman" w:cs="Times New Roman"/>
          <w:i/>
          <w:lang w:val="es-ES"/>
        </w:rPr>
        <w:t>Duración de las publicaciones</w:t>
      </w:r>
      <w:r w:rsidRPr="00E66900">
        <w:rPr>
          <w:rFonts w:ascii="Times New Roman" w:hAnsi="Times New Roman" w:cs="Times New Roman"/>
          <w:lang w:val="es-ES"/>
        </w:rPr>
        <w:t xml:space="preserve">: </w:t>
      </w:r>
      <w:r w:rsidR="0058668B">
        <w:rPr>
          <w:rFonts w:ascii="Times New Roman" w:hAnsi="Times New Roman" w:cs="Times New Roman"/>
          <w:lang w:val="es-ES"/>
        </w:rPr>
        <w:t>las publicaciones que realizan se editan y tienen una duración de pocos minutos, incluso es posible que las hagan en segundos. La inmediatez es uno de los descriptores de la sociedad digital</w:t>
      </w:r>
      <w:ins w:id="142" w:author="Flor Maria" w:date="2019-02-25T16:50:00Z">
        <w:r w:rsidR="00E62851">
          <w:rPr>
            <w:rFonts w:ascii="Times New Roman" w:hAnsi="Times New Roman" w:cs="Times New Roman"/>
            <w:lang w:val="es-ES"/>
          </w:rPr>
          <w:t>,</w:t>
        </w:r>
      </w:ins>
      <w:r w:rsidR="0058668B">
        <w:rPr>
          <w:rFonts w:ascii="Times New Roman" w:hAnsi="Times New Roman" w:cs="Times New Roman"/>
          <w:lang w:val="es-ES"/>
        </w:rPr>
        <w:t xml:space="preserve"> </w:t>
      </w:r>
      <w:r w:rsidR="003D0281">
        <w:rPr>
          <w:rFonts w:ascii="Times New Roman" w:hAnsi="Times New Roman" w:cs="Times New Roman"/>
          <w:lang w:val="es-ES"/>
        </w:rPr>
        <w:t xml:space="preserve">mientras que el aprender a aprender </w:t>
      </w:r>
      <w:r w:rsidR="002F3AFE">
        <w:rPr>
          <w:rFonts w:ascii="Times New Roman" w:hAnsi="Times New Roman" w:cs="Times New Roman"/>
          <w:lang w:val="es-ES"/>
        </w:rPr>
        <w:t xml:space="preserve">y el desarrollo personal requiere de </w:t>
      </w:r>
      <w:r w:rsidR="006A2A1D">
        <w:rPr>
          <w:rFonts w:ascii="Times New Roman" w:hAnsi="Times New Roman" w:cs="Times New Roman"/>
          <w:lang w:val="es-ES"/>
        </w:rPr>
        <w:t>competencias de</w:t>
      </w:r>
      <w:r w:rsidR="002F3AFE">
        <w:rPr>
          <w:rFonts w:ascii="Times New Roman" w:hAnsi="Times New Roman" w:cs="Times New Roman"/>
          <w:lang w:val="es-ES"/>
        </w:rPr>
        <w:t xml:space="preserve"> planificación y reflexió</w:t>
      </w:r>
      <w:r w:rsidR="008D56B8">
        <w:rPr>
          <w:rFonts w:ascii="Times New Roman" w:hAnsi="Times New Roman" w:cs="Times New Roman"/>
          <w:lang w:val="es-ES"/>
        </w:rPr>
        <w:t xml:space="preserve">n. </w:t>
      </w:r>
    </w:p>
    <w:p w14:paraId="29E977EC" w14:textId="77777777" w:rsidR="003D0281" w:rsidRDefault="008D56B8" w:rsidP="00C656D1">
      <w:pPr>
        <w:pStyle w:val="Prrafodelista"/>
        <w:spacing w:after="120" w:line="360" w:lineRule="auto"/>
        <w:jc w:val="both"/>
        <w:rPr>
          <w:rFonts w:ascii="Times New Roman" w:hAnsi="Times New Roman" w:cs="Times New Roman"/>
          <w:lang w:val="es-ES"/>
        </w:rPr>
      </w:pPr>
      <w:r>
        <w:rPr>
          <w:rFonts w:ascii="Times New Roman" w:hAnsi="Times New Roman" w:cs="Times New Roman"/>
          <w:lang w:val="es-ES"/>
        </w:rPr>
        <w:t>Cada una de las fases se puede trabajar en profundidad y se dedicará varias sesiones y pautas para trabajar</w:t>
      </w:r>
      <w:r w:rsidR="00375CE5">
        <w:rPr>
          <w:rFonts w:ascii="Times New Roman" w:hAnsi="Times New Roman" w:cs="Times New Roman"/>
          <w:lang w:val="es-ES"/>
        </w:rPr>
        <w:t>la</w:t>
      </w:r>
      <w:r>
        <w:rPr>
          <w:rFonts w:ascii="Times New Roman" w:hAnsi="Times New Roman" w:cs="Times New Roman"/>
          <w:lang w:val="es-ES"/>
        </w:rPr>
        <w:t>s</w:t>
      </w:r>
      <w:r w:rsidR="00375CE5">
        <w:rPr>
          <w:rFonts w:ascii="Times New Roman" w:hAnsi="Times New Roman" w:cs="Times New Roman"/>
          <w:lang w:val="es-ES"/>
        </w:rPr>
        <w:t xml:space="preserve"> y fortalecer el proceso de edición</w:t>
      </w:r>
      <w:r>
        <w:rPr>
          <w:rFonts w:ascii="Times New Roman" w:hAnsi="Times New Roman" w:cs="Times New Roman"/>
          <w:lang w:val="es-ES"/>
        </w:rPr>
        <w:t>. Por ejemplo, se pone de relevancia la necesidad de escribir el borrador en tantas palabras como sea necesario para expresarse</w:t>
      </w:r>
      <w:r w:rsidR="00B20EC7">
        <w:rPr>
          <w:rFonts w:ascii="Times New Roman" w:hAnsi="Times New Roman" w:cs="Times New Roman"/>
          <w:lang w:val="es-ES"/>
        </w:rPr>
        <w:t>,</w:t>
      </w:r>
      <w:r>
        <w:rPr>
          <w:rFonts w:ascii="Times New Roman" w:hAnsi="Times New Roman" w:cs="Times New Roman"/>
          <w:lang w:val="es-ES"/>
        </w:rPr>
        <w:t xml:space="preserve"> y posteriormente ir reduciendo </w:t>
      </w:r>
      <w:r w:rsidR="00B20EC7">
        <w:rPr>
          <w:rFonts w:ascii="Times New Roman" w:hAnsi="Times New Roman" w:cs="Times New Roman"/>
          <w:lang w:val="es-ES"/>
        </w:rPr>
        <w:t>su número</w:t>
      </w:r>
      <w:r>
        <w:rPr>
          <w:rFonts w:ascii="Times New Roman" w:hAnsi="Times New Roman" w:cs="Times New Roman"/>
          <w:lang w:val="es-ES"/>
        </w:rPr>
        <w:t xml:space="preserve"> aún enfatizando lo importante y revisando las expresiones.</w:t>
      </w:r>
      <w:r w:rsidR="00375CE5">
        <w:rPr>
          <w:rFonts w:ascii="Times New Roman" w:hAnsi="Times New Roman" w:cs="Times New Roman"/>
          <w:lang w:val="es-ES"/>
        </w:rPr>
        <w:t xml:space="preserve"> </w:t>
      </w:r>
    </w:p>
    <w:p w14:paraId="7CAA59FE" w14:textId="77777777" w:rsidR="003D0281" w:rsidRPr="009F1FAD" w:rsidRDefault="00375CE5" w:rsidP="00C656D1">
      <w:pPr>
        <w:pStyle w:val="Prrafodelista"/>
        <w:spacing w:after="120" w:line="360" w:lineRule="auto"/>
        <w:jc w:val="both"/>
        <w:rPr>
          <w:rFonts w:ascii="Times New Roman" w:hAnsi="Times New Roman" w:cs="Times New Roman"/>
          <w:lang w:val="es-ES"/>
        </w:rPr>
      </w:pPr>
      <w:r>
        <w:rPr>
          <w:rFonts w:ascii="Times New Roman" w:hAnsi="Times New Roman" w:cs="Times New Roman"/>
          <w:lang w:val="es-ES"/>
        </w:rPr>
        <w:lastRenderedPageBreak/>
        <w:t>La duración del relato final, si bien estaba estipulado entre 2 y 5 minutos, se puede acortar a 2-3 minutos si queremos mantener la atención del lector y habituarnos</w:t>
      </w:r>
      <w:r w:rsidR="00B20EC7">
        <w:rPr>
          <w:rFonts w:ascii="Times New Roman" w:hAnsi="Times New Roman" w:cs="Times New Roman"/>
          <w:lang w:val="es-ES"/>
        </w:rPr>
        <w:t xml:space="preserve"> a las tendencias audiovisuales, </w:t>
      </w:r>
      <w:r>
        <w:rPr>
          <w:rFonts w:ascii="Times New Roman" w:hAnsi="Times New Roman" w:cs="Times New Roman"/>
          <w:lang w:val="es-ES"/>
        </w:rPr>
        <w:t>o bien mantener</w:t>
      </w:r>
      <w:ins w:id="143" w:author="Flor Maria" w:date="2019-02-25T16:53:00Z">
        <w:r w:rsidR="00E62851">
          <w:rPr>
            <w:rFonts w:ascii="Times New Roman" w:hAnsi="Times New Roman" w:cs="Times New Roman"/>
            <w:lang w:val="es-ES"/>
          </w:rPr>
          <w:t>lo</w:t>
        </w:r>
      </w:ins>
      <w:r>
        <w:rPr>
          <w:rFonts w:ascii="Times New Roman" w:hAnsi="Times New Roman" w:cs="Times New Roman"/>
          <w:lang w:val="es-ES"/>
        </w:rPr>
        <w:t xml:space="preserve"> de 2 a 5 minutos</w:t>
      </w:r>
      <w:r w:rsidR="004C5349">
        <w:rPr>
          <w:rFonts w:ascii="Times New Roman" w:hAnsi="Times New Roman" w:cs="Times New Roman"/>
          <w:lang w:val="es-ES"/>
        </w:rPr>
        <w:t xml:space="preserve">, según las preferencias. </w:t>
      </w:r>
      <w:r w:rsidR="00B20EC7">
        <w:rPr>
          <w:rFonts w:ascii="Times New Roman" w:hAnsi="Times New Roman" w:cs="Times New Roman"/>
          <w:lang w:val="es-ES"/>
        </w:rPr>
        <w:t>A</w:t>
      </w:r>
      <w:r w:rsidR="004C5349">
        <w:rPr>
          <w:rFonts w:ascii="Times New Roman" w:hAnsi="Times New Roman" w:cs="Times New Roman"/>
          <w:lang w:val="es-ES"/>
        </w:rPr>
        <w:t xml:space="preserve">mbas posibilidades permiten trabajar la narrativa audiovisual, la estructura, </w:t>
      </w:r>
      <w:r w:rsidR="00084B5B">
        <w:rPr>
          <w:rFonts w:ascii="Times New Roman" w:hAnsi="Times New Roman" w:cs="Times New Roman"/>
          <w:lang w:val="es-ES"/>
        </w:rPr>
        <w:t xml:space="preserve">los ritmos orales, </w:t>
      </w:r>
      <w:r w:rsidR="004C5349">
        <w:rPr>
          <w:rFonts w:ascii="Times New Roman" w:hAnsi="Times New Roman" w:cs="Times New Roman"/>
          <w:lang w:val="es-ES"/>
        </w:rPr>
        <w:t xml:space="preserve">entre otros, en las asignaturas de Artes </w:t>
      </w:r>
      <w:ins w:id="144" w:author="Flor Maria" w:date="2019-02-25T16:53:00Z">
        <w:r w:rsidR="00E62851">
          <w:rPr>
            <w:rFonts w:ascii="Times New Roman" w:hAnsi="Times New Roman" w:cs="Times New Roman"/>
            <w:lang w:val="es-ES"/>
          </w:rPr>
          <w:t>P</w:t>
        </w:r>
      </w:ins>
      <w:del w:id="145" w:author="Flor Maria" w:date="2019-02-25T16:53:00Z">
        <w:r w:rsidR="004C5349" w:rsidDel="00E62851">
          <w:rPr>
            <w:rFonts w:ascii="Times New Roman" w:hAnsi="Times New Roman" w:cs="Times New Roman"/>
            <w:lang w:val="es-ES"/>
          </w:rPr>
          <w:delText>p</w:delText>
        </w:r>
      </w:del>
      <w:r w:rsidR="004C5349">
        <w:rPr>
          <w:rFonts w:ascii="Times New Roman" w:hAnsi="Times New Roman" w:cs="Times New Roman"/>
          <w:lang w:val="es-ES"/>
        </w:rPr>
        <w:t xml:space="preserve">lásticas, Cultura </w:t>
      </w:r>
      <w:ins w:id="146" w:author="Flor Maria" w:date="2019-02-25T16:53:00Z">
        <w:r w:rsidR="00E62851">
          <w:rPr>
            <w:rFonts w:ascii="Times New Roman" w:hAnsi="Times New Roman" w:cs="Times New Roman"/>
            <w:lang w:val="es-ES"/>
          </w:rPr>
          <w:t>A</w:t>
        </w:r>
      </w:ins>
      <w:del w:id="147" w:author="Flor Maria" w:date="2019-02-25T16:53:00Z">
        <w:r w:rsidR="004C5349" w:rsidDel="00E62851">
          <w:rPr>
            <w:rFonts w:ascii="Times New Roman" w:hAnsi="Times New Roman" w:cs="Times New Roman"/>
            <w:lang w:val="es-ES"/>
          </w:rPr>
          <w:delText>a</w:delText>
        </w:r>
      </w:del>
      <w:r w:rsidR="004C5349">
        <w:rPr>
          <w:rFonts w:ascii="Times New Roman" w:hAnsi="Times New Roman" w:cs="Times New Roman"/>
          <w:lang w:val="es-ES"/>
        </w:rPr>
        <w:t>udiovisual</w:t>
      </w:r>
      <w:r w:rsidR="00862BCB">
        <w:rPr>
          <w:rFonts w:ascii="Times New Roman" w:hAnsi="Times New Roman" w:cs="Times New Roman"/>
          <w:lang w:val="es-ES"/>
        </w:rPr>
        <w:t xml:space="preserve"> y Lengua</w:t>
      </w:r>
      <w:r w:rsidR="004C5349">
        <w:rPr>
          <w:rFonts w:ascii="Times New Roman" w:hAnsi="Times New Roman" w:cs="Times New Roman"/>
          <w:lang w:val="es-ES"/>
        </w:rPr>
        <w:t>.</w:t>
      </w:r>
    </w:p>
    <w:p w14:paraId="2E4B6D7F" w14:textId="23A008F9" w:rsidR="00704480" w:rsidRPr="00675F03" w:rsidDel="00CC60C8" w:rsidRDefault="00984806">
      <w:pPr>
        <w:pStyle w:val="Prrafodelista"/>
        <w:numPr>
          <w:ilvl w:val="0"/>
          <w:numId w:val="7"/>
        </w:numPr>
        <w:spacing w:after="120" w:line="360" w:lineRule="auto"/>
        <w:jc w:val="both"/>
        <w:rPr>
          <w:del w:id="148" w:author="cgalvan" w:date="2019-03-05T17:28:00Z"/>
          <w:rFonts w:ascii="Times New Roman" w:hAnsi="Times New Roman" w:cs="Times New Roman"/>
          <w:highlight w:val="yellow"/>
          <w:lang w:val="es-ES"/>
        </w:rPr>
      </w:pPr>
      <w:r w:rsidRPr="00CC60C8">
        <w:rPr>
          <w:i/>
        </w:rPr>
        <w:t>Compartir</w:t>
      </w:r>
      <w:r w:rsidRPr="00E66900">
        <w:rPr>
          <w:rFonts w:ascii="Times New Roman" w:hAnsi="Times New Roman" w:cs="Times New Roman"/>
          <w:lang w:val="es-ES"/>
        </w:rPr>
        <w:t xml:space="preserve">: </w:t>
      </w:r>
      <w:del w:id="149" w:author="Flor Maria" w:date="2019-02-25T17:18:00Z">
        <w:r w:rsidR="00B8419E" w:rsidRPr="00E66900" w:rsidDel="00270B4C">
          <w:rPr>
            <w:rFonts w:ascii="Times New Roman" w:hAnsi="Times New Roman" w:cs="Times New Roman"/>
            <w:lang w:val="es-ES"/>
          </w:rPr>
          <w:delText xml:space="preserve"> </w:delText>
        </w:r>
      </w:del>
      <w:r w:rsidR="00AB60E9">
        <w:rPr>
          <w:rFonts w:ascii="Times New Roman" w:hAnsi="Times New Roman" w:cs="Times New Roman"/>
          <w:lang w:val="es-ES"/>
        </w:rPr>
        <w:t xml:space="preserve">la mayoría de </w:t>
      </w:r>
      <w:r w:rsidR="00716ADE">
        <w:rPr>
          <w:rFonts w:ascii="Times New Roman" w:hAnsi="Times New Roman" w:cs="Times New Roman"/>
          <w:lang w:val="es-ES"/>
        </w:rPr>
        <w:t>las temáticas</w:t>
      </w:r>
      <w:r w:rsidR="00AB60E9">
        <w:rPr>
          <w:rFonts w:ascii="Times New Roman" w:hAnsi="Times New Roman" w:cs="Times New Roman"/>
          <w:lang w:val="es-ES"/>
        </w:rPr>
        <w:t xml:space="preserve"> difundidas por los estudiantes en sus redes sociales se sitúa</w:t>
      </w:r>
      <w:del w:id="150" w:author="Flor Maria" w:date="2019-02-25T16:54:00Z">
        <w:r w:rsidR="00AB60E9" w:rsidDel="00675F03">
          <w:rPr>
            <w:rFonts w:ascii="Times New Roman" w:hAnsi="Times New Roman" w:cs="Times New Roman"/>
            <w:lang w:val="es-ES"/>
          </w:rPr>
          <w:delText>n</w:delText>
        </w:r>
      </w:del>
      <w:r w:rsidR="00AB60E9">
        <w:rPr>
          <w:rFonts w:ascii="Times New Roman" w:hAnsi="Times New Roman" w:cs="Times New Roman"/>
          <w:lang w:val="es-ES"/>
        </w:rPr>
        <w:t xml:space="preserve"> entre lo público y lo privado, siendo lo </w:t>
      </w:r>
      <w:r w:rsidR="00030626">
        <w:rPr>
          <w:rFonts w:ascii="Times New Roman" w:hAnsi="Times New Roman" w:cs="Times New Roman"/>
          <w:lang w:val="es-ES"/>
        </w:rPr>
        <w:t>más íntimo lo menos publicado. C</w:t>
      </w:r>
      <w:r w:rsidR="00AB60E9">
        <w:rPr>
          <w:rFonts w:ascii="Times New Roman" w:hAnsi="Times New Roman" w:cs="Times New Roman"/>
          <w:lang w:val="es-ES"/>
        </w:rPr>
        <w:t xml:space="preserve">on el objetivo de trabajar las competencias </w:t>
      </w:r>
      <w:r w:rsidR="00E2361B">
        <w:rPr>
          <w:rFonts w:ascii="Times New Roman" w:hAnsi="Times New Roman" w:cs="Times New Roman"/>
          <w:lang w:val="es-ES"/>
        </w:rPr>
        <w:t xml:space="preserve">sociales y </w:t>
      </w:r>
      <w:r w:rsidR="00C656D1">
        <w:rPr>
          <w:rFonts w:ascii="Times New Roman" w:hAnsi="Times New Roman" w:cs="Times New Roman"/>
          <w:lang w:val="es-ES"/>
        </w:rPr>
        <w:t>cívicas,</w:t>
      </w:r>
      <w:r w:rsidR="00E2361B">
        <w:rPr>
          <w:rFonts w:ascii="Times New Roman" w:hAnsi="Times New Roman" w:cs="Times New Roman"/>
          <w:lang w:val="es-ES"/>
        </w:rPr>
        <w:t xml:space="preserve"> así como para fomentar la convivencia en el aula y</w:t>
      </w:r>
      <w:r w:rsidR="00030626">
        <w:rPr>
          <w:rFonts w:ascii="Times New Roman" w:hAnsi="Times New Roman" w:cs="Times New Roman"/>
          <w:lang w:val="es-ES"/>
        </w:rPr>
        <w:t>, a la vez,</w:t>
      </w:r>
      <w:r w:rsidR="00E2361B">
        <w:rPr>
          <w:rFonts w:ascii="Times New Roman" w:hAnsi="Times New Roman" w:cs="Times New Roman"/>
          <w:lang w:val="es-ES"/>
        </w:rPr>
        <w:t xml:space="preserve"> el fortalecimiento de la identidad</w:t>
      </w:r>
      <w:r w:rsidR="00030626">
        <w:rPr>
          <w:rFonts w:ascii="Times New Roman" w:hAnsi="Times New Roman" w:cs="Times New Roman"/>
          <w:lang w:val="es-ES"/>
        </w:rPr>
        <w:t xml:space="preserve"> personal</w:t>
      </w:r>
      <w:r w:rsidR="00E2361B">
        <w:rPr>
          <w:rFonts w:ascii="Times New Roman" w:hAnsi="Times New Roman" w:cs="Times New Roman"/>
          <w:lang w:val="es-ES"/>
        </w:rPr>
        <w:t xml:space="preserve">, </w:t>
      </w:r>
      <w:r w:rsidR="00690773" w:rsidRPr="00CC60C8">
        <w:rPr>
          <w:highlight w:val="yellow"/>
        </w:rPr>
        <w:t xml:space="preserve">creemos </w:t>
      </w:r>
      <w:ins w:id="151" w:author="cgalvan" w:date="2019-03-05T17:27:00Z">
        <w:r w:rsidR="00CC60C8" w:rsidRPr="00CC60C8">
          <w:rPr>
            <w:highlight w:val="yellow"/>
          </w:rPr>
          <w:t xml:space="preserve">favorable </w:t>
        </w:r>
      </w:ins>
      <w:del w:id="152" w:author="cgalvan" w:date="2019-03-05T17:27:00Z">
        <w:r w:rsidR="00690773" w:rsidRPr="00CC60C8" w:rsidDel="00CC60C8">
          <w:rPr>
            <w:highlight w:val="yellow"/>
          </w:rPr>
          <w:delText xml:space="preserve">que </w:delText>
        </w:r>
      </w:del>
      <w:r w:rsidR="00690773" w:rsidRPr="00CC60C8">
        <w:rPr>
          <w:highlight w:val="yellow"/>
        </w:rPr>
        <w:t xml:space="preserve">compartir los RDP en gran grupo, toda el aula, </w:t>
      </w:r>
      <w:ins w:id="153" w:author="cgalvan" w:date="2019-03-05T17:28:00Z">
        <w:r w:rsidR="00CC60C8" w:rsidRPr="00CC60C8">
          <w:rPr>
            <w:highlight w:val="yellow"/>
          </w:rPr>
          <w:t xml:space="preserve">y respetar a quien lo quiera mantener en privado. </w:t>
        </w:r>
      </w:ins>
      <w:del w:id="154" w:author="cgalvan" w:date="2019-03-05T17:28:00Z">
        <w:r w:rsidR="00690773" w:rsidRPr="00690773" w:rsidDel="00CC60C8">
          <w:rPr>
            <w:rFonts w:ascii="Times New Roman" w:hAnsi="Times New Roman" w:cs="Times New Roman"/>
            <w:highlight w:val="yellow"/>
            <w:lang w:val="es-ES"/>
          </w:rPr>
          <w:delText>e incluso promover el compartir sus relatos entre los estudiantes (y en privado).</w:delText>
        </w:r>
      </w:del>
    </w:p>
    <w:p w14:paraId="1EB45D4E" w14:textId="77777777" w:rsidR="007F64D8" w:rsidRPr="00CC60C8" w:rsidRDefault="007F64D8">
      <w:pPr>
        <w:pStyle w:val="Prrafodelista"/>
        <w:numPr>
          <w:ilvl w:val="0"/>
          <w:numId w:val="7"/>
        </w:numPr>
        <w:spacing w:after="120" w:line="360" w:lineRule="auto"/>
        <w:jc w:val="both"/>
        <w:rPr>
          <w:rFonts w:eastAsia="Times New Roman"/>
          <w:color w:val="000000"/>
        </w:rPr>
        <w:pPrChange w:id="155" w:author="cgalvan" w:date="2019-03-05T17:28:00Z">
          <w:pPr>
            <w:spacing w:after="120" w:line="360" w:lineRule="auto"/>
            <w:jc w:val="both"/>
          </w:pPr>
        </w:pPrChange>
      </w:pPr>
    </w:p>
    <w:p w14:paraId="086C4DB5" w14:textId="77777777" w:rsidR="00907FD6" w:rsidRPr="00A23827" w:rsidRDefault="007D1DFA" w:rsidP="00C656D1">
      <w:pPr>
        <w:spacing w:after="120" w:line="360" w:lineRule="auto"/>
        <w:jc w:val="both"/>
        <w:rPr>
          <w:rFonts w:eastAsia="Times New Roman"/>
          <w:b/>
          <w:color w:val="000000"/>
        </w:rPr>
      </w:pPr>
      <w:r>
        <w:rPr>
          <w:rFonts w:eastAsia="Times New Roman"/>
          <w:b/>
          <w:color w:val="000000"/>
        </w:rPr>
        <w:t>Discusión de resultados y c</w:t>
      </w:r>
      <w:r w:rsidR="00907FD6" w:rsidRPr="00A23827">
        <w:rPr>
          <w:rFonts w:eastAsia="Times New Roman"/>
          <w:b/>
          <w:color w:val="000000"/>
        </w:rPr>
        <w:t>onclusiones</w:t>
      </w:r>
    </w:p>
    <w:p w14:paraId="3DEDE076" w14:textId="77777777" w:rsidR="00650A76" w:rsidRDefault="00686F2C" w:rsidP="00C656D1">
      <w:pPr>
        <w:spacing w:before="240" w:after="120" w:line="360" w:lineRule="auto"/>
        <w:jc w:val="both"/>
        <w:rPr>
          <w:rFonts w:eastAsia="Times New Roman"/>
          <w:color w:val="000000"/>
          <w:lang w:val="ca-ES"/>
        </w:rPr>
      </w:pPr>
      <w:r>
        <w:rPr>
          <w:rFonts w:eastAsia="Times New Roman"/>
          <w:color w:val="000000"/>
          <w:lang w:val="ca-ES"/>
        </w:rPr>
        <w:t>Este recorrido por los cambios actuales en la cultura juvenil</w:t>
      </w:r>
      <w:r w:rsidR="001551E4">
        <w:rPr>
          <w:rFonts w:eastAsia="Times New Roman"/>
          <w:color w:val="000000"/>
          <w:lang w:val="ca-ES"/>
        </w:rPr>
        <w:t xml:space="preserve"> nos muestra las dificultades para </w:t>
      </w:r>
      <w:r w:rsidR="00D21504">
        <w:rPr>
          <w:rFonts w:eastAsia="Times New Roman"/>
          <w:color w:val="000000"/>
          <w:lang w:val="ca-ES"/>
        </w:rPr>
        <w:t>utili</w:t>
      </w:r>
      <w:r w:rsidR="001551E4">
        <w:rPr>
          <w:rFonts w:eastAsia="Times New Roman"/>
          <w:color w:val="000000"/>
          <w:lang w:val="ca-ES"/>
        </w:rPr>
        <w:t xml:space="preserve">zar la metodología </w:t>
      </w:r>
      <w:r w:rsidR="00EF2404">
        <w:rPr>
          <w:rFonts w:eastAsia="Times New Roman"/>
          <w:color w:val="000000"/>
          <w:lang w:val="ca-ES"/>
        </w:rPr>
        <w:t xml:space="preserve">tradicional </w:t>
      </w:r>
      <w:r w:rsidR="001551E4">
        <w:rPr>
          <w:rFonts w:eastAsia="Times New Roman"/>
          <w:color w:val="000000"/>
          <w:lang w:val="ca-ES"/>
        </w:rPr>
        <w:t xml:space="preserve">de los RDP. Quizá estos quedarán para historias </w:t>
      </w:r>
      <w:r w:rsidR="00D21504">
        <w:rPr>
          <w:rFonts w:eastAsia="Times New Roman"/>
          <w:color w:val="000000"/>
          <w:lang w:val="ca-ES"/>
        </w:rPr>
        <w:t>complejas</w:t>
      </w:r>
      <w:r w:rsidR="001551E4">
        <w:rPr>
          <w:rFonts w:eastAsia="Times New Roman"/>
          <w:color w:val="000000"/>
          <w:lang w:val="ca-ES"/>
        </w:rPr>
        <w:t xml:space="preserve"> y emocionalmente importantes para su</w:t>
      </w:r>
      <w:r w:rsidR="00D21504">
        <w:rPr>
          <w:rFonts w:eastAsia="Times New Roman"/>
          <w:color w:val="000000"/>
          <w:lang w:val="ca-ES"/>
        </w:rPr>
        <w:t>s</w:t>
      </w:r>
      <w:r w:rsidR="001551E4">
        <w:rPr>
          <w:rFonts w:eastAsia="Times New Roman"/>
          <w:color w:val="000000"/>
          <w:lang w:val="ca-ES"/>
        </w:rPr>
        <w:t xml:space="preserve"> narradores (como </w:t>
      </w:r>
      <w:r w:rsidR="00D21504">
        <w:rPr>
          <w:rFonts w:eastAsia="Times New Roman"/>
          <w:color w:val="000000"/>
          <w:lang w:val="ca-ES"/>
        </w:rPr>
        <w:t>alguna</w:t>
      </w:r>
      <w:r w:rsidR="001551E4">
        <w:rPr>
          <w:rFonts w:eastAsia="Times New Roman"/>
          <w:color w:val="000000"/>
          <w:lang w:val="ca-ES"/>
        </w:rPr>
        <w:t xml:space="preserve">s de las </w:t>
      </w:r>
      <w:r w:rsidR="00D21504">
        <w:rPr>
          <w:rFonts w:eastAsia="Times New Roman"/>
          <w:color w:val="000000"/>
          <w:lang w:val="ca-ES"/>
        </w:rPr>
        <w:t>descrita</w:t>
      </w:r>
      <w:r w:rsidR="001551E4">
        <w:rPr>
          <w:rFonts w:eastAsia="Times New Roman"/>
          <w:color w:val="000000"/>
          <w:lang w:val="ca-ES"/>
        </w:rPr>
        <w:t>s por Herreros, 2012)</w:t>
      </w:r>
      <w:r w:rsidR="00D21504">
        <w:rPr>
          <w:rFonts w:eastAsia="Times New Roman"/>
          <w:color w:val="000000"/>
          <w:lang w:val="ca-ES"/>
        </w:rPr>
        <w:t>, pues la encuesta nos señala con claridad el tipo de publicaciones  de los adolescentes</w:t>
      </w:r>
      <w:r w:rsidR="00EF2404">
        <w:rPr>
          <w:rFonts w:eastAsia="Times New Roman"/>
          <w:color w:val="000000"/>
          <w:lang w:val="ca-ES"/>
        </w:rPr>
        <w:t xml:space="preserve"> y su distancia en intensidad emocional de la historia relatada en los RDP. </w:t>
      </w:r>
      <w:r w:rsidR="006C60A8">
        <w:rPr>
          <w:rFonts w:eastAsia="Times New Roman"/>
          <w:color w:val="000000"/>
          <w:lang w:val="ca-ES"/>
        </w:rPr>
        <w:t>Esto parece una tendencia evidente al comparar los datos obtenidos en Colombia y en España, más parecidos que diferentes,</w:t>
      </w:r>
      <w:r w:rsidR="00515FB1">
        <w:rPr>
          <w:rFonts w:eastAsia="Times New Roman"/>
          <w:color w:val="000000"/>
          <w:lang w:val="ca-ES"/>
        </w:rPr>
        <w:t xml:space="preserve"> con éstas centradas sobre todo en el tipo de red social más utilizada,</w:t>
      </w:r>
      <w:r w:rsidR="006C60A8">
        <w:rPr>
          <w:rFonts w:eastAsia="Times New Roman"/>
          <w:color w:val="000000"/>
          <w:lang w:val="ca-ES"/>
        </w:rPr>
        <w:t xml:space="preserve"> aunque será necesario ampliar la lista de países para terminar de confirmarlo (</w:t>
      </w:r>
      <w:r w:rsidR="00515FB1">
        <w:rPr>
          <w:rFonts w:eastAsia="Times New Roman"/>
          <w:color w:val="000000"/>
          <w:lang w:val="ca-ES"/>
        </w:rPr>
        <w:t>con</w:t>
      </w:r>
      <w:r w:rsidR="006C60A8">
        <w:rPr>
          <w:rFonts w:eastAsia="Times New Roman"/>
          <w:color w:val="000000"/>
          <w:lang w:val="ca-ES"/>
        </w:rPr>
        <w:t xml:space="preserve"> datos de la encuesta en Chile y </w:t>
      </w:r>
      <w:ins w:id="156" w:author="Flor Maria" w:date="2019-02-25T17:11:00Z">
        <w:r w:rsidR="00BA71C9">
          <w:rPr>
            <w:rFonts w:eastAsia="Times New Roman"/>
            <w:color w:val="000000"/>
            <w:lang w:val="ca-ES"/>
          </w:rPr>
          <w:t xml:space="preserve">otros que </w:t>
        </w:r>
      </w:ins>
      <w:r w:rsidR="006C60A8">
        <w:rPr>
          <w:rFonts w:eastAsia="Times New Roman"/>
          <w:color w:val="000000"/>
          <w:lang w:val="ca-ES"/>
        </w:rPr>
        <w:t>se van a buscar en otros países europeos y latinoamericanos).</w:t>
      </w:r>
    </w:p>
    <w:p w14:paraId="69C8E22F" w14:textId="1CE71E9F" w:rsidR="007F64D8" w:rsidRDefault="001161F2" w:rsidP="00AA4FA1">
      <w:pPr>
        <w:spacing w:before="240" w:after="120" w:line="360" w:lineRule="auto"/>
        <w:jc w:val="both"/>
        <w:rPr>
          <w:ins w:id="157" w:author="cgalvan" w:date="2019-03-05T20:56:00Z"/>
          <w:rFonts w:eastAsia="Times New Roman"/>
          <w:color w:val="000000"/>
          <w:lang w:val="es-ES_tradnl"/>
        </w:rPr>
      </w:pPr>
      <w:r>
        <w:rPr>
          <w:rFonts w:eastAsia="Times New Roman"/>
          <w:color w:val="000000"/>
          <w:lang w:val="ca-ES"/>
        </w:rPr>
        <w:t>La forma sutil de inf</w:t>
      </w:r>
      <w:r w:rsidR="005F3ED6">
        <w:rPr>
          <w:rFonts w:eastAsia="Times New Roman"/>
          <w:color w:val="000000"/>
          <w:lang w:val="ca-ES"/>
        </w:rPr>
        <w:t>l</w:t>
      </w:r>
      <w:r>
        <w:rPr>
          <w:rFonts w:eastAsia="Times New Roman"/>
          <w:color w:val="000000"/>
          <w:lang w:val="ca-ES"/>
        </w:rPr>
        <w:t>uencia de l</w:t>
      </w:r>
      <w:r w:rsidR="006C60A8">
        <w:rPr>
          <w:rFonts w:eastAsia="Times New Roman"/>
          <w:color w:val="000000"/>
          <w:lang w:val="ca-ES"/>
        </w:rPr>
        <w:t xml:space="preserve">as </w:t>
      </w:r>
      <w:r w:rsidR="00290CF9">
        <w:rPr>
          <w:rFonts w:eastAsia="Times New Roman"/>
          <w:color w:val="000000"/>
          <w:lang w:val="ca-ES"/>
        </w:rPr>
        <w:t>redes sociales</w:t>
      </w:r>
      <w:del w:id="158" w:author="Flor Maria" w:date="2019-02-25T17:12:00Z">
        <w:r w:rsidR="00290CF9" w:rsidDel="00BA71C9">
          <w:rPr>
            <w:rFonts w:eastAsia="Times New Roman"/>
            <w:color w:val="000000"/>
            <w:lang w:val="ca-ES"/>
          </w:rPr>
          <w:delText>,</w:delText>
        </w:r>
      </w:del>
      <w:r w:rsidR="00290CF9">
        <w:rPr>
          <w:rFonts w:eastAsia="Times New Roman"/>
          <w:color w:val="000000"/>
          <w:lang w:val="ca-ES"/>
        </w:rPr>
        <w:t xml:space="preserve"> </w:t>
      </w:r>
      <w:ins w:id="159" w:author="Flor Maria" w:date="2019-02-25T17:12:00Z">
        <w:r w:rsidR="00BA71C9">
          <w:rPr>
            <w:rFonts w:eastAsia="Times New Roman"/>
            <w:color w:val="000000"/>
            <w:lang w:val="ca-ES"/>
          </w:rPr>
          <w:t>-</w:t>
        </w:r>
      </w:ins>
      <w:r w:rsidR="00290CF9">
        <w:rPr>
          <w:rFonts w:eastAsia="Times New Roman"/>
          <w:color w:val="000000"/>
          <w:lang w:val="ca-ES"/>
        </w:rPr>
        <w:t>y de la tecnología en general</w:t>
      </w:r>
      <w:del w:id="160" w:author="Flor Maria" w:date="2019-02-25T17:12:00Z">
        <w:r w:rsidR="00290CF9" w:rsidDel="00BA71C9">
          <w:rPr>
            <w:rFonts w:eastAsia="Times New Roman"/>
            <w:color w:val="000000"/>
            <w:lang w:val="ca-ES"/>
          </w:rPr>
          <w:delText>,</w:delText>
        </w:r>
      </w:del>
      <w:ins w:id="161" w:author="Flor Maria" w:date="2019-02-25T17:12:00Z">
        <w:r w:rsidR="00BA71C9">
          <w:rPr>
            <w:rFonts w:eastAsia="Times New Roman"/>
            <w:color w:val="000000"/>
            <w:lang w:val="ca-ES"/>
          </w:rPr>
          <w:t>-</w:t>
        </w:r>
      </w:ins>
      <w:r w:rsidR="00290CF9">
        <w:rPr>
          <w:rFonts w:eastAsia="Times New Roman"/>
          <w:color w:val="000000"/>
          <w:lang w:val="ca-ES"/>
        </w:rPr>
        <w:t xml:space="preserve"> tiende a unificar las formas de interacción</w:t>
      </w:r>
      <w:r w:rsidR="007B7AE8">
        <w:rPr>
          <w:rFonts w:eastAsia="Times New Roman"/>
          <w:color w:val="000000"/>
          <w:lang w:val="es-ES_tradnl"/>
        </w:rPr>
        <w:t>, además  de globalizar a los usuarios</w:t>
      </w:r>
      <w:r w:rsidR="00166D39">
        <w:rPr>
          <w:rFonts w:eastAsia="Times New Roman"/>
          <w:color w:val="000000"/>
          <w:lang w:val="es-ES_tradnl"/>
        </w:rPr>
        <w:t>, difuminando muchas diferencias. Algo similar ocurre con las imágenes, los v</w:t>
      </w:r>
      <w:ins w:id="162" w:author="Flor Maria" w:date="2019-02-25T17:13:00Z">
        <w:r w:rsidR="00BA71C9">
          <w:rPr>
            <w:rFonts w:eastAsia="Times New Roman"/>
            <w:color w:val="000000"/>
            <w:lang w:val="es-ES_tradnl"/>
          </w:rPr>
          <w:t>i</w:t>
        </w:r>
      </w:ins>
      <w:del w:id="163" w:author="Flor Maria" w:date="2019-02-25T17:13:00Z">
        <w:r w:rsidR="00166D39" w:rsidDel="00BA71C9">
          <w:rPr>
            <w:rFonts w:eastAsia="Times New Roman"/>
            <w:color w:val="000000"/>
            <w:lang w:val="es-ES_tradnl"/>
          </w:rPr>
          <w:delText>í</w:delText>
        </w:r>
      </w:del>
      <w:r w:rsidR="00166D39">
        <w:rPr>
          <w:rFonts w:eastAsia="Times New Roman"/>
          <w:color w:val="000000"/>
          <w:lang w:val="es-ES_tradnl"/>
        </w:rPr>
        <w:t xml:space="preserve">deos y las historias que se cuentan. Pero existe </w:t>
      </w:r>
      <w:r w:rsidR="00AA4FA1">
        <w:rPr>
          <w:rFonts w:eastAsia="Times New Roman"/>
          <w:color w:val="000000"/>
          <w:lang w:val="es-ES_tradnl"/>
        </w:rPr>
        <w:t xml:space="preserve">también </w:t>
      </w:r>
      <w:r w:rsidR="00166D39">
        <w:rPr>
          <w:rFonts w:eastAsia="Times New Roman"/>
          <w:color w:val="000000"/>
          <w:lang w:val="es-ES_tradnl"/>
        </w:rPr>
        <w:t xml:space="preserve">la posibilidad de aprovechar curricularmente </w:t>
      </w:r>
      <w:r w:rsidR="00A87DD0">
        <w:rPr>
          <w:rFonts w:eastAsia="Times New Roman"/>
          <w:color w:val="000000"/>
          <w:lang w:val="es-ES_tradnl"/>
        </w:rPr>
        <w:t>esos tipos de prácticas digitales</w:t>
      </w:r>
      <w:r w:rsidR="00AA4FA1">
        <w:rPr>
          <w:rFonts w:eastAsia="Times New Roman"/>
          <w:color w:val="000000"/>
          <w:lang w:val="es-ES_tradnl"/>
        </w:rPr>
        <w:t>, mirando las nuevas formas de participación y los relatos personales de otra manera</w:t>
      </w:r>
      <w:del w:id="164" w:author="Flor Maria" w:date="2019-02-25T17:15:00Z">
        <w:r w:rsidR="00AA4FA1" w:rsidDel="00270B4C">
          <w:rPr>
            <w:rFonts w:eastAsia="Times New Roman"/>
            <w:color w:val="000000"/>
            <w:lang w:val="es-ES_tradnl"/>
          </w:rPr>
          <w:delText>,</w:delText>
        </w:r>
      </w:del>
      <w:r w:rsidR="00AA4FA1">
        <w:rPr>
          <w:rFonts w:eastAsia="Times New Roman"/>
          <w:color w:val="000000"/>
          <w:lang w:val="es-ES_tradnl"/>
        </w:rPr>
        <w:t xml:space="preserve"> e incorporándolos a las formas clásicas de RDP. </w:t>
      </w:r>
      <w:del w:id="165" w:author="Flor Maria" w:date="2019-02-25T17:15:00Z">
        <w:r w:rsidR="00AA4FA1" w:rsidDel="00270B4C">
          <w:rPr>
            <w:rFonts w:eastAsia="Times New Roman"/>
            <w:color w:val="000000"/>
            <w:lang w:val="es-ES_tradnl"/>
          </w:rPr>
          <w:delText xml:space="preserve">Es </w:delText>
        </w:r>
      </w:del>
      <w:ins w:id="166" w:author="Flor Maria" w:date="2019-02-25T17:15:00Z">
        <w:r w:rsidR="00270B4C">
          <w:rPr>
            <w:rFonts w:eastAsia="Times New Roman"/>
            <w:color w:val="000000"/>
            <w:lang w:val="es-ES_tradnl"/>
          </w:rPr>
          <w:t xml:space="preserve">Queda </w:t>
        </w:r>
      </w:ins>
      <w:r w:rsidR="00AA4FA1">
        <w:rPr>
          <w:rFonts w:eastAsia="Times New Roman"/>
          <w:color w:val="000000"/>
          <w:lang w:val="es-ES_tradnl"/>
        </w:rPr>
        <w:t xml:space="preserve">todavía un trabajo por hacer, </w:t>
      </w:r>
      <w:del w:id="167" w:author="Flor Maria" w:date="2019-02-25T17:15:00Z">
        <w:r w:rsidR="00AA4FA1" w:rsidDel="00270B4C">
          <w:rPr>
            <w:rFonts w:eastAsia="Times New Roman"/>
            <w:color w:val="000000"/>
            <w:lang w:val="es-ES_tradnl"/>
          </w:rPr>
          <w:delText>igual que</w:delText>
        </w:r>
      </w:del>
      <w:ins w:id="168" w:author="Flor Maria" w:date="2019-02-25T17:15:00Z">
        <w:r w:rsidR="00270B4C">
          <w:rPr>
            <w:rFonts w:eastAsia="Times New Roman"/>
            <w:color w:val="000000"/>
            <w:lang w:val="es-ES_tradnl"/>
          </w:rPr>
          <w:t>así como</w:t>
        </w:r>
      </w:ins>
      <w:r w:rsidR="00AA4FA1">
        <w:rPr>
          <w:rFonts w:eastAsia="Times New Roman"/>
          <w:color w:val="000000"/>
          <w:lang w:val="es-ES_tradnl"/>
        </w:rPr>
        <w:t xml:space="preserve"> acabar de comprenderlos mejor.</w:t>
      </w:r>
    </w:p>
    <w:p w14:paraId="698E81D7" w14:textId="42EB69AD" w:rsidR="00A56A13" w:rsidRDefault="00A56A13" w:rsidP="00AA4FA1">
      <w:pPr>
        <w:spacing w:before="240" w:after="120" w:line="360" w:lineRule="auto"/>
        <w:jc w:val="both"/>
        <w:rPr>
          <w:ins w:id="169" w:author="cgalvan" w:date="2019-03-05T20:56:00Z"/>
          <w:rFonts w:eastAsia="Times New Roman"/>
          <w:color w:val="000000"/>
          <w:lang w:val="es-ES_tradnl"/>
        </w:rPr>
      </w:pPr>
      <w:ins w:id="170" w:author="cgalvan" w:date="2019-03-05T20:56:00Z">
        <w:r>
          <w:rPr>
            <w:rFonts w:eastAsia="Times New Roman"/>
            <w:color w:val="000000"/>
            <w:lang w:val="es-ES_tradnl"/>
          </w:rPr>
          <w:t>AGRADECIMIENTOS</w:t>
        </w:r>
      </w:ins>
    </w:p>
    <w:p w14:paraId="57530AE3" w14:textId="60D19A3E" w:rsidR="00A56A13" w:rsidRPr="00A56A13" w:rsidRDefault="00A56A13" w:rsidP="00A56A13">
      <w:pPr>
        <w:pStyle w:val="Acknowledgements"/>
        <w:rPr>
          <w:ins w:id="171" w:author="cgalvan" w:date="2019-03-05T20:57:00Z"/>
          <w:lang w:val="es-ES"/>
        </w:rPr>
      </w:pPr>
      <w:ins w:id="172" w:author="cgalvan" w:date="2019-03-05T20:56:00Z">
        <w:r>
          <w:rPr>
            <w:color w:val="000000"/>
            <w:lang w:val="es-ES_tradnl"/>
          </w:rPr>
          <w:t xml:space="preserve">El artículo ha sido elaborado gracias a la financiación del </w:t>
        </w:r>
      </w:ins>
      <w:ins w:id="173" w:author="cgalvan" w:date="2019-03-05T20:58:00Z">
        <w:r>
          <w:rPr>
            <w:lang w:val="es-ES"/>
          </w:rPr>
          <w:t>proyecto</w:t>
        </w:r>
        <w:r w:rsidRPr="00013F6F">
          <w:rPr>
            <w:lang w:val="es-ES"/>
          </w:rPr>
          <w:t xml:space="preserve"> EDU2016-76726-P</w:t>
        </w:r>
        <w:r>
          <w:rPr>
            <w:lang w:val="es-ES"/>
          </w:rPr>
          <w:t xml:space="preserve"> por el </w:t>
        </w:r>
      </w:ins>
      <w:ins w:id="174" w:author="cgalvan" w:date="2019-03-05T20:57:00Z">
        <w:r w:rsidRPr="00A56A13">
          <w:rPr>
            <w:lang w:val="es-ES"/>
          </w:rPr>
          <w:t xml:space="preserve">Ministerio de Ciencia, Innovación y Universidades </w:t>
        </w:r>
      </w:ins>
      <w:ins w:id="175" w:author="cgalvan" w:date="2019-03-05T20:58:00Z">
        <w:r>
          <w:rPr>
            <w:lang w:val="es-ES"/>
          </w:rPr>
          <w:t xml:space="preserve">del Gobierno de España. </w:t>
        </w:r>
      </w:ins>
    </w:p>
    <w:p w14:paraId="27D5912A" w14:textId="77777777" w:rsidR="00A56A13" w:rsidRPr="00A56A13" w:rsidRDefault="00A56A13" w:rsidP="00A56A13">
      <w:pPr>
        <w:pStyle w:val="Figurecaption"/>
        <w:rPr>
          <w:ins w:id="176" w:author="cgalvan" w:date="2019-03-05T20:57:00Z"/>
          <w:lang w:val="es-ES"/>
        </w:rPr>
      </w:pPr>
    </w:p>
    <w:p w14:paraId="5C41EBFC" w14:textId="02869F96" w:rsidR="00A56A13" w:rsidRPr="00A56A13" w:rsidRDefault="00A56A13" w:rsidP="00AA4FA1">
      <w:pPr>
        <w:spacing w:before="240" w:after="120" w:line="360" w:lineRule="auto"/>
        <w:jc w:val="both"/>
        <w:rPr>
          <w:rFonts w:eastAsia="Times New Roman"/>
          <w:color w:val="000000"/>
        </w:rPr>
      </w:pPr>
    </w:p>
    <w:p w14:paraId="180D09E0" w14:textId="77777777" w:rsidR="00FF6305" w:rsidRPr="00A56A13" w:rsidRDefault="00FF6305" w:rsidP="005416B6">
      <w:pPr>
        <w:pStyle w:val="Niveldenota11"/>
        <w:spacing w:line="276" w:lineRule="auto"/>
        <w:ind w:left="720" w:hanging="720"/>
        <w:jc w:val="both"/>
        <w:rPr>
          <w:ins w:id="177" w:author="cgalvan" w:date="2019-03-05T20:46:00Z"/>
          <w:rFonts w:ascii="Times New Roman" w:hAnsi="Times New Roman"/>
        </w:rPr>
      </w:pPr>
    </w:p>
    <w:p w14:paraId="5A9A24AD" w14:textId="38E7D3B8" w:rsidR="004C1954" w:rsidRPr="004C1954" w:rsidRDefault="004C1954" w:rsidP="005416B6">
      <w:pPr>
        <w:pStyle w:val="Niveldenota11"/>
        <w:spacing w:line="276" w:lineRule="auto"/>
        <w:ind w:left="720" w:hanging="720"/>
        <w:jc w:val="both"/>
        <w:rPr>
          <w:rFonts w:ascii="Times New Roman" w:hAnsi="Times New Roman"/>
        </w:rPr>
      </w:pPr>
      <w:r>
        <w:rPr>
          <w:rFonts w:ascii="Times New Roman" w:hAnsi="Times New Roman"/>
          <w:lang w:val="en-US"/>
        </w:rPr>
        <w:t>REFERENCIAS</w:t>
      </w:r>
    </w:p>
    <w:p w14:paraId="667DE77F" w14:textId="77777777" w:rsidR="004C1954" w:rsidRPr="004C1954" w:rsidRDefault="004C1954" w:rsidP="005416B6">
      <w:pPr>
        <w:pStyle w:val="Niveldenota11"/>
        <w:spacing w:line="276" w:lineRule="auto"/>
        <w:ind w:left="720" w:hanging="720"/>
        <w:jc w:val="both"/>
        <w:rPr>
          <w:rFonts w:ascii="Times New Roman" w:hAnsi="Times New Roman"/>
        </w:rPr>
      </w:pPr>
    </w:p>
    <w:p w14:paraId="0726ED80" w14:textId="77777777" w:rsidR="005416B6" w:rsidRPr="00743037" w:rsidRDefault="005416B6" w:rsidP="005416B6">
      <w:pPr>
        <w:pStyle w:val="Niveldenota11"/>
        <w:spacing w:line="276" w:lineRule="auto"/>
        <w:ind w:left="720" w:hanging="720"/>
        <w:jc w:val="both"/>
        <w:rPr>
          <w:rFonts w:ascii="Times New Roman" w:hAnsi="Times New Roman"/>
        </w:rPr>
      </w:pPr>
      <w:r w:rsidRPr="00474654">
        <w:rPr>
          <w:rFonts w:ascii="Times New Roman" w:hAnsi="Times New Roman"/>
          <w:lang w:val="en-US"/>
        </w:rPr>
        <w:t>AAPOR</w:t>
      </w:r>
      <w:r w:rsidRPr="00135715">
        <w:rPr>
          <w:rFonts w:ascii="Times New Roman" w:hAnsi="Times New Roman"/>
          <w:lang w:val="en-US"/>
        </w:rPr>
        <w:t xml:space="preserve">. (2018). </w:t>
      </w:r>
      <w:r w:rsidRPr="00474654">
        <w:rPr>
          <w:rFonts w:ascii="Times New Roman" w:hAnsi="Times New Roman"/>
          <w:i/>
          <w:lang w:val="en-US"/>
        </w:rPr>
        <w:t>Best Practices for Survey Research</w:t>
      </w:r>
      <w:r w:rsidRPr="00135715">
        <w:rPr>
          <w:rFonts w:ascii="Times New Roman" w:hAnsi="Times New Roman"/>
          <w:lang w:val="en-US"/>
        </w:rPr>
        <w:t xml:space="preserve">. </w:t>
      </w:r>
      <w:r w:rsidRPr="00743037">
        <w:rPr>
          <w:rFonts w:ascii="Times New Roman" w:hAnsi="Times New Roman"/>
        </w:rPr>
        <w:t>Recuperado 25 de octubre de 2017, a partir de http://www.aapor.org/Standards-Ethics/Best-Practices.aspx</w:t>
      </w:r>
    </w:p>
    <w:p w14:paraId="7B71EC5D" w14:textId="77777777" w:rsidR="005416B6" w:rsidRPr="00743037" w:rsidRDefault="00690773" w:rsidP="005416B6">
      <w:pPr>
        <w:pStyle w:val="Niveldenota11"/>
        <w:spacing w:line="276" w:lineRule="auto"/>
        <w:ind w:left="720" w:hanging="720"/>
        <w:jc w:val="both"/>
        <w:rPr>
          <w:rFonts w:ascii="Times New Roman" w:hAnsi="Times New Roman"/>
        </w:rPr>
      </w:pPr>
      <w:r w:rsidRPr="00690773">
        <w:rPr>
          <w:rFonts w:ascii="Times New Roman" w:hAnsi="Times New Roman"/>
          <w:lang w:val="pt-BR"/>
          <w:rPrChange w:id="178" w:author="Flor Maria" w:date="2019-02-25T11:34:00Z">
            <w:rPr>
              <w:rFonts w:ascii="Times New Roman" w:hAnsi="Times New Roman"/>
            </w:rPr>
          </w:rPrChange>
        </w:rPr>
        <w:t xml:space="preserve">Berlanga Silvestre, V., &amp; Rubio Hurtado, M. J. (2012). </w:t>
      </w:r>
      <w:r w:rsidR="005416B6" w:rsidRPr="00743037">
        <w:rPr>
          <w:rFonts w:ascii="Times New Roman" w:hAnsi="Times New Roman"/>
        </w:rPr>
        <w:t xml:space="preserve">Clasificación de pruebas no paramétricas. Cómo aplicarlas en SPSS. </w:t>
      </w:r>
      <w:r w:rsidR="005416B6" w:rsidRPr="00743037">
        <w:rPr>
          <w:rFonts w:ascii="Times New Roman" w:hAnsi="Times New Roman"/>
          <w:i/>
        </w:rPr>
        <w:t>Revista d’Innovació i Recerca en Educació, 5</w:t>
      </w:r>
      <w:r w:rsidR="005416B6" w:rsidRPr="00743037">
        <w:rPr>
          <w:rFonts w:ascii="Times New Roman" w:hAnsi="Times New Roman"/>
        </w:rPr>
        <w:t>(2), 101-113. https://doi.org/10.1344/reire2012.5.2528</w:t>
      </w:r>
    </w:p>
    <w:p w14:paraId="5C8593B6"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lang w:val="en-US"/>
        </w:rPr>
        <w:t>Burgess, J. E. (2006). Hearing ordinary voices: Cultural studies, vernacular creativity and digital storytelling. </w:t>
      </w:r>
      <w:r w:rsidRPr="00743037">
        <w:rPr>
          <w:rFonts w:ascii="Times New Roman" w:hAnsi="Times New Roman"/>
          <w:i/>
          <w:iCs/>
          <w:color w:val="000000" w:themeColor="text1"/>
          <w:lang w:val="en-US"/>
        </w:rPr>
        <w:t>Continuum: Journal of Media &amp; Cultural Studies</w:t>
      </w:r>
      <w:r w:rsidRPr="00743037">
        <w:rPr>
          <w:rFonts w:ascii="Times New Roman" w:hAnsi="Times New Roman"/>
          <w:color w:val="000000" w:themeColor="text1"/>
          <w:lang w:val="en-US"/>
        </w:rPr>
        <w:t>, 20(2), 201–214 </w:t>
      </w:r>
    </w:p>
    <w:p w14:paraId="0B808490" w14:textId="77777777" w:rsidR="005416B6" w:rsidRPr="00743037" w:rsidRDefault="005416B6" w:rsidP="005416B6">
      <w:pPr>
        <w:pStyle w:val="Niveldenota11"/>
        <w:spacing w:line="276" w:lineRule="auto"/>
        <w:ind w:left="720" w:hanging="720"/>
        <w:jc w:val="both"/>
        <w:rPr>
          <w:rFonts w:ascii="Times New Roman" w:eastAsia="Times New Roman" w:hAnsi="Times New Roman"/>
          <w:color w:val="000000" w:themeColor="text1"/>
        </w:rPr>
      </w:pPr>
      <w:r w:rsidRPr="00743037">
        <w:rPr>
          <w:rFonts w:ascii="Times New Roman" w:eastAsia="Times New Roman" w:hAnsi="Times New Roman"/>
          <w:color w:val="000000" w:themeColor="text1"/>
          <w:lang w:val="en-US"/>
        </w:rPr>
        <w:t xml:space="preserve">Chan, T-W., Roschelle, J., Hsi, S., Kinshuk, Sharples, M., Brown, T., Patton, C., Cherniavsky, J. Pea, R., Norris, C., Soloway, S., Balacheff, N., Scardamalia, M., Dillenbourg, P., Looi, C. K., Milrad, M., &amp; Hoppe, U. (2006). One-to-One technology-enhanced </w:t>
      </w:r>
      <w:r w:rsidRPr="00743037">
        <w:rPr>
          <w:rFonts w:ascii="Times New Roman" w:eastAsia="Times New Roman" w:hAnsi="Times New Roman"/>
          <w:color w:val="000000" w:themeColor="text1"/>
          <w:lang w:val="en-US"/>
        </w:rPr>
        <w:lastRenderedPageBreak/>
        <w:t xml:space="preserve">learning: An opportunity for global research collaboration. </w:t>
      </w:r>
      <w:r w:rsidRPr="00743037">
        <w:rPr>
          <w:rFonts w:ascii="Times New Roman" w:eastAsia="Times New Roman" w:hAnsi="Times New Roman"/>
          <w:i/>
          <w:color w:val="000000" w:themeColor="text1"/>
        </w:rPr>
        <w:t>Research and Practice in Technology Enhanced Learning</w:t>
      </w:r>
      <w:r w:rsidRPr="00743037">
        <w:rPr>
          <w:rFonts w:ascii="Times New Roman" w:eastAsia="Times New Roman" w:hAnsi="Times New Roman"/>
          <w:color w:val="000000" w:themeColor="text1"/>
        </w:rPr>
        <w:t xml:space="preserve">, 1 (1), 3–29. </w:t>
      </w:r>
    </w:p>
    <w:p w14:paraId="5C6A3AD0" w14:textId="77777777" w:rsidR="005416B6" w:rsidRPr="00743037" w:rsidRDefault="005416B6" w:rsidP="005416B6">
      <w:pPr>
        <w:pStyle w:val="Niveldenota11"/>
        <w:spacing w:line="276" w:lineRule="auto"/>
        <w:ind w:left="720" w:hanging="720"/>
        <w:jc w:val="both"/>
        <w:rPr>
          <w:rFonts w:ascii="Times New Roman" w:eastAsia="Times New Roman" w:hAnsi="Times New Roman"/>
          <w:color w:val="000000" w:themeColor="text1"/>
          <w:lang w:val="en-US"/>
        </w:rPr>
      </w:pPr>
      <w:r w:rsidRPr="00743037">
        <w:rPr>
          <w:rFonts w:ascii="Times New Roman" w:eastAsia="Times New Roman" w:hAnsi="Times New Roman"/>
          <w:color w:val="000000" w:themeColor="text1"/>
          <w:shd w:val="clear" w:color="auto" w:fill="FFFFFF"/>
        </w:rPr>
        <w:t xml:space="preserve">Coll, C. (2013) La educación formal en la nueva ecología del aprendizaje: tendencias, retos y agenda de investigación. En Rodríguez Illera, J. L. (comp.) Educación y aprendizaje en la sociedad digital. </w:t>
      </w:r>
      <w:r w:rsidRPr="00743037">
        <w:rPr>
          <w:rFonts w:ascii="Times New Roman" w:eastAsia="Times New Roman" w:hAnsi="Times New Roman"/>
          <w:color w:val="000000" w:themeColor="text1"/>
          <w:shd w:val="clear" w:color="auto" w:fill="FFFFFF"/>
          <w:lang w:val="en-US"/>
        </w:rPr>
        <w:t>Barcelona, Universitat de Barcelona, 156-170.</w:t>
      </w:r>
    </w:p>
    <w:p w14:paraId="725F27BC" w14:textId="77777777" w:rsidR="005416B6" w:rsidRPr="00743037" w:rsidRDefault="005416B6" w:rsidP="005416B6">
      <w:pPr>
        <w:pStyle w:val="Niveldenota11"/>
        <w:spacing w:line="276" w:lineRule="auto"/>
        <w:ind w:left="720" w:hanging="720"/>
        <w:jc w:val="both"/>
        <w:rPr>
          <w:rFonts w:ascii="Times New Roman" w:hAnsi="Times New Roman"/>
        </w:rPr>
      </w:pPr>
      <w:r w:rsidRPr="00135715">
        <w:rPr>
          <w:rFonts w:ascii="Times New Roman" w:hAnsi="Times New Roman"/>
          <w:lang w:val="en-US"/>
        </w:rPr>
        <w:t xml:space="preserve">Couper, M. P. (2000). Web Surveys: A Review of Issues and Approaches. </w:t>
      </w:r>
      <w:r w:rsidRPr="00743037">
        <w:rPr>
          <w:rFonts w:ascii="Times New Roman" w:hAnsi="Times New Roman"/>
          <w:i/>
        </w:rPr>
        <w:t>The Public Opinion Quarterly, 64</w:t>
      </w:r>
      <w:r w:rsidRPr="00743037">
        <w:rPr>
          <w:rFonts w:ascii="Times New Roman" w:hAnsi="Times New Roman"/>
        </w:rPr>
        <w:t>(4), 464-494. Recuperado a partir de http://www.jstor.org/stable/3078739</w:t>
      </w:r>
    </w:p>
    <w:p w14:paraId="47843FE6" w14:textId="77777777" w:rsidR="005416B6" w:rsidRPr="00135715" w:rsidRDefault="00690773" w:rsidP="005416B6">
      <w:pPr>
        <w:pStyle w:val="Niveldenota11"/>
        <w:spacing w:line="276" w:lineRule="auto"/>
        <w:ind w:left="720" w:hanging="720"/>
        <w:jc w:val="both"/>
        <w:rPr>
          <w:rFonts w:ascii="Times New Roman" w:hAnsi="Times New Roman"/>
          <w:lang w:val="en-US"/>
        </w:rPr>
      </w:pPr>
      <w:r w:rsidRPr="00690773">
        <w:rPr>
          <w:rFonts w:ascii="Times New Roman" w:hAnsi="Times New Roman"/>
          <w:lang w:val="fr-FR"/>
          <w:rPrChange w:id="179" w:author="Flor Maria" w:date="2019-02-25T11:34:00Z">
            <w:rPr>
              <w:rFonts w:ascii="Times New Roman" w:hAnsi="Times New Roman"/>
              <w:lang w:val="en-US"/>
            </w:rPr>
          </w:rPrChange>
        </w:rPr>
        <w:t xml:space="preserve">Couper, M. P., Tourangeau, R., Conrad, F. G., &amp; Crawford, S. D. (2004). </w:t>
      </w:r>
      <w:r w:rsidR="005416B6" w:rsidRPr="00135715">
        <w:rPr>
          <w:rFonts w:ascii="Times New Roman" w:hAnsi="Times New Roman"/>
          <w:lang w:val="en-US"/>
        </w:rPr>
        <w:t xml:space="preserve">What They See Is What We Get. </w:t>
      </w:r>
      <w:r w:rsidR="005416B6" w:rsidRPr="00135715">
        <w:rPr>
          <w:rFonts w:ascii="Times New Roman" w:hAnsi="Times New Roman"/>
          <w:i/>
          <w:lang w:val="en-US"/>
        </w:rPr>
        <w:t>Social Science Computer Review, 22</w:t>
      </w:r>
      <w:r w:rsidR="005416B6" w:rsidRPr="00135715">
        <w:rPr>
          <w:rFonts w:ascii="Times New Roman" w:hAnsi="Times New Roman"/>
          <w:lang w:val="en-US"/>
        </w:rPr>
        <w:t>(1), 111-127. https://doi.org/10.1177/0894439303256555</w:t>
      </w:r>
    </w:p>
    <w:p w14:paraId="379423E9" w14:textId="77777777" w:rsidR="005416B6" w:rsidRPr="00135715" w:rsidRDefault="00690773" w:rsidP="005416B6">
      <w:pPr>
        <w:pStyle w:val="Niveldenota11"/>
        <w:spacing w:line="276" w:lineRule="auto"/>
        <w:ind w:left="720" w:hanging="720"/>
        <w:jc w:val="both"/>
        <w:rPr>
          <w:rFonts w:ascii="Times New Roman" w:hAnsi="Times New Roman"/>
          <w:lang w:val="en-US"/>
        </w:rPr>
      </w:pPr>
      <w:r w:rsidRPr="00690773">
        <w:rPr>
          <w:rFonts w:ascii="Times New Roman" w:hAnsi="Times New Roman"/>
          <w:lang w:val="fr-FR"/>
          <w:rPrChange w:id="180" w:author="Flor Maria" w:date="2019-02-25T11:34:00Z">
            <w:rPr>
              <w:rFonts w:ascii="Times New Roman" w:hAnsi="Times New Roman"/>
              <w:lang w:val="en-US"/>
            </w:rPr>
          </w:rPrChange>
        </w:rPr>
        <w:t xml:space="preserve">Couper, M. P., Tourangeau, R., Conrad, F. G., &amp; Zhang, C. (2013). </w:t>
      </w:r>
      <w:r w:rsidR="005416B6" w:rsidRPr="00135715">
        <w:rPr>
          <w:rFonts w:ascii="Times New Roman" w:hAnsi="Times New Roman"/>
          <w:lang w:val="en-US"/>
        </w:rPr>
        <w:t xml:space="preserve">The Design of Grids in Web Surveys. </w:t>
      </w:r>
      <w:r w:rsidR="005416B6" w:rsidRPr="00135715">
        <w:rPr>
          <w:rFonts w:ascii="Times New Roman" w:hAnsi="Times New Roman"/>
          <w:i/>
          <w:lang w:val="en-US"/>
        </w:rPr>
        <w:t>Social Science Computer Review, 31</w:t>
      </w:r>
      <w:r w:rsidR="005416B6" w:rsidRPr="00135715">
        <w:rPr>
          <w:rFonts w:ascii="Times New Roman" w:hAnsi="Times New Roman"/>
          <w:lang w:val="en-US"/>
        </w:rPr>
        <w:t>(3), 322-345. https://doi.org/10.1177/0894439312469865</w:t>
      </w:r>
    </w:p>
    <w:p w14:paraId="493274D1" w14:textId="77777777" w:rsidR="005416B6" w:rsidRPr="00743037" w:rsidRDefault="00690773" w:rsidP="005416B6">
      <w:pPr>
        <w:pStyle w:val="Niveldenota11"/>
        <w:spacing w:line="276" w:lineRule="auto"/>
        <w:ind w:left="720" w:hanging="720"/>
        <w:jc w:val="both"/>
        <w:rPr>
          <w:rFonts w:ascii="Times New Roman" w:eastAsia="Times New Roman" w:hAnsi="Times New Roman"/>
          <w:color w:val="000000" w:themeColor="text1"/>
          <w:lang w:val="en-US"/>
        </w:rPr>
      </w:pPr>
      <w:r w:rsidRPr="00690773">
        <w:rPr>
          <w:rFonts w:ascii="Times New Roman" w:eastAsia="Times New Roman" w:hAnsi="Times New Roman"/>
          <w:color w:val="000000" w:themeColor="text1"/>
          <w:lang w:val="de-AT"/>
          <w:rPrChange w:id="181" w:author="Flor Maria" w:date="2019-02-25T11:34:00Z">
            <w:rPr>
              <w:rFonts w:ascii="Times New Roman" w:eastAsia="Times New Roman" w:hAnsi="Times New Roman"/>
              <w:color w:val="000000" w:themeColor="text1"/>
              <w:lang w:val="en-US"/>
            </w:rPr>
          </w:rPrChange>
        </w:rPr>
        <w:t>Dunford, M. &amp; Jenkins, T. (eds, 2017). </w:t>
      </w:r>
      <w:r w:rsidR="005416B6" w:rsidRPr="00743037">
        <w:rPr>
          <w:rFonts w:ascii="Times New Roman" w:eastAsia="Times New Roman" w:hAnsi="Times New Roman"/>
          <w:i/>
          <w:iCs/>
          <w:color w:val="000000" w:themeColor="text1"/>
          <w:lang w:val="en-US"/>
        </w:rPr>
        <w:t>Digital Storytelling, Form and Content</w:t>
      </w:r>
      <w:r w:rsidR="005416B6" w:rsidRPr="00743037">
        <w:rPr>
          <w:rFonts w:ascii="Times New Roman" w:eastAsia="Times New Roman" w:hAnsi="Times New Roman"/>
          <w:color w:val="000000" w:themeColor="text1"/>
          <w:lang w:val="en-US"/>
        </w:rPr>
        <w:t>. New York: Palgrave.</w:t>
      </w:r>
    </w:p>
    <w:p w14:paraId="2FB8413B"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lang w:val="en-US"/>
        </w:rPr>
        <w:t>Erstad, O., &amp; Silseth, K. (2008). Agency in digital storytelling: Challenging the educational context. En K. Lundby: </w:t>
      </w:r>
      <w:r w:rsidRPr="00743037">
        <w:rPr>
          <w:rFonts w:ascii="Times New Roman" w:hAnsi="Times New Roman"/>
          <w:i/>
          <w:iCs/>
          <w:color w:val="000000" w:themeColor="text1"/>
          <w:lang w:val="en-US"/>
        </w:rPr>
        <w:t>Digital storytelling, mediatized stories: Self representations in new media </w:t>
      </w:r>
      <w:r w:rsidRPr="00743037">
        <w:rPr>
          <w:rFonts w:ascii="Times New Roman" w:hAnsi="Times New Roman"/>
          <w:color w:val="000000" w:themeColor="text1"/>
          <w:lang w:val="en-US"/>
        </w:rPr>
        <w:t>(pp. 213-232). New York, NY: Peter Lang.</w:t>
      </w:r>
    </w:p>
    <w:p w14:paraId="4AAB3CF7" w14:textId="77777777" w:rsidR="005416B6" w:rsidRPr="00743037" w:rsidRDefault="005416B6" w:rsidP="005416B6">
      <w:pPr>
        <w:pStyle w:val="Niveldenota11"/>
        <w:spacing w:line="276" w:lineRule="auto"/>
        <w:ind w:left="720" w:hanging="720"/>
        <w:jc w:val="both"/>
        <w:rPr>
          <w:rFonts w:ascii="Times New Roman" w:eastAsia="Times New Roman" w:hAnsi="Times New Roman"/>
          <w:color w:val="000000" w:themeColor="text1"/>
          <w:lang w:val="en-US"/>
        </w:rPr>
      </w:pPr>
      <w:r w:rsidRPr="00743037">
        <w:rPr>
          <w:rFonts w:ascii="Times New Roman" w:eastAsia="Times New Roman" w:hAnsi="Times New Roman"/>
          <w:color w:val="000000" w:themeColor="text1"/>
          <w:shd w:val="clear" w:color="auto" w:fill="FFFFFF"/>
          <w:lang w:val="en-US"/>
        </w:rPr>
        <w:t xml:space="preserve">Erstad, O.; Kumpulainen, K.; Mäkitalo, Å.; Schrøder, K. C.; Pruulmann-Vengerfeldt, P. y Jóhannsdóttir, T. (eds.) (2016). </w:t>
      </w:r>
      <w:r w:rsidRPr="00743037">
        <w:rPr>
          <w:rFonts w:ascii="Times New Roman" w:eastAsia="Times New Roman" w:hAnsi="Times New Roman"/>
          <w:i/>
          <w:color w:val="000000" w:themeColor="text1"/>
          <w:shd w:val="clear" w:color="auto" w:fill="FFFFFF"/>
          <w:lang w:val="en-US"/>
        </w:rPr>
        <w:t>Learning across contexts in the knowledge society</w:t>
      </w:r>
      <w:r w:rsidRPr="00743037">
        <w:rPr>
          <w:rFonts w:ascii="Times New Roman" w:eastAsia="Times New Roman" w:hAnsi="Times New Roman"/>
          <w:color w:val="000000" w:themeColor="text1"/>
          <w:shd w:val="clear" w:color="auto" w:fill="FFFFFF"/>
          <w:lang w:val="en-US"/>
        </w:rPr>
        <w:t xml:space="preserve">. Rotterdam: Sense Publishers. </w:t>
      </w:r>
    </w:p>
    <w:p w14:paraId="264EA2FA" w14:textId="77777777" w:rsidR="005416B6" w:rsidRPr="00743037" w:rsidRDefault="005416B6" w:rsidP="005416B6">
      <w:pPr>
        <w:pStyle w:val="Niveldenota11"/>
        <w:spacing w:line="276" w:lineRule="auto"/>
        <w:ind w:left="720" w:hanging="720"/>
        <w:jc w:val="both"/>
        <w:rPr>
          <w:rFonts w:ascii="Times New Roman" w:hAnsi="Times New Roman"/>
        </w:rPr>
      </w:pPr>
      <w:r w:rsidRPr="00743037">
        <w:rPr>
          <w:rFonts w:ascii="Times New Roman" w:hAnsi="Times New Roman"/>
        </w:rPr>
        <w:t xml:space="preserve">Estalella, A., &amp; Ardévol, E. (2011). E-research: desafíos y oportunidades para las ciencias sociales. </w:t>
      </w:r>
      <w:r w:rsidRPr="00743037">
        <w:rPr>
          <w:rFonts w:ascii="Times New Roman" w:hAnsi="Times New Roman"/>
          <w:i/>
        </w:rPr>
        <w:t>Convergencia: revista de ciencias sociales, 55</w:t>
      </w:r>
      <w:r w:rsidRPr="00743037">
        <w:rPr>
          <w:rFonts w:ascii="Times New Roman" w:hAnsi="Times New Roman"/>
        </w:rPr>
        <w:t>, 87-111. Recuperado a partir de http://cccd.es/wp/wp-content/uploads/2012/05/10515210004.pdf</w:t>
      </w:r>
    </w:p>
    <w:p w14:paraId="31CF2318"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rPr>
      </w:pPr>
      <w:r w:rsidRPr="00743037">
        <w:rPr>
          <w:rFonts w:ascii="Times New Roman" w:hAnsi="Times New Roman"/>
          <w:color w:val="000000" w:themeColor="text1"/>
        </w:rPr>
        <w:t>Fontcuberta, J. (2016). </w:t>
      </w:r>
      <w:r w:rsidRPr="00743037">
        <w:rPr>
          <w:rFonts w:ascii="Times New Roman" w:hAnsi="Times New Roman"/>
          <w:i/>
          <w:iCs/>
          <w:color w:val="000000" w:themeColor="text1"/>
        </w:rPr>
        <w:t>La furia de las imágenes</w:t>
      </w:r>
      <w:r w:rsidRPr="00743037">
        <w:rPr>
          <w:rFonts w:ascii="Times New Roman" w:hAnsi="Times New Roman"/>
          <w:color w:val="000000" w:themeColor="text1"/>
        </w:rPr>
        <w:t>. Barcelona: Galaxia Gutenberg.</w:t>
      </w:r>
    </w:p>
    <w:p w14:paraId="72821420"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rPr>
        <w:t>Gómez Cruz, E. (2012). </w:t>
      </w:r>
      <w:r w:rsidRPr="00743037">
        <w:rPr>
          <w:rFonts w:ascii="Times New Roman" w:hAnsi="Times New Roman"/>
          <w:i/>
          <w:iCs/>
          <w:color w:val="000000" w:themeColor="text1"/>
        </w:rPr>
        <w:t>De la cultura Kodak a la imagen en red</w:t>
      </w:r>
      <w:r w:rsidRPr="00743037">
        <w:rPr>
          <w:rFonts w:ascii="Times New Roman" w:hAnsi="Times New Roman"/>
          <w:color w:val="000000" w:themeColor="text1"/>
        </w:rPr>
        <w:t xml:space="preserve">. </w:t>
      </w:r>
      <w:r w:rsidRPr="00743037">
        <w:rPr>
          <w:rFonts w:ascii="Times New Roman" w:hAnsi="Times New Roman"/>
          <w:color w:val="000000" w:themeColor="text1"/>
          <w:lang w:val="en-US"/>
        </w:rPr>
        <w:t>Barcelona: UOC.</w:t>
      </w:r>
    </w:p>
    <w:p w14:paraId="034B099D"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lang w:val="en-US"/>
        </w:rPr>
        <w:t xml:space="preserve">Herreros, M. (2012). The educative use of personal digital storytelling as tool for thinking on my-Self. </w:t>
      </w:r>
      <w:r w:rsidRPr="00743037">
        <w:rPr>
          <w:rFonts w:ascii="Times New Roman" w:hAnsi="Times New Roman"/>
          <w:i/>
          <w:iCs/>
          <w:color w:val="000000" w:themeColor="text1"/>
          <w:lang w:val="en-US"/>
        </w:rPr>
        <w:t>Digital Education Review</w:t>
      </w:r>
      <w:r w:rsidRPr="00743037">
        <w:rPr>
          <w:rFonts w:ascii="Times New Roman" w:hAnsi="Times New Roman"/>
          <w:color w:val="000000" w:themeColor="text1"/>
          <w:lang w:val="en-US"/>
        </w:rPr>
        <w:t>, (22), 68–79.</w:t>
      </w:r>
    </w:p>
    <w:p w14:paraId="70BC746B"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rPr>
      </w:pPr>
      <w:r w:rsidRPr="00743037">
        <w:rPr>
          <w:rFonts w:ascii="Times New Roman" w:hAnsi="Times New Roman"/>
          <w:color w:val="000000" w:themeColor="text1"/>
          <w:lang w:val="en-US"/>
        </w:rPr>
        <w:t>Lambert, J. (2013). </w:t>
      </w:r>
      <w:r w:rsidRPr="00743037">
        <w:rPr>
          <w:rFonts w:ascii="Times New Roman" w:hAnsi="Times New Roman"/>
          <w:i/>
          <w:iCs/>
          <w:color w:val="000000" w:themeColor="text1"/>
          <w:lang w:val="en-US"/>
        </w:rPr>
        <w:t>Digital storytelling: Capturing lives, creating community</w:t>
      </w:r>
      <w:r w:rsidRPr="00743037">
        <w:rPr>
          <w:rFonts w:ascii="Times New Roman" w:hAnsi="Times New Roman"/>
          <w:color w:val="000000" w:themeColor="text1"/>
          <w:lang w:val="en-US"/>
        </w:rPr>
        <w:t xml:space="preserve"> (4th ed.). </w:t>
      </w:r>
      <w:r w:rsidRPr="00743037">
        <w:rPr>
          <w:rFonts w:ascii="Times New Roman" w:hAnsi="Times New Roman"/>
          <w:color w:val="000000" w:themeColor="text1"/>
        </w:rPr>
        <w:t>New York: Routledge. </w:t>
      </w:r>
    </w:p>
    <w:p w14:paraId="08CB2968"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rPr>
      </w:pPr>
      <w:r w:rsidRPr="00743037">
        <w:rPr>
          <w:rFonts w:ascii="Times New Roman" w:hAnsi="Times New Roman"/>
          <w:color w:val="000000" w:themeColor="text1"/>
        </w:rPr>
        <w:t xml:space="preserve">Londoño, G. (2013). Relatos digitales en educación (tesis doctoral). Barcelona: Universitat de Barcelona.  </w:t>
      </w:r>
    </w:p>
    <w:p w14:paraId="750040FC"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rPr>
        <w:t>Londoño, G. &amp; Rodríguez Illera, J.L. (eds, 2017). </w:t>
      </w:r>
      <w:r w:rsidRPr="00743037">
        <w:rPr>
          <w:rFonts w:ascii="Times New Roman" w:hAnsi="Times New Roman"/>
          <w:i/>
          <w:iCs/>
          <w:color w:val="000000" w:themeColor="text1"/>
        </w:rPr>
        <w:t>Relatos digitales en educación formal y social</w:t>
      </w:r>
      <w:r w:rsidRPr="00743037">
        <w:rPr>
          <w:rFonts w:ascii="Times New Roman" w:hAnsi="Times New Roman"/>
          <w:color w:val="000000" w:themeColor="text1"/>
        </w:rPr>
        <w:t xml:space="preserve">. </w:t>
      </w:r>
      <w:r w:rsidRPr="00743037">
        <w:rPr>
          <w:rFonts w:ascii="Times New Roman" w:hAnsi="Times New Roman"/>
          <w:color w:val="000000" w:themeColor="text1"/>
          <w:lang w:val="en-US"/>
        </w:rPr>
        <w:t>Barcelona: Universitat de Barcelona. </w:t>
      </w:r>
    </w:p>
    <w:p w14:paraId="25CA0B52"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lang w:val="en-US"/>
        </w:rPr>
        <w:t>Lundby, K. (ed, 2008). </w:t>
      </w:r>
      <w:r w:rsidRPr="00743037">
        <w:rPr>
          <w:rFonts w:ascii="Times New Roman" w:hAnsi="Times New Roman"/>
          <w:i/>
          <w:iCs/>
          <w:color w:val="000000" w:themeColor="text1"/>
          <w:lang w:val="en-US"/>
        </w:rPr>
        <w:t>Digital storytelling, mediatized stories: Self- representations in new media</w:t>
      </w:r>
      <w:r w:rsidRPr="00743037">
        <w:rPr>
          <w:rFonts w:ascii="Times New Roman" w:hAnsi="Times New Roman"/>
          <w:color w:val="000000" w:themeColor="text1"/>
          <w:lang w:val="en-US"/>
        </w:rPr>
        <w:t>. New York: Peter Lang.</w:t>
      </w:r>
    </w:p>
    <w:p w14:paraId="5321015C"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lang w:val="en-US"/>
        </w:rPr>
        <w:t>Nuñez-Janes, M., Thornburg, A., &amp; Booker, A. (eds. 2017). </w:t>
      </w:r>
      <w:r w:rsidRPr="00743037">
        <w:rPr>
          <w:rFonts w:ascii="Times New Roman" w:hAnsi="Times New Roman"/>
          <w:i/>
          <w:iCs/>
          <w:color w:val="000000" w:themeColor="text1"/>
          <w:lang w:val="en-US"/>
        </w:rPr>
        <w:t>Deep Stories. Practicing, Teaching, and Learning Anthropology with Digital Storytelling</w:t>
      </w:r>
      <w:r w:rsidRPr="00743037">
        <w:rPr>
          <w:rFonts w:ascii="Times New Roman" w:hAnsi="Times New Roman"/>
          <w:color w:val="000000" w:themeColor="text1"/>
          <w:lang w:val="en-US"/>
        </w:rPr>
        <w:t>. Berlin: Gruyter.</w:t>
      </w:r>
    </w:p>
    <w:p w14:paraId="343E0595"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rPr>
      </w:pPr>
      <w:r w:rsidRPr="00743037">
        <w:rPr>
          <w:rFonts w:ascii="Times New Roman" w:hAnsi="Times New Roman"/>
          <w:color w:val="000000" w:themeColor="text1"/>
          <w:lang w:val="en-US"/>
        </w:rPr>
        <w:t>Rodríguez Illera, J.L. (2014). Personal storytelling in the digital society. In: C. Gregori-Signes &amp; A.M. Brígido Corachán (eds) (2014). </w:t>
      </w:r>
      <w:r w:rsidRPr="00743037">
        <w:rPr>
          <w:rFonts w:ascii="Times New Roman" w:hAnsi="Times New Roman"/>
          <w:i/>
          <w:iCs/>
          <w:color w:val="000000" w:themeColor="text1"/>
          <w:lang w:val="en-US"/>
        </w:rPr>
        <w:t>Appraising Digital Storytelling across Educational Contexts</w:t>
      </w:r>
      <w:r w:rsidRPr="00743037">
        <w:rPr>
          <w:rFonts w:ascii="Times New Roman" w:hAnsi="Times New Roman"/>
          <w:color w:val="000000" w:themeColor="text1"/>
          <w:lang w:val="en-US"/>
        </w:rPr>
        <w:t xml:space="preserve">, p.41-58. </w:t>
      </w:r>
      <w:r w:rsidRPr="00743037">
        <w:rPr>
          <w:rFonts w:ascii="Times New Roman" w:hAnsi="Times New Roman"/>
          <w:color w:val="000000" w:themeColor="text1"/>
        </w:rPr>
        <w:t>Valencia: Publicacions de la Universitat de València.</w:t>
      </w:r>
    </w:p>
    <w:p w14:paraId="4A68F2D4" w14:textId="77777777" w:rsidR="005416B6" w:rsidRPr="00743037" w:rsidRDefault="005416B6" w:rsidP="005416B6">
      <w:pPr>
        <w:pStyle w:val="Niveldenota11"/>
        <w:spacing w:line="276" w:lineRule="auto"/>
        <w:ind w:left="720" w:hanging="720"/>
        <w:jc w:val="both"/>
        <w:rPr>
          <w:rFonts w:ascii="Times New Roman" w:hAnsi="Times New Roman"/>
        </w:rPr>
      </w:pPr>
      <w:r w:rsidRPr="00743037">
        <w:rPr>
          <w:rFonts w:ascii="Times New Roman" w:hAnsi="Times New Roman"/>
        </w:rPr>
        <w:t xml:space="preserve">Rodríguez-Illera, J. L. (2018). Educación informal, vida cotidiana y aprendizaje tácito. </w:t>
      </w:r>
      <w:r w:rsidRPr="00743037">
        <w:rPr>
          <w:rFonts w:ascii="Times New Roman" w:hAnsi="Times New Roman"/>
          <w:i/>
          <w:iCs/>
        </w:rPr>
        <w:t xml:space="preserve">Teoría de </w:t>
      </w:r>
      <w:ins w:id="182" w:author="Flor Maria" w:date="2019-02-25T17:18:00Z">
        <w:r w:rsidR="00270B4C">
          <w:rPr>
            <w:rFonts w:ascii="Times New Roman" w:hAnsi="Times New Roman"/>
            <w:i/>
            <w:iCs/>
          </w:rPr>
          <w:t>l</w:t>
        </w:r>
      </w:ins>
      <w:del w:id="183" w:author="Flor Maria" w:date="2019-02-25T17:18:00Z">
        <w:r w:rsidRPr="00743037" w:rsidDel="00270B4C">
          <w:rPr>
            <w:rFonts w:ascii="Times New Roman" w:hAnsi="Times New Roman"/>
            <w:i/>
            <w:iCs/>
          </w:rPr>
          <w:delText>L</w:delText>
        </w:r>
      </w:del>
      <w:r w:rsidRPr="00743037">
        <w:rPr>
          <w:rFonts w:ascii="Times New Roman" w:hAnsi="Times New Roman"/>
          <w:i/>
          <w:iCs/>
        </w:rPr>
        <w:t>a Educación. Revista Interuniversitaria</w:t>
      </w:r>
      <w:r w:rsidRPr="00743037">
        <w:rPr>
          <w:rFonts w:ascii="Times New Roman" w:hAnsi="Times New Roman"/>
        </w:rPr>
        <w:t xml:space="preserve">, </w:t>
      </w:r>
      <w:r w:rsidRPr="00743037">
        <w:rPr>
          <w:rFonts w:ascii="Times New Roman" w:hAnsi="Times New Roman"/>
          <w:i/>
          <w:iCs/>
        </w:rPr>
        <w:t>30</w:t>
      </w:r>
      <w:r w:rsidRPr="00743037">
        <w:rPr>
          <w:rFonts w:ascii="Times New Roman" w:hAnsi="Times New Roman"/>
        </w:rPr>
        <w:t>(1), 259–272.</w:t>
      </w:r>
    </w:p>
    <w:p w14:paraId="373896B8" w14:textId="77777777" w:rsidR="005416B6" w:rsidRPr="00743037" w:rsidRDefault="00690773" w:rsidP="005416B6">
      <w:pPr>
        <w:pStyle w:val="Niveldenota11"/>
        <w:spacing w:line="276" w:lineRule="auto"/>
        <w:ind w:left="720" w:hanging="720"/>
        <w:jc w:val="both"/>
        <w:rPr>
          <w:rFonts w:ascii="Times New Roman" w:hAnsi="Times New Roman"/>
        </w:rPr>
      </w:pPr>
      <w:r w:rsidRPr="00690773">
        <w:rPr>
          <w:rFonts w:ascii="Times New Roman" w:hAnsi="Times New Roman"/>
          <w:lang w:val="pt-BR"/>
          <w:rPrChange w:id="184" w:author="Flor Maria" w:date="2019-02-25T11:34:00Z">
            <w:rPr>
              <w:rFonts w:ascii="Times New Roman" w:hAnsi="Times New Roman"/>
            </w:rPr>
          </w:rPrChange>
        </w:rPr>
        <w:lastRenderedPageBreak/>
        <w:t xml:space="preserve">Rubio Hurtado, M. J., &amp; Berlanga Silvestre, V. (2012). </w:t>
      </w:r>
      <w:r w:rsidR="005416B6" w:rsidRPr="00743037">
        <w:rPr>
          <w:rFonts w:ascii="Times New Roman" w:hAnsi="Times New Roman"/>
        </w:rPr>
        <w:t xml:space="preserve">Cómo aplicar las pruebas paramétricas bivariadas t de Student y ANOVA en SPSS. Caso práctico. </w:t>
      </w:r>
      <w:r w:rsidR="005416B6" w:rsidRPr="00743037">
        <w:rPr>
          <w:rFonts w:ascii="Times New Roman" w:hAnsi="Times New Roman"/>
          <w:i/>
        </w:rPr>
        <w:t>Revista d’Innovació i Recerca en Educació, 5</w:t>
      </w:r>
      <w:r w:rsidR="005416B6" w:rsidRPr="00743037">
        <w:rPr>
          <w:rFonts w:ascii="Times New Roman" w:hAnsi="Times New Roman"/>
        </w:rPr>
        <w:t>(2), 83-100. https://doi.org/10.1344/reire2012.5.2527</w:t>
      </w:r>
    </w:p>
    <w:p w14:paraId="10FAD34F"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lang w:val="en-US"/>
        </w:rPr>
      </w:pPr>
      <w:r w:rsidRPr="00135715">
        <w:rPr>
          <w:rFonts w:ascii="Times New Roman" w:hAnsi="Times New Roman"/>
          <w:color w:val="000000" w:themeColor="text1"/>
          <w:lang w:val="en-US"/>
        </w:rPr>
        <w:t>Rugg, L. (1997). </w:t>
      </w:r>
      <w:r w:rsidRPr="00135715">
        <w:rPr>
          <w:rFonts w:ascii="Times New Roman" w:hAnsi="Times New Roman"/>
          <w:i/>
          <w:iCs/>
          <w:color w:val="000000" w:themeColor="text1"/>
          <w:lang w:val="en-US"/>
        </w:rPr>
        <w:t>Picturing Ourselves: Photography and Autobiography</w:t>
      </w:r>
      <w:r w:rsidRPr="00135715">
        <w:rPr>
          <w:rFonts w:ascii="Times New Roman" w:hAnsi="Times New Roman"/>
          <w:color w:val="000000" w:themeColor="text1"/>
          <w:lang w:val="en-US"/>
        </w:rPr>
        <w:t xml:space="preserve">. </w:t>
      </w:r>
      <w:r w:rsidRPr="00743037">
        <w:rPr>
          <w:rFonts w:ascii="Times New Roman" w:hAnsi="Times New Roman"/>
          <w:color w:val="000000" w:themeColor="text1"/>
          <w:lang w:val="en-US"/>
        </w:rPr>
        <w:t>Chicago: Chicago University Press.</w:t>
      </w:r>
    </w:p>
    <w:p w14:paraId="0189359A" w14:textId="77777777" w:rsidR="005416B6" w:rsidRPr="00743037" w:rsidRDefault="005416B6" w:rsidP="005416B6">
      <w:pPr>
        <w:pStyle w:val="Niveldenota11"/>
        <w:spacing w:line="276" w:lineRule="auto"/>
        <w:ind w:left="720" w:hanging="720"/>
        <w:jc w:val="both"/>
        <w:rPr>
          <w:rFonts w:ascii="Times New Roman" w:hAnsi="Times New Roman"/>
        </w:rPr>
      </w:pPr>
      <w:r w:rsidRPr="00743037">
        <w:rPr>
          <w:rFonts w:ascii="Times New Roman" w:hAnsi="Times New Roman"/>
        </w:rPr>
        <w:t xml:space="preserve">Ruiz-Bueno, A. (2008). La muestra: algunos elementos para su confección. </w:t>
      </w:r>
      <w:r w:rsidRPr="00743037">
        <w:rPr>
          <w:rFonts w:ascii="Times New Roman" w:hAnsi="Times New Roman"/>
          <w:i/>
        </w:rPr>
        <w:t>REIRE Revista d’Innovació i Recerca en Educació, 1</w:t>
      </w:r>
      <w:r w:rsidRPr="00743037">
        <w:rPr>
          <w:rFonts w:ascii="Times New Roman" w:hAnsi="Times New Roman"/>
        </w:rPr>
        <w:t>(1), 75-88. https://doi.org/10.1344/reire2008.1.1117</w:t>
      </w:r>
    </w:p>
    <w:p w14:paraId="07D9F565" w14:textId="77777777" w:rsidR="005416B6" w:rsidRPr="00743037" w:rsidRDefault="005416B6" w:rsidP="005416B6">
      <w:pPr>
        <w:pStyle w:val="Niveldenota11"/>
        <w:spacing w:line="276" w:lineRule="auto"/>
        <w:ind w:left="720" w:hanging="720"/>
        <w:jc w:val="both"/>
        <w:rPr>
          <w:rFonts w:ascii="Times New Roman" w:hAnsi="Times New Roman"/>
        </w:rPr>
      </w:pPr>
      <w:r w:rsidRPr="00743037">
        <w:rPr>
          <w:rFonts w:ascii="Times New Roman" w:hAnsi="Times New Roman"/>
        </w:rPr>
        <w:t xml:space="preserve">Ruiz-Bueno, A. (2009). Método de encuesta: construcción de cuestionarios, pautas y sugerencias. </w:t>
      </w:r>
      <w:r w:rsidRPr="00743037">
        <w:rPr>
          <w:rFonts w:ascii="Times New Roman" w:hAnsi="Times New Roman"/>
          <w:i/>
        </w:rPr>
        <w:t>REIRE Revista d’Innovació i Recerca en Educació, 2</w:t>
      </w:r>
      <w:r w:rsidRPr="00743037">
        <w:rPr>
          <w:rFonts w:ascii="Times New Roman" w:hAnsi="Times New Roman"/>
        </w:rPr>
        <w:t>(2), 96-110. https://doi.org/10.1344/reire2009.2.2226</w:t>
      </w:r>
    </w:p>
    <w:p w14:paraId="4FA7C9C1"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rPr>
      </w:pPr>
      <w:r w:rsidRPr="00743037">
        <w:rPr>
          <w:rFonts w:ascii="Times New Roman" w:hAnsi="Times New Roman"/>
          <w:color w:val="000000" w:themeColor="text1"/>
          <w:lang w:val="en-US"/>
        </w:rPr>
        <w:t xml:space="preserve">Sharples, M. (2015). Seamless Learning Despite Context. In L. H. (ed. . Wong (Ed.), </w:t>
      </w:r>
      <w:bookmarkStart w:id="185" w:name="OLE_LINK5"/>
      <w:r w:rsidRPr="00743037">
        <w:rPr>
          <w:rFonts w:ascii="Times New Roman" w:hAnsi="Times New Roman"/>
          <w:i/>
          <w:iCs/>
          <w:color w:val="000000" w:themeColor="text1"/>
          <w:lang w:val="en-US"/>
        </w:rPr>
        <w:t>Seamless Learning in the Age of Mobile Connectivity</w:t>
      </w:r>
      <w:r w:rsidRPr="00743037">
        <w:rPr>
          <w:rFonts w:ascii="Times New Roman" w:hAnsi="Times New Roman"/>
          <w:color w:val="000000" w:themeColor="text1"/>
          <w:lang w:val="en-US"/>
        </w:rPr>
        <w:t xml:space="preserve"> </w:t>
      </w:r>
      <w:bookmarkEnd w:id="185"/>
      <w:r w:rsidRPr="00743037">
        <w:rPr>
          <w:rFonts w:ascii="Times New Roman" w:hAnsi="Times New Roman"/>
          <w:color w:val="000000" w:themeColor="text1"/>
          <w:lang w:val="en-US"/>
        </w:rPr>
        <w:t xml:space="preserve">(pp. 41–56). </w:t>
      </w:r>
      <w:r w:rsidRPr="00743037">
        <w:rPr>
          <w:rFonts w:ascii="Times New Roman" w:hAnsi="Times New Roman"/>
          <w:color w:val="000000" w:themeColor="text1"/>
        </w:rPr>
        <w:t xml:space="preserve">Singapore: Springer Science+Business Media. </w:t>
      </w:r>
    </w:p>
    <w:p w14:paraId="72F3E0F1" w14:textId="77777777" w:rsidR="005416B6" w:rsidRPr="00135715" w:rsidRDefault="005416B6" w:rsidP="005416B6">
      <w:pPr>
        <w:pStyle w:val="Niveldenota11"/>
        <w:spacing w:line="276" w:lineRule="auto"/>
        <w:ind w:left="720" w:hanging="720"/>
        <w:jc w:val="both"/>
        <w:rPr>
          <w:rFonts w:ascii="Times New Roman" w:hAnsi="Times New Roman"/>
          <w:lang w:val="en-US"/>
        </w:rPr>
      </w:pPr>
      <w:r w:rsidRPr="00135715">
        <w:rPr>
          <w:rFonts w:ascii="Times New Roman" w:hAnsi="Times New Roman"/>
          <w:lang w:val="en-US"/>
        </w:rPr>
        <w:t xml:space="preserve">Sills, S. J., &amp; Song, C. (2002). Innovations in Survey Research. </w:t>
      </w:r>
      <w:r w:rsidRPr="00135715">
        <w:rPr>
          <w:rFonts w:ascii="Times New Roman" w:hAnsi="Times New Roman"/>
          <w:i/>
          <w:lang w:val="en-US"/>
        </w:rPr>
        <w:t>Social Science Computer Review, 20</w:t>
      </w:r>
      <w:r w:rsidRPr="00135715">
        <w:rPr>
          <w:rFonts w:ascii="Times New Roman" w:hAnsi="Times New Roman"/>
          <w:lang w:val="en-US"/>
        </w:rPr>
        <w:t>(1), 22-30. https://doi.org/10.1177/089443930202000103</w:t>
      </w:r>
    </w:p>
    <w:p w14:paraId="11096E65" w14:textId="77777777" w:rsidR="005416B6" w:rsidRPr="00743037" w:rsidRDefault="005416B6" w:rsidP="005416B6">
      <w:pPr>
        <w:pStyle w:val="Niveldenota11"/>
        <w:spacing w:line="276" w:lineRule="auto"/>
        <w:ind w:left="720" w:hanging="720"/>
        <w:jc w:val="both"/>
        <w:rPr>
          <w:rFonts w:ascii="Times New Roman" w:hAnsi="Times New Roman"/>
          <w:color w:val="000000" w:themeColor="text1"/>
        </w:rPr>
      </w:pPr>
      <w:r w:rsidRPr="00743037">
        <w:rPr>
          <w:rFonts w:ascii="Times New Roman" w:hAnsi="Times New Roman"/>
          <w:color w:val="000000" w:themeColor="text1"/>
        </w:rPr>
        <w:t>Sontag, S. (2006). </w:t>
      </w:r>
      <w:r w:rsidRPr="00743037">
        <w:rPr>
          <w:rFonts w:ascii="Times New Roman" w:hAnsi="Times New Roman"/>
          <w:i/>
          <w:iCs/>
          <w:color w:val="000000" w:themeColor="text1"/>
        </w:rPr>
        <w:t>Sobre la Fotografía</w:t>
      </w:r>
      <w:r w:rsidRPr="00743037">
        <w:rPr>
          <w:rFonts w:ascii="Times New Roman" w:hAnsi="Times New Roman"/>
          <w:color w:val="000000" w:themeColor="text1"/>
        </w:rPr>
        <w:t>. México: Alfaguara.</w:t>
      </w:r>
    </w:p>
    <w:p w14:paraId="31DCE173" w14:textId="77777777" w:rsidR="005416B6" w:rsidRPr="00743037" w:rsidRDefault="005416B6" w:rsidP="005416B6">
      <w:pPr>
        <w:pStyle w:val="Niveldenota11"/>
        <w:spacing w:line="276" w:lineRule="auto"/>
        <w:ind w:left="720" w:hanging="720"/>
        <w:jc w:val="both"/>
        <w:rPr>
          <w:rFonts w:ascii="Times New Roman" w:hAnsi="Times New Roman"/>
        </w:rPr>
      </w:pPr>
      <w:r w:rsidRPr="00743037">
        <w:rPr>
          <w:rFonts w:ascii="Times New Roman" w:hAnsi="Times New Roman"/>
        </w:rPr>
        <w:t xml:space="preserve">Torrado Fonseca, M. (2004). Estudios de encuesta. En R. Bisquerra Alzina (Ed.), </w:t>
      </w:r>
      <w:r w:rsidRPr="00743037">
        <w:rPr>
          <w:rFonts w:ascii="Times New Roman" w:hAnsi="Times New Roman"/>
          <w:i/>
        </w:rPr>
        <w:t>Metodología de la investigación educativa</w:t>
      </w:r>
      <w:r w:rsidRPr="00743037">
        <w:rPr>
          <w:rFonts w:ascii="Times New Roman" w:hAnsi="Times New Roman"/>
        </w:rPr>
        <w:t xml:space="preserve"> (pp. 231-257). Madrid: La Muralla.</w:t>
      </w:r>
    </w:p>
    <w:p w14:paraId="01C1BA92" w14:textId="77777777" w:rsidR="005416B6" w:rsidRPr="00135715" w:rsidRDefault="005416B6" w:rsidP="005416B6">
      <w:pPr>
        <w:pStyle w:val="Niveldenota11"/>
        <w:spacing w:line="276" w:lineRule="auto"/>
        <w:ind w:left="720" w:hanging="720"/>
        <w:jc w:val="both"/>
        <w:rPr>
          <w:rFonts w:ascii="Times New Roman" w:hAnsi="Times New Roman"/>
          <w:lang w:val="en-US"/>
        </w:rPr>
      </w:pPr>
      <w:r w:rsidRPr="00135715">
        <w:rPr>
          <w:rFonts w:ascii="Times New Roman" w:hAnsi="Times New Roman"/>
          <w:lang w:val="en-US"/>
        </w:rPr>
        <w:t xml:space="preserve">Townsend, L. (2017). Social Media Research &amp; Ethics. </w:t>
      </w:r>
      <w:r w:rsidRPr="00135715">
        <w:rPr>
          <w:rFonts w:ascii="Times New Roman" w:hAnsi="Times New Roman"/>
          <w:i/>
          <w:lang w:val="en-US"/>
        </w:rPr>
        <w:t>SAGE Research Methods</w:t>
      </w:r>
      <w:r w:rsidRPr="00135715">
        <w:rPr>
          <w:rFonts w:ascii="Times New Roman" w:hAnsi="Times New Roman"/>
          <w:lang w:val="en-US"/>
        </w:rPr>
        <w:t>. https://doi.org/10.4135/9781526413642</w:t>
      </w:r>
    </w:p>
    <w:p w14:paraId="001F1297" w14:textId="77777777" w:rsidR="005416B6" w:rsidRPr="00743037" w:rsidRDefault="005416B6" w:rsidP="005416B6">
      <w:pPr>
        <w:pStyle w:val="Niveldenota11"/>
        <w:spacing w:line="276" w:lineRule="auto"/>
        <w:ind w:left="720" w:hanging="720"/>
        <w:jc w:val="both"/>
        <w:rPr>
          <w:rFonts w:ascii="Times New Roman" w:hAnsi="Times New Roman"/>
        </w:rPr>
      </w:pPr>
      <w:r w:rsidRPr="00743037">
        <w:rPr>
          <w:rFonts w:ascii="Times New Roman" w:hAnsi="Times New Roman"/>
        </w:rPr>
        <w:t xml:space="preserve">Universitat de Barcelona. (2010). </w:t>
      </w:r>
      <w:r w:rsidRPr="00743037">
        <w:rPr>
          <w:rFonts w:ascii="Times New Roman" w:hAnsi="Times New Roman"/>
          <w:i/>
        </w:rPr>
        <w:t>Código de buenas prácticas en investigación.</w:t>
      </w:r>
      <w:r w:rsidRPr="00743037">
        <w:rPr>
          <w:rFonts w:ascii="Times New Roman" w:hAnsi="Times New Roman"/>
        </w:rPr>
        <w:t xml:space="preserve"> Barcelona: Vicerectorat de Recerca / Vicerectorat de Política Científica i Docent / Agència de Polítiques i de Qualitat - Universitat de Barcelona. Recuperado a partir de http://hdl.handle.net/2445/28543</w:t>
      </w:r>
    </w:p>
    <w:p w14:paraId="4318CA07" w14:textId="77777777" w:rsidR="005416B6" w:rsidRPr="00743037" w:rsidRDefault="005416B6" w:rsidP="005416B6">
      <w:pPr>
        <w:pStyle w:val="Niveldenota11"/>
        <w:spacing w:line="276" w:lineRule="auto"/>
        <w:ind w:left="720" w:hanging="720"/>
        <w:jc w:val="both"/>
        <w:rPr>
          <w:rFonts w:ascii="Times New Roman" w:eastAsia="Times New Roman" w:hAnsi="Times New Roman"/>
          <w:color w:val="000000" w:themeColor="text1"/>
          <w:lang w:val="en-US"/>
        </w:rPr>
      </w:pPr>
      <w:r w:rsidRPr="00743037">
        <w:rPr>
          <w:rFonts w:ascii="Times New Roman" w:eastAsia="Times New Roman" w:hAnsi="Times New Roman"/>
          <w:color w:val="000000" w:themeColor="text1"/>
          <w:shd w:val="clear" w:color="auto" w:fill="FFFFFF"/>
          <w:lang w:val="en-US"/>
        </w:rPr>
        <w:t xml:space="preserve">Vadeboncoeur, J. (ed.) (2014). </w:t>
      </w:r>
      <w:r w:rsidRPr="00743037">
        <w:rPr>
          <w:rFonts w:ascii="Times New Roman" w:eastAsia="Times New Roman" w:hAnsi="Times New Roman"/>
          <w:i/>
          <w:color w:val="000000" w:themeColor="text1"/>
          <w:shd w:val="clear" w:color="auto" w:fill="FFFFFF"/>
          <w:lang w:val="en-US"/>
        </w:rPr>
        <w:t>Learning in and across contexts. Reimagining Education</w:t>
      </w:r>
      <w:r w:rsidRPr="00743037">
        <w:rPr>
          <w:rFonts w:ascii="Times New Roman" w:eastAsia="Times New Roman" w:hAnsi="Times New Roman"/>
          <w:color w:val="000000" w:themeColor="text1"/>
          <w:shd w:val="clear" w:color="auto" w:fill="FFFFFF"/>
          <w:lang w:val="en-US"/>
        </w:rPr>
        <w:t>. New York: Teachers College University of Columbia.</w:t>
      </w:r>
    </w:p>
    <w:p w14:paraId="290B4E99" w14:textId="77777777" w:rsidR="007F64D8" w:rsidRPr="00CB41CE" w:rsidRDefault="005416B6" w:rsidP="00CB41CE">
      <w:pPr>
        <w:pStyle w:val="Niveldenota11"/>
        <w:spacing w:line="276" w:lineRule="auto"/>
        <w:ind w:left="720" w:hanging="720"/>
        <w:jc w:val="both"/>
        <w:rPr>
          <w:rFonts w:ascii="Times New Roman" w:hAnsi="Times New Roman"/>
          <w:color w:val="000000" w:themeColor="text1"/>
          <w:lang w:val="en-US"/>
        </w:rPr>
      </w:pPr>
      <w:r w:rsidRPr="00743037">
        <w:rPr>
          <w:rFonts w:ascii="Times New Roman" w:hAnsi="Times New Roman"/>
          <w:color w:val="000000" w:themeColor="text1"/>
          <w:lang w:val="en-US"/>
        </w:rPr>
        <w:t xml:space="preserve">Warfield, K. (2015). Digital Subjectivities and Selfies: The Model, the Self-conscious </w:t>
      </w:r>
      <w:r w:rsidR="00435288" w:rsidRPr="00743037">
        <w:rPr>
          <w:rFonts w:ascii="Times New Roman" w:hAnsi="Times New Roman"/>
          <w:color w:val="000000" w:themeColor="text1"/>
          <w:lang w:val="en-US"/>
        </w:rPr>
        <w:t>Thespian, and the #realme. </w:t>
      </w:r>
      <w:r w:rsidR="00435288" w:rsidRPr="00743037">
        <w:rPr>
          <w:rFonts w:ascii="Times New Roman" w:hAnsi="Times New Roman"/>
          <w:i/>
          <w:iCs/>
          <w:color w:val="000000" w:themeColor="text1"/>
          <w:lang w:val="en-US"/>
        </w:rPr>
        <w:t>The International Journal of the Image</w:t>
      </w:r>
      <w:r w:rsidR="00435288" w:rsidRPr="00743037">
        <w:rPr>
          <w:rFonts w:ascii="Times New Roman" w:hAnsi="Times New Roman"/>
          <w:color w:val="000000" w:themeColor="text1"/>
          <w:lang w:val="en-US"/>
        </w:rPr>
        <w:t>. Volume 6, 2, 1-16.</w:t>
      </w:r>
    </w:p>
    <w:p w14:paraId="31D307EB" w14:textId="77777777" w:rsidR="0049386E" w:rsidRPr="005B7200" w:rsidRDefault="00D035EF" w:rsidP="005416B6">
      <w:pPr>
        <w:spacing w:after="120" w:line="276" w:lineRule="auto"/>
        <w:jc w:val="both"/>
        <w:rPr>
          <w:lang w:val="en-US"/>
        </w:rPr>
      </w:pPr>
    </w:p>
    <w:sectPr w:rsidR="0049386E" w:rsidRPr="005B7200" w:rsidSect="00EB4D3B">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C009" w14:textId="77777777" w:rsidR="00D035EF" w:rsidRDefault="00D035EF" w:rsidP="00BB3B88">
      <w:r>
        <w:separator/>
      </w:r>
    </w:p>
  </w:endnote>
  <w:endnote w:type="continuationSeparator" w:id="0">
    <w:p w14:paraId="2EB2786D" w14:textId="77777777" w:rsidR="00D035EF" w:rsidRDefault="00D035EF" w:rsidP="00BB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2A61" w14:textId="77777777" w:rsidR="00D035EF" w:rsidRDefault="00D035EF" w:rsidP="00BB3B88">
      <w:r>
        <w:separator/>
      </w:r>
    </w:p>
  </w:footnote>
  <w:footnote w:type="continuationSeparator" w:id="0">
    <w:p w14:paraId="74B3B99A" w14:textId="77777777" w:rsidR="00D035EF" w:rsidRDefault="00D035EF" w:rsidP="00BB3B88">
      <w:r>
        <w:continuationSeparator/>
      </w:r>
    </w:p>
  </w:footnote>
  <w:footnote w:id="1">
    <w:p w14:paraId="63DE9D0F" w14:textId="77777777" w:rsidR="00BB3B88" w:rsidRDefault="00BB3B88">
      <w:pPr>
        <w:pStyle w:val="Textonotapie"/>
      </w:pPr>
      <w:r>
        <w:rPr>
          <w:rStyle w:val="Refdenotaalpie"/>
        </w:rPr>
        <w:footnoteRef/>
      </w:r>
      <w:r>
        <w:t xml:space="preserve"> Chi-cuadrado = </w:t>
      </w:r>
      <w:r w:rsidR="00E62B4F">
        <w:t>5,206</w:t>
      </w:r>
      <w:r w:rsidR="00521B58">
        <w:t>; gl = 1; p = 0,</w:t>
      </w:r>
      <w:r w:rsidR="00E62B4F">
        <w:t>023</w:t>
      </w:r>
    </w:p>
  </w:footnote>
  <w:footnote w:id="2">
    <w:p w14:paraId="6E3C2AC1" w14:textId="77777777" w:rsidR="00133B6D" w:rsidRDefault="00133B6D">
      <w:pPr>
        <w:pStyle w:val="Textonotapie"/>
      </w:pPr>
      <w:r>
        <w:rPr>
          <w:rStyle w:val="Refdenotaalpie"/>
        </w:rPr>
        <w:footnoteRef/>
      </w:r>
      <w:r>
        <w:t xml:space="preserve"> Chi-cuadrado = 9,554; gl = 1; p = 0,002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D6057C"/>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pStyle w:val="Niveldenota31"/>
      <w:lvlText w:val="o"/>
      <w:lvlJc w:val="left"/>
      <w:pPr>
        <w:tabs>
          <w:tab w:val="num" w:pos="1440"/>
        </w:tabs>
        <w:ind w:left="1800" w:hanging="360"/>
      </w:pPr>
      <w:rPr>
        <w:rFonts w:ascii="Courier New" w:hAnsi="Courier New" w:hint="default"/>
      </w:rPr>
    </w:lvl>
    <w:lvl w:ilvl="3">
      <w:start w:val="1"/>
      <w:numFmt w:val="bullet"/>
      <w:pStyle w:val="Niveldenota41"/>
      <w:lvlText w:val=""/>
      <w:lvlJc w:val="left"/>
      <w:pPr>
        <w:tabs>
          <w:tab w:val="num" w:pos="2160"/>
        </w:tabs>
        <w:ind w:left="2520" w:hanging="360"/>
      </w:pPr>
      <w:rPr>
        <w:rFonts w:ascii="Wingdings" w:hAnsi="Wingdings" w:hint="default"/>
      </w:rPr>
    </w:lvl>
    <w:lvl w:ilvl="4">
      <w:start w:val="1"/>
      <w:numFmt w:val="bullet"/>
      <w:pStyle w:val="Niveldenota5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AE8095C"/>
    <w:multiLevelType w:val="hybridMultilevel"/>
    <w:tmpl w:val="81A62E3C"/>
    <w:lvl w:ilvl="0" w:tplc="0403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AD2F7C"/>
    <w:multiLevelType w:val="hybridMultilevel"/>
    <w:tmpl w:val="8536FFAA"/>
    <w:lvl w:ilvl="0" w:tplc="44F84C1E">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64A511C"/>
    <w:multiLevelType w:val="hybridMultilevel"/>
    <w:tmpl w:val="E132D008"/>
    <w:lvl w:ilvl="0" w:tplc="831A15D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DAB7F86"/>
    <w:multiLevelType w:val="hybridMultilevel"/>
    <w:tmpl w:val="3380FE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561D31"/>
    <w:multiLevelType w:val="multilevel"/>
    <w:tmpl w:val="0403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602111DA"/>
    <w:multiLevelType w:val="hybridMultilevel"/>
    <w:tmpl w:val="129E8B0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0ED1E0C"/>
    <w:multiLevelType w:val="hybridMultilevel"/>
    <w:tmpl w:val="F87AF6EC"/>
    <w:lvl w:ilvl="0" w:tplc="0403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5823C9F"/>
    <w:multiLevelType w:val="hybridMultilevel"/>
    <w:tmpl w:val="1110E8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F71555E"/>
    <w:multiLevelType w:val="hybridMultilevel"/>
    <w:tmpl w:val="7D0463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F985124"/>
    <w:multiLevelType w:val="hybridMultilevel"/>
    <w:tmpl w:val="0ECE5E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0"/>
  </w:num>
  <w:num w:numId="6">
    <w:abstractNumId w:val="8"/>
  </w:num>
  <w:num w:numId="7">
    <w:abstractNumId w:val="9"/>
  </w:num>
  <w:num w:numId="8">
    <w:abstractNumId w:val="2"/>
  </w:num>
  <w:num w:numId="9">
    <w:abstractNumId w:val="0"/>
  </w:num>
  <w:num w:numId="10">
    <w:abstractNumId w:val="7"/>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 Maria">
    <w15:presenceInfo w15:providerId="None" w15:userId="Flor Maria"/>
  </w15:person>
  <w15:person w15:author="cgalvan">
    <w15:presenceInfo w15:providerId="AD" w15:userId="S::cgalvan@ub.edu::9b0c4c29-9a76-4d49-9e6b-b1fcc9fdeb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hideSpellingErrors/>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fr-FR" w:vendorID="64" w:dllVersion="4096" w:nlCheck="1" w:checkStyle="0"/>
  <w:activeWritingStyle w:appName="MSWord" w:lang="de-AT" w:vendorID="64" w:dllVersion="4096" w:nlCheck="1" w:checkStyle="0"/>
  <w:revisionView w:markup="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D8"/>
    <w:rsid w:val="00011254"/>
    <w:rsid w:val="00014BD5"/>
    <w:rsid w:val="00017323"/>
    <w:rsid w:val="00022908"/>
    <w:rsid w:val="0002798F"/>
    <w:rsid w:val="00030626"/>
    <w:rsid w:val="000318C0"/>
    <w:rsid w:val="00033076"/>
    <w:rsid w:val="00033D0C"/>
    <w:rsid w:val="00041405"/>
    <w:rsid w:val="000609CE"/>
    <w:rsid w:val="00083BD9"/>
    <w:rsid w:val="00084B5B"/>
    <w:rsid w:val="00086D4E"/>
    <w:rsid w:val="00086E08"/>
    <w:rsid w:val="00087208"/>
    <w:rsid w:val="000A49DE"/>
    <w:rsid w:val="000A4F36"/>
    <w:rsid w:val="000B2207"/>
    <w:rsid w:val="000B38B6"/>
    <w:rsid w:val="000B38E5"/>
    <w:rsid w:val="000B61D1"/>
    <w:rsid w:val="000C1018"/>
    <w:rsid w:val="000C73E8"/>
    <w:rsid w:val="000D3D9D"/>
    <w:rsid w:val="000E210B"/>
    <w:rsid w:val="000E4402"/>
    <w:rsid w:val="000E58D1"/>
    <w:rsid w:val="001069E1"/>
    <w:rsid w:val="0010721A"/>
    <w:rsid w:val="00112453"/>
    <w:rsid w:val="001161F2"/>
    <w:rsid w:val="0011740A"/>
    <w:rsid w:val="00125913"/>
    <w:rsid w:val="00125CF8"/>
    <w:rsid w:val="00131113"/>
    <w:rsid w:val="00133B6D"/>
    <w:rsid w:val="00135715"/>
    <w:rsid w:val="00140ED5"/>
    <w:rsid w:val="00141953"/>
    <w:rsid w:val="001472F8"/>
    <w:rsid w:val="001508D2"/>
    <w:rsid w:val="001551E4"/>
    <w:rsid w:val="001619DC"/>
    <w:rsid w:val="00166D39"/>
    <w:rsid w:val="00171CFE"/>
    <w:rsid w:val="00172270"/>
    <w:rsid w:val="00185129"/>
    <w:rsid w:val="0019790E"/>
    <w:rsid w:val="001A4030"/>
    <w:rsid w:val="001B369C"/>
    <w:rsid w:val="001B650C"/>
    <w:rsid w:val="001C4895"/>
    <w:rsid w:val="001D3FDB"/>
    <w:rsid w:val="001D7F67"/>
    <w:rsid w:val="001E248E"/>
    <w:rsid w:val="001F0668"/>
    <w:rsid w:val="001F3156"/>
    <w:rsid w:val="00202B93"/>
    <w:rsid w:val="00202B9F"/>
    <w:rsid w:val="00206F14"/>
    <w:rsid w:val="0021101F"/>
    <w:rsid w:val="0021683B"/>
    <w:rsid w:val="00216C81"/>
    <w:rsid w:val="002212D1"/>
    <w:rsid w:val="002458E5"/>
    <w:rsid w:val="002467BC"/>
    <w:rsid w:val="00247BBF"/>
    <w:rsid w:val="00254CB6"/>
    <w:rsid w:val="00265C21"/>
    <w:rsid w:val="00270B4C"/>
    <w:rsid w:val="00274B74"/>
    <w:rsid w:val="0027626F"/>
    <w:rsid w:val="00280030"/>
    <w:rsid w:val="002817F1"/>
    <w:rsid w:val="00281C38"/>
    <w:rsid w:val="00282C9B"/>
    <w:rsid w:val="00290CF9"/>
    <w:rsid w:val="00294E5C"/>
    <w:rsid w:val="002A0326"/>
    <w:rsid w:val="002A47FF"/>
    <w:rsid w:val="002B3903"/>
    <w:rsid w:val="002C146A"/>
    <w:rsid w:val="002C60B2"/>
    <w:rsid w:val="002E6FEC"/>
    <w:rsid w:val="002E7D82"/>
    <w:rsid w:val="002F3AFE"/>
    <w:rsid w:val="002F4AC6"/>
    <w:rsid w:val="00301B00"/>
    <w:rsid w:val="003071F7"/>
    <w:rsid w:val="00320777"/>
    <w:rsid w:val="003333C8"/>
    <w:rsid w:val="0035294E"/>
    <w:rsid w:val="00357D00"/>
    <w:rsid w:val="00363D2C"/>
    <w:rsid w:val="00375CE5"/>
    <w:rsid w:val="00380F6F"/>
    <w:rsid w:val="003847EC"/>
    <w:rsid w:val="003907C7"/>
    <w:rsid w:val="003964AF"/>
    <w:rsid w:val="003A3ED7"/>
    <w:rsid w:val="003B797C"/>
    <w:rsid w:val="003D0281"/>
    <w:rsid w:val="003D2B23"/>
    <w:rsid w:val="003D3A15"/>
    <w:rsid w:val="003D4E20"/>
    <w:rsid w:val="003E0907"/>
    <w:rsid w:val="003E2887"/>
    <w:rsid w:val="003F26A9"/>
    <w:rsid w:val="003F5A9F"/>
    <w:rsid w:val="004000C0"/>
    <w:rsid w:val="00407446"/>
    <w:rsid w:val="00407B85"/>
    <w:rsid w:val="00414FC8"/>
    <w:rsid w:val="00415502"/>
    <w:rsid w:val="00435288"/>
    <w:rsid w:val="00435861"/>
    <w:rsid w:val="00440A7F"/>
    <w:rsid w:val="0045269B"/>
    <w:rsid w:val="00452886"/>
    <w:rsid w:val="00453C00"/>
    <w:rsid w:val="00453CED"/>
    <w:rsid w:val="0045749F"/>
    <w:rsid w:val="00465D52"/>
    <w:rsid w:val="004731AD"/>
    <w:rsid w:val="0047359D"/>
    <w:rsid w:val="00474654"/>
    <w:rsid w:val="004748B3"/>
    <w:rsid w:val="0049346D"/>
    <w:rsid w:val="004A0018"/>
    <w:rsid w:val="004A4567"/>
    <w:rsid w:val="004B048E"/>
    <w:rsid w:val="004B0F36"/>
    <w:rsid w:val="004B3A07"/>
    <w:rsid w:val="004B5FE0"/>
    <w:rsid w:val="004C1954"/>
    <w:rsid w:val="004C3084"/>
    <w:rsid w:val="004C386F"/>
    <w:rsid w:val="004C5349"/>
    <w:rsid w:val="004E441D"/>
    <w:rsid w:val="00501049"/>
    <w:rsid w:val="00501DED"/>
    <w:rsid w:val="00506F4E"/>
    <w:rsid w:val="00513160"/>
    <w:rsid w:val="005135E1"/>
    <w:rsid w:val="00515FB1"/>
    <w:rsid w:val="005177C1"/>
    <w:rsid w:val="00517D1D"/>
    <w:rsid w:val="00520CC4"/>
    <w:rsid w:val="00521B58"/>
    <w:rsid w:val="0052429B"/>
    <w:rsid w:val="00532B1C"/>
    <w:rsid w:val="00535445"/>
    <w:rsid w:val="005416B6"/>
    <w:rsid w:val="00561159"/>
    <w:rsid w:val="005623E1"/>
    <w:rsid w:val="0056319F"/>
    <w:rsid w:val="00565E33"/>
    <w:rsid w:val="005702A7"/>
    <w:rsid w:val="005851AB"/>
    <w:rsid w:val="0058668B"/>
    <w:rsid w:val="005904A3"/>
    <w:rsid w:val="005955D5"/>
    <w:rsid w:val="005A0E14"/>
    <w:rsid w:val="005B3519"/>
    <w:rsid w:val="005B6904"/>
    <w:rsid w:val="005B7200"/>
    <w:rsid w:val="005C2CB1"/>
    <w:rsid w:val="005C3CB2"/>
    <w:rsid w:val="005D2ABE"/>
    <w:rsid w:val="005D6830"/>
    <w:rsid w:val="005D6AD0"/>
    <w:rsid w:val="005D7034"/>
    <w:rsid w:val="005F1AAC"/>
    <w:rsid w:val="005F1CC3"/>
    <w:rsid w:val="005F3ED6"/>
    <w:rsid w:val="005F45C1"/>
    <w:rsid w:val="005F7AFB"/>
    <w:rsid w:val="00600C9D"/>
    <w:rsid w:val="006040E7"/>
    <w:rsid w:val="00620C2C"/>
    <w:rsid w:val="00636798"/>
    <w:rsid w:val="00650A76"/>
    <w:rsid w:val="0065588D"/>
    <w:rsid w:val="00662A93"/>
    <w:rsid w:val="00663F44"/>
    <w:rsid w:val="00666D5D"/>
    <w:rsid w:val="0067021F"/>
    <w:rsid w:val="00675F03"/>
    <w:rsid w:val="006813B8"/>
    <w:rsid w:val="00686C07"/>
    <w:rsid w:val="00686F2C"/>
    <w:rsid w:val="00690773"/>
    <w:rsid w:val="006931C8"/>
    <w:rsid w:val="006943F3"/>
    <w:rsid w:val="00695839"/>
    <w:rsid w:val="0069671D"/>
    <w:rsid w:val="006975BF"/>
    <w:rsid w:val="006A2596"/>
    <w:rsid w:val="006A2A1D"/>
    <w:rsid w:val="006A2C4D"/>
    <w:rsid w:val="006A2CE1"/>
    <w:rsid w:val="006C085A"/>
    <w:rsid w:val="006C0DF7"/>
    <w:rsid w:val="006C60A8"/>
    <w:rsid w:val="006D03B0"/>
    <w:rsid w:val="006E20F6"/>
    <w:rsid w:val="006E7B99"/>
    <w:rsid w:val="007029A0"/>
    <w:rsid w:val="00704480"/>
    <w:rsid w:val="00706A62"/>
    <w:rsid w:val="00715C6F"/>
    <w:rsid w:val="00716ADE"/>
    <w:rsid w:val="00717A9D"/>
    <w:rsid w:val="00720181"/>
    <w:rsid w:val="00732AEB"/>
    <w:rsid w:val="00733EA4"/>
    <w:rsid w:val="00735A46"/>
    <w:rsid w:val="00740669"/>
    <w:rsid w:val="00740A69"/>
    <w:rsid w:val="0074210F"/>
    <w:rsid w:val="00743C05"/>
    <w:rsid w:val="007452D2"/>
    <w:rsid w:val="00747B8E"/>
    <w:rsid w:val="00755787"/>
    <w:rsid w:val="00765966"/>
    <w:rsid w:val="0076633C"/>
    <w:rsid w:val="00777AD1"/>
    <w:rsid w:val="007820F0"/>
    <w:rsid w:val="00783782"/>
    <w:rsid w:val="007970AE"/>
    <w:rsid w:val="00797397"/>
    <w:rsid w:val="007A0494"/>
    <w:rsid w:val="007A147C"/>
    <w:rsid w:val="007A374B"/>
    <w:rsid w:val="007A6FBB"/>
    <w:rsid w:val="007B7AE8"/>
    <w:rsid w:val="007C76F2"/>
    <w:rsid w:val="007D1DFA"/>
    <w:rsid w:val="007D6AA7"/>
    <w:rsid w:val="007D74E7"/>
    <w:rsid w:val="007E64FA"/>
    <w:rsid w:val="007F64D8"/>
    <w:rsid w:val="007F7E4F"/>
    <w:rsid w:val="00801E83"/>
    <w:rsid w:val="0081595D"/>
    <w:rsid w:val="008173A4"/>
    <w:rsid w:val="00825DEF"/>
    <w:rsid w:val="008279B9"/>
    <w:rsid w:val="008375FE"/>
    <w:rsid w:val="00862BCB"/>
    <w:rsid w:val="00870EDF"/>
    <w:rsid w:val="0087532B"/>
    <w:rsid w:val="00877C8D"/>
    <w:rsid w:val="00887D32"/>
    <w:rsid w:val="008B6861"/>
    <w:rsid w:val="008C0A00"/>
    <w:rsid w:val="008C7E31"/>
    <w:rsid w:val="008D5209"/>
    <w:rsid w:val="008D56B8"/>
    <w:rsid w:val="008D57E7"/>
    <w:rsid w:val="008D5D02"/>
    <w:rsid w:val="008E6284"/>
    <w:rsid w:val="008E6710"/>
    <w:rsid w:val="008F562D"/>
    <w:rsid w:val="009007E2"/>
    <w:rsid w:val="00902A12"/>
    <w:rsid w:val="00906CC0"/>
    <w:rsid w:val="00907FD6"/>
    <w:rsid w:val="009138F9"/>
    <w:rsid w:val="009240BB"/>
    <w:rsid w:val="00931CBF"/>
    <w:rsid w:val="0094146B"/>
    <w:rsid w:val="00947A87"/>
    <w:rsid w:val="0096191F"/>
    <w:rsid w:val="00961B22"/>
    <w:rsid w:val="009621F8"/>
    <w:rsid w:val="00966103"/>
    <w:rsid w:val="00975977"/>
    <w:rsid w:val="00981F70"/>
    <w:rsid w:val="00983973"/>
    <w:rsid w:val="00984806"/>
    <w:rsid w:val="009A66F1"/>
    <w:rsid w:val="009C0E46"/>
    <w:rsid w:val="009C60A8"/>
    <w:rsid w:val="009D024C"/>
    <w:rsid w:val="009D2169"/>
    <w:rsid w:val="009D2C12"/>
    <w:rsid w:val="009F1FAD"/>
    <w:rsid w:val="009F4D77"/>
    <w:rsid w:val="00A13D9C"/>
    <w:rsid w:val="00A23827"/>
    <w:rsid w:val="00A247CF"/>
    <w:rsid w:val="00A253C3"/>
    <w:rsid w:val="00A32C5A"/>
    <w:rsid w:val="00A44865"/>
    <w:rsid w:val="00A46D99"/>
    <w:rsid w:val="00A56A13"/>
    <w:rsid w:val="00A56A91"/>
    <w:rsid w:val="00A72A53"/>
    <w:rsid w:val="00A77583"/>
    <w:rsid w:val="00A80179"/>
    <w:rsid w:val="00A81457"/>
    <w:rsid w:val="00A86E7E"/>
    <w:rsid w:val="00A87DD0"/>
    <w:rsid w:val="00AA2F71"/>
    <w:rsid w:val="00AA4FA1"/>
    <w:rsid w:val="00AA59EA"/>
    <w:rsid w:val="00AA65BF"/>
    <w:rsid w:val="00AB31B0"/>
    <w:rsid w:val="00AB60E9"/>
    <w:rsid w:val="00AB6C5E"/>
    <w:rsid w:val="00AC202C"/>
    <w:rsid w:val="00AE6AF9"/>
    <w:rsid w:val="00AF35EE"/>
    <w:rsid w:val="00AF4154"/>
    <w:rsid w:val="00AF46AF"/>
    <w:rsid w:val="00AF5D6B"/>
    <w:rsid w:val="00B20EC7"/>
    <w:rsid w:val="00B22793"/>
    <w:rsid w:val="00B31C7A"/>
    <w:rsid w:val="00B32666"/>
    <w:rsid w:val="00B34C60"/>
    <w:rsid w:val="00B5417F"/>
    <w:rsid w:val="00B77038"/>
    <w:rsid w:val="00B83C86"/>
    <w:rsid w:val="00B8419E"/>
    <w:rsid w:val="00B934F2"/>
    <w:rsid w:val="00BA3025"/>
    <w:rsid w:val="00BA71C9"/>
    <w:rsid w:val="00BB3B88"/>
    <w:rsid w:val="00BC1433"/>
    <w:rsid w:val="00BC7E17"/>
    <w:rsid w:val="00BD0358"/>
    <w:rsid w:val="00BD129A"/>
    <w:rsid w:val="00BD468C"/>
    <w:rsid w:val="00BE3629"/>
    <w:rsid w:val="00BF52D0"/>
    <w:rsid w:val="00C1464B"/>
    <w:rsid w:val="00C16697"/>
    <w:rsid w:val="00C16F05"/>
    <w:rsid w:val="00C20FAA"/>
    <w:rsid w:val="00C26ADD"/>
    <w:rsid w:val="00C26F93"/>
    <w:rsid w:val="00C31159"/>
    <w:rsid w:val="00C428AB"/>
    <w:rsid w:val="00C45A5F"/>
    <w:rsid w:val="00C45C42"/>
    <w:rsid w:val="00C656D1"/>
    <w:rsid w:val="00C67B42"/>
    <w:rsid w:val="00C71719"/>
    <w:rsid w:val="00C737B9"/>
    <w:rsid w:val="00C75A95"/>
    <w:rsid w:val="00C87A5E"/>
    <w:rsid w:val="00C94BF8"/>
    <w:rsid w:val="00CA6814"/>
    <w:rsid w:val="00CB41CE"/>
    <w:rsid w:val="00CC6063"/>
    <w:rsid w:val="00CC60C8"/>
    <w:rsid w:val="00CC7ADC"/>
    <w:rsid w:val="00CD75C0"/>
    <w:rsid w:val="00CE0C43"/>
    <w:rsid w:val="00CF51E4"/>
    <w:rsid w:val="00CF57BC"/>
    <w:rsid w:val="00CF5A70"/>
    <w:rsid w:val="00CF5F2D"/>
    <w:rsid w:val="00CF7155"/>
    <w:rsid w:val="00D029A9"/>
    <w:rsid w:val="00D035EF"/>
    <w:rsid w:val="00D03CD8"/>
    <w:rsid w:val="00D12120"/>
    <w:rsid w:val="00D170F3"/>
    <w:rsid w:val="00D17F18"/>
    <w:rsid w:val="00D21504"/>
    <w:rsid w:val="00D27FD1"/>
    <w:rsid w:val="00D31463"/>
    <w:rsid w:val="00D365E7"/>
    <w:rsid w:val="00D40F03"/>
    <w:rsid w:val="00D420DA"/>
    <w:rsid w:val="00D44028"/>
    <w:rsid w:val="00D50A00"/>
    <w:rsid w:val="00D53693"/>
    <w:rsid w:val="00D600A4"/>
    <w:rsid w:val="00D62CCF"/>
    <w:rsid w:val="00D82273"/>
    <w:rsid w:val="00D861D0"/>
    <w:rsid w:val="00D91411"/>
    <w:rsid w:val="00D92151"/>
    <w:rsid w:val="00D950BC"/>
    <w:rsid w:val="00D97A6E"/>
    <w:rsid w:val="00DA1E37"/>
    <w:rsid w:val="00DA347E"/>
    <w:rsid w:val="00DB57A9"/>
    <w:rsid w:val="00DB57EB"/>
    <w:rsid w:val="00DC435C"/>
    <w:rsid w:val="00DC7C6A"/>
    <w:rsid w:val="00DD0EE8"/>
    <w:rsid w:val="00DD39D0"/>
    <w:rsid w:val="00DE0E7E"/>
    <w:rsid w:val="00DF4E2B"/>
    <w:rsid w:val="00E01F8A"/>
    <w:rsid w:val="00E04075"/>
    <w:rsid w:val="00E15C1A"/>
    <w:rsid w:val="00E165DC"/>
    <w:rsid w:val="00E2129C"/>
    <w:rsid w:val="00E21595"/>
    <w:rsid w:val="00E2361B"/>
    <w:rsid w:val="00E238E8"/>
    <w:rsid w:val="00E342C3"/>
    <w:rsid w:val="00E503CF"/>
    <w:rsid w:val="00E57A96"/>
    <w:rsid w:val="00E624E1"/>
    <w:rsid w:val="00E62851"/>
    <w:rsid w:val="00E62B4F"/>
    <w:rsid w:val="00E6409E"/>
    <w:rsid w:val="00E66900"/>
    <w:rsid w:val="00E72D29"/>
    <w:rsid w:val="00E77BD3"/>
    <w:rsid w:val="00E83020"/>
    <w:rsid w:val="00E87E7D"/>
    <w:rsid w:val="00E90BC8"/>
    <w:rsid w:val="00E91ADF"/>
    <w:rsid w:val="00E9476F"/>
    <w:rsid w:val="00EA0E5B"/>
    <w:rsid w:val="00EA10AD"/>
    <w:rsid w:val="00EB4D3B"/>
    <w:rsid w:val="00EC5DF3"/>
    <w:rsid w:val="00ED29A2"/>
    <w:rsid w:val="00ED3E87"/>
    <w:rsid w:val="00EF1B97"/>
    <w:rsid w:val="00EF2404"/>
    <w:rsid w:val="00EF2AFF"/>
    <w:rsid w:val="00EF6722"/>
    <w:rsid w:val="00F0395C"/>
    <w:rsid w:val="00F0513E"/>
    <w:rsid w:val="00F113F1"/>
    <w:rsid w:val="00F128A2"/>
    <w:rsid w:val="00F14ADB"/>
    <w:rsid w:val="00F151C8"/>
    <w:rsid w:val="00F3222F"/>
    <w:rsid w:val="00F52CBD"/>
    <w:rsid w:val="00F66808"/>
    <w:rsid w:val="00F77F10"/>
    <w:rsid w:val="00F84A05"/>
    <w:rsid w:val="00F856F9"/>
    <w:rsid w:val="00FB15ED"/>
    <w:rsid w:val="00FC3BB7"/>
    <w:rsid w:val="00FC7A42"/>
    <w:rsid w:val="00FD55B3"/>
    <w:rsid w:val="00FE20A0"/>
    <w:rsid w:val="00FF6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C0B24"/>
  <w15:docId w15:val="{43FE5DA6-2433-4526-AA10-C513FE4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6D1"/>
    <w:rPr>
      <w:rFonts w:ascii="Times New Roman" w:hAnsi="Times New Roman" w:cs="Times New Roman"/>
      <w:lang w:val="es-ES" w:eastAsia="es-ES_tradnl"/>
    </w:rPr>
  </w:style>
  <w:style w:type="paragraph" w:styleId="Ttulo1">
    <w:name w:val="heading 1"/>
    <w:basedOn w:val="Normal"/>
    <w:next w:val="Normal"/>
    <w:link w:val="Ttulo1Car"/>
    <w:uiPriority w:val="9"/>
    <w:qFormat/>
    <w:rsid w:val="00704480"/>
    <w:pPr>
      <w:keepNext/>
      <w:keepLines/>
      <w:numPr>
        <w:numId w:val="1"/>
      </w:numPr>
      <w:spacing w:before="240"/>
      <w:outlineLvl w:val="0"/>
    </w:pPr>
    <w:rPr>
      <w:rFonts w:asciiTheme="majorHAnsi" w:eastAsiaTheme="majorEastAsia" w:hAnsiTheme="majorHAnsi" w:cstheme="majorBidi"/>
      <w:color w:val="2F5496" w:themeColor="accent1" w:themeShade="BF"/>
      <w:sz w:val="32"/>
      <w:szCs w:val="32"/>
      <w:lang w:val="ca-ES" w:eastAsia="en-US"/>
    </w:rPr>
  </w:style>
  <w:style w:type="paragraph" w:styleId="Ttulo2">
    <w:name w:val="heading 2"/>
    <w:basedOn w:val="Normal"/>
    <w:next w:val="Normal"/>
    <w:link w:val="Ttulo2Car"/>
    <w:uiPriority w:val="9"/>
    <w:unhideWhenUsed/>
    <w:qFormat/>
    <w:rsid w:val="0070448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lang w:val="ca-ES" w:eastAsia="en-US"/>
    </w:rPr>
  </w:style>
  <w:style w:type="paragraph" w:styleId="Ttulo3">
    <w:name w:val="heading 3"/>
    <w:basedOn w:val="Normal"/>
    <w:next w:val="Normal"/>
    <w:link w:val="Ttulo3Car"/>
    <w:uiPriority w:val="9"/>
    <w:semiHidden/>
    <w:unhideWhenUsed/>
    <w:qFormat/>
    <w:rsid w:val="00704480"/>
    <w:pPr>
      <w:keepNext/>
      <w:keepLines/>
      <w:numPr>
        <w:ilvl w:val="2"/>
        <w:numId w:val="1"/>
      </w:numPr>
      <w:spacing w:before="40"/>
      <w:outlineLvl w:val="2"/>
    </w:pPr>
    <w:rPr>
      <w:rFonts w:asciiTheme="majorHAnsi" w:eastAsiaTheme="majorEastAsia" w:hAnsiTheme="majorHAnsi" w:cstheme="majorBidi"/>
      <w:color w:val="1F3763" w:themeColor="accent1" w:themeShade="7F"/>
      <w:lang w:val="ca-ES" w:eastAsia="en-US"/>
    </w:rPr>
  </w:style>
  <w:style w:type="paragraph" w:styleId="Ttulo4">
    <w:name w:val="heading 4"/>
    <w:basedOn w:val="Normal"/>
    <w:next w:val="Normal"/>
    <w:link w:val="Ttulo4Car"/>
    <w:uiPriority w:val="9"/>
    <w:semiHidden/>
    <w:unhideWhenUsed/>
    <w:qFormat/>
    <w:rsid w:val="00704480"/>
    <w:pPr>
      <w:keepNext/>
      <w:keepLines/>
      <w:numPr>
        <w:ilvl w:val="3"/>
        <w:numId w:val="1"/>
      </w:numPr>
      <w:spacing w:before="40"/>
      <w:outlineLvl w:val="3"/>
    </w:pPr>
    <w:rPr>
      <w:rFonts w:asciiTheme="majorHAnsi" w:eastAsiaTheme="majorEastAsia" w:hAnsiTheme="majorHAnsi" w:cstheme="majorBidi"/>
      <w:i/>
      <w:iCs/>
      <w:color w:val="2F5496" w:themeColor="accent1" w:themeShade="BF"/>
      <w:lang w:val="ca-ES" w:eastAsia="en-US"/>
    </w:rPr>
  </w:style>
  <w:style w:type="paragraph" w:styleId="Ttulo5">
    <w:name w:val="heading 5"/>
    <w:basedOn w:val="Normal"/>
    <w:next w:val="Normal"/>
    <w:link w:val="Ttulo5Car"/>
    <w:uiPriority w:val="9"/>
    <w:semiHidden/>
    <w:unhideWhenUsed/>
    <w:qFormat/>
    <w:rsid w:val="00704480"/>
    <w:pPr>
      <w:keepNext/>
      <w:keepLines/>
      <w:numPr>
        <w:ilvl w:val="4"/>
        <w:numId w:val="1"/>
      </w:numPr>
      <w:spacing w:before="40"/>
      <w:outlineLvl w:val="4"/>
    </w:pPr>
    <w:rPr>
      <w:rFonts w:asciiTheme="majorHAnsi" w:eastAsiaTheme="majorEastAsia" w:hAnsiTheme="majorHAnsi" w:cstheme="majorBidi"/>
      <w:color w:val="2F5496" w:themeColor="accent1" w:themeShade="BF"/>
      <w:lang w:val="ca-ES" w:eastAsia="en-US"/>
    </w:rPr>
  </w:style>
  <w:style w:type="paragraph" w:styleId="Ttulo6">
    <w:name w:val="heading 6"/>
    <w:basedOn w:val="Normal"/>
    <w:next w:val="Normal"/>
    <w:link w:val="Ttulo6Car"/>
    <w:uiPriority w:val="9"/>
    <w:semiHidden/>
    <w:unhideWhenUsed/>
    <w:qFormat/>
    <w:rsid w:val="00704480"/>
    <w:pPr>
      <w:keepNext/>
      <w:keepLines/>
      <w:numPr>
        <w:ilvl w:val="5"/>
        <w:numId w:val="1"/>
      </w:numPr>
      <w:spacing w:before="40"/>
      <w:outlineLvl w:val="5"/>
    </w:pPr>
    <w:rPr>
      <w:rFonts w:asciiTheme="majorHAnsi" w:eastAsiaTheme="majorEastAsia" w:hAnsiTheme="majorHAnsi" w:cstheme="majorBidi"/>
      <w:color w:val="1F3763" w:themeColor="accent1" w:themeShade="7F"/>
      <w:lang w:val="ca-ES" w:eastAsia="en-US"/>
    </w:rPr>
  </w:style>
  <w:style w:type="paragraph" w:styleId="Ttulo7">
    <w:name w:val="heading 7"/>
    <w:basedOn w:val="Normal"/>
    <w:next w:val="Normal"/>
    <w:link w:val="Ttulo7Car"/>
    <w:uiPriority w:val="9"/>
    <w:semiHidden/>
    <w:unhideWhenUsed/>
    <w:qFormat/>
    <w:rsid w:val="00704480"/>
    <w:pPr>
      <w:keepNext/>
      <w:keepLines/>
      <w:numPr>
        <w:ilvl w:val="6"/>
        <w:numId w:val="1"/>
      </w:numPr>
      <w:spacing w:before="40"/>
      <w:outlineLvl w:val="6"/>
    </w:pPr>
    <w:rPr>
      <w:rFonts w:asciiTheme="majorHAnsi" w:eastAsiaTheme="majorEastAsia" w:hAnsiTheme="majorHAnsi" w:cstheme="majorBidi"/>
      <w:i/>
      <w:iCs/>
      <w:color w:val="1F3763" w:themeColor="accent1" w:themeShade="7F"/>
      <w:lang w:val="ca-ES" w:eastAsia="en-US"/>
    </w:rPr>
  </w:style>
  <w:style w:type="paragraph" w:styleId="Ttulo8">
    <w:name w:val="heading 8"/>
    <w:basedOn w:val="Normal"/>
    <w:next w:val="Normal"/>
    <w:link w:val="Ttulo8Car"/>
    <w:uiPriority w:val="9"/>
    <w:semiHidden/>
    <w:unhideWhenUsed/>
    <w:qFormat/>
    <w:rsid w:val="007044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ca-ES" w:eastAsia="en-US"/>
    </w:rPr>
  </w:style>
  <w:style w:type="paragraph" w:styleId="Ttulo9">
    <w:name w:val="heading 9"/>
    <w:basedOn w:val="Normal"/>
    <w:next w:val="Normal"/>
    <w:link w:val="Ttulo9Car"/>
    <w:uiPriority w:val="9"/>
    <w:semiHidden/>
    <w:unhideWhenUsed/>
    <w:qFormat/>
    <w:rsid w:val="007044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4D8"/>
  </w:style>
  <w:style w:type="character" w:customStyle="1" w:styleId="Ttulo1Car">
    <w:name w:val="Título 1 Car"/>
    <w:basedOn w:val="Fuentedeprrafopredeter"/>
    <w:link w:val="Ttulo1"/>
    <w:uiPriority w:val="9"/>
    <w:rsid w:val="0070448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704480"/>
    <w:rPr>
      <w:rFonts w:asciiTheme="majorHAnsi" w:eastAsiaTheme="majorEastAsia" w:hAnsiTheme="majorHAnsi" w:cstheme="majorBidi"/>
      <w:color w:val="2F5496" w:themeColor="accent1" w:themeShade="BF"/>
      <w:sz w:val="26"/>
      <w:szCs w:val="26"/>
      <w:lang w:val="ca-ES"/>
    </w:rPr>
  </w:style>
  <w:style w:type="character" w:customStyle="1" w:styleId="Ttulo3Car">
    <w:name w:val="Título 3 Car"/>
    <w:basedOn w:val="Fuentedeprrafopredeter"/>
    <w:link w:val="Ttulo3"/>
    <w:uiPriority w:val="9"/>
    <w:semiHidden/>
    <w:rsid w:val="00704480"/>
    <w:rPr>
      <w:rFonts w:asciiTheme="majorHAnsi" w:eastAsiaTheme="majorEastAsia" w:hAnsiTheme="majorHAnsi" w:cstheme="majorBidi"/>
      <w:color w:val="1F3763" w:themeColor="accent1" w:themeShade="7F"/>
      <w:lang w:val="ca-ES"/>
    </w:rPr>
  </w:style>
  <w:style w:type="character" w:customStyle="1" w:styleId="Ttulo4Car">
    <w:name w:val="Título 4 Car"/>
    <w:basedOn w:val="Fuentedeprrafopredeter"/>
    <w:link w:val="Ttulo4"/>
    <w:uiPriority w:val="9"/>
    <w:semiHidden/>
    <w:rsid w:val="00704480"/>
    <w:rPr>
      <w:rFonts w:asciiTheme="majorHAnsi" w:eastAsiaTheme="majorEastAsia" w:hAnsiTheme="majorHAnsi" w:cstheme="majorBidi"/>
      <w:i/>
      <w:iCs/>
      <w:color w:val="2F5496" w:themeColor="accent1" w:themeShade="BF"/>
      <w:lang w:val="ca-ES"/>
    </w:rPr>
  </w:style>
  <w:style w:type="character" w:customStyle="1" w:styleId="Ttulo5Car">
    <w:name w:val="Título 5 Car"/>
    <w:basedOn w:val="Fuentedeprrafopredeter"/>
    <w:link w:val="Ttulo5"/>
    <w:uiPriority w:val="9"/>
    <w:semiHidden/>
    <w:rsid w:val="00704480"/>
    <w:rPr>
      <w:rFonts w:asciiTheme="majorHAnsi" w:eastAsiaTheme="majorEastAsia" w:hAnsiTheme="majorHAnsi" w:cstheme="majorBidi"/>
      <w:color w:val="2F5496" w:themeColor="accent1" w:themeShade="BF"/>
      <w:lang w:val="ca-ES"/>
    </w:rPr>
  </w:style>
  <w:style w:type="character" w:customStyle="1" w:styleId="Ttulo6Car">
    <w:name w:val="Título 6 Car"/>
    <w:basedOn w:val="Fuentedeprrafopredeter"/>
    <w:link w:val="Ttulo6"/>
    <w:uiPriority w:val="9"/>
    <w:semiHidden/>
    <w:rsid w:val="00704480"/>
    <w:rPr>
      <w:rFonts w:asciiTheme="majorHAnsi" w:eastAsiaTheme="majorEastAsia" w:hAnsiTheme="majorHAnsi" w:cstheme="majorBidi"/>
      <w:color w:val="1F3763" w:themeColor="accent1" w:themeShade="7F"/>
      <w:lang w:val="ca-ES"/>
    </w:rPr>
  </w:style>
  <w:style w:type="character" w:customStyle="1" w:styleId="Ttulo7Car">
    <w:name w:val="Título 7 Car"/>
    <w:basedOn w:val="Fuentedeprrafopredeter"/>
    <w:link w:val="Ttulo7"/>
    <w:uiPriority w:val="9"/>
    <w:semiHidden/>
    <w:rsid w:val="00704480"/>
    <w:rPr>
      <w:rFonts w:asciiTheme="majorHAnsi" w:eastAsiaTheme="majorEastAsia" w:hAnsiTheme="majorHAnsi" w:cstheme="majorBidi"/>
      <w:i/>
      <w:iCs/>
      <w:color w:val="1F3763" w:themeColor="accent1" w:themeShade="7F"/>
      <w:lang w:val="ca-ES"/>
    </w:rPr>
  </w:style>
  <w:style w:type="character" w:customStyle="1" w:styleId="Ttulo8Car">
    <w:name w:val="Título 8 Car"/>
    <w:basedOn w:val="Fuentedeprrafopredeter"/>
    <w:link w:val="Ttulo8"/>
    <w:uiPriority w:val="9"/>
    <w:semiHidden/>
    <w:rsid w:val="00704480"/>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704480"/>
    <w:rPr>
      <w:rFonts w:asciiTheme="majorHAnsi" w:eastAsiaTheme="majorEastAsia" w:hAnsiTheme="majorHAnsi" w:cstheme="majorBidi"/>
      <w:i/>
      <w:iCs/>
      <w:color w:val="272727" w:themeColor="text1" w:themeTint="D8"/>
      <w:sz w:val="21"/>
      <w:szCs w:val="21"/>
      <w:lang w:val="ca-ES"/>
    </w:rPr>
  </w:style>
  <w:style w:type="paragraph" w:styleId="Prrafodelista">
    <w:name w:val="List Paragraph"/>
    <w:basedOn w:val="Normal"/>
    <w:uiPriority w:val="34"/>
    <w:qFormat/>
    <w:rsid w:val="00704480"/>
    <w:pPr>
      <w:ind w:left="720"/>
      <w:contextualSpacing/>
    </w:pPr>
    <w:rPr>
      <w:rFonts w:asciiTheme="minorHAnsi" w:hAnsiTheme="minorHAnsi" w:cstheme="minorBidi"/>
      <w:lang w:val="ca-ES" w:eastAsia="en-US"/>
    </w:rPr>
  </w:style>
  <w:style w:type="paragraph" w:styleId="TtulodeTDC">
    <w:name w:val="TOC Heading"/>
    <w:basedOn w:val="Ttulo1"/>
    <w:next w:val="Normal"/>
    <w:uiPriority w:val="39"/>
    <w:unhideWhenUsed/>
    <w:qFormat/>
    <w:rsid w:val="00704480"/>
    <w:pPr>
      <w:numPr>
        <w:numId w:val="0"/>
      </w:num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704480"/>
    <w:pPr>
      <w:tabs>
        <w:tab w:val="left" w:pos="480"/>
        <w:tab w:val="right" w:leader="dot" w:pos="9010"/>
      </w:tabs>
      <w:spacing w:before="120"/>
    </w:pPr>
    <w:rPr>
      <w:rFonts w:asciiTheme="minorHAnsi" w:hAnsiTheme="minorHAnsi" w:cstheme="minorHAnsi"/>
      <w:b/>
      <w:bCs/>
      <w:i/>
      <w:iCs/>
      <w:lang w:val="ca-ES" w:eastAsia="en-US"/>
    </w:rPr>
  </w:style>
  <w:style w:type="paragraph" w:styleId="TDC2">
    <w:name w:val="toc 2"/>
    <w:basedOn w:val="Normal"/>
    <w:next w:val="Normal"/>
    <w:autoRedefine/>
    <w:uiPriority w:val="39"/>
    <w:unhideWhenUsed/>
    <w:rsid w:val="00704480"/>
    <w:pPr>
      <w:spacing w:before="120"/>
      <w:ind w:left="240"/>
    </w:pPr>
    <w:rPr>
      <w:rFonts w:asciiTheme="minorHAnsi" w:hAnsiTheme="minorHAnsi" w:cstheme="minorHAnsi"/>
      <w:b/>
      <w:bCs/>
      <w:sz w:val="22"/>
      <w:szCs w:val="22"/>
      <w:lang w:val="ca-ES" w:eastAsia="en-US"/>
    </w:rPr>
  </w:style>
  <w:style w:type="character" w:styleId="Hipervnculo">
    <w:name w:val="Hyperlink"/>
    <w:basedOn w:val="Fuentedeprrafopredeter"/>
    <w:uiPriority w:val="99"/>
    <w:unhideWhenUsed/>
    <w:rsid w:val="00704480"/>
    <w:rPr>
      <w:color w:val="0563C1" w:themeColor="hyperlink"/>
      <w:u w:val="single"/>
    </w:rPr>
  </w:style>
  <w:style w:type="table" w:styleId="Tablaconcuadrcula">
    <w:name w:val="Table Grid"/>
    <w:basedOn w:val="Tablanormal"/>
    <w:uiPriority w:val="39"/>
    <w:rsid w:val="00704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C76F2"/>
    <w:rPr>
      <w:color w:val="954F72" w:themeColor="followedHyperlink"/>
      <w:u w:val="single"/>
    </w:rPr>
  </w:style>
  <w:style w:type="paragraph" w:styleId="NormalWeb">
    <w:name w:val="Normal (Web)"/>
    <w:basedOn w:val="Normal"/>
    <w:uiPriority w:val="99"/>
    <w:unhideWhenUsed/>
    <w:rsid w:val="005D7034"/>
    <w:pPr>
      <w:spacing w:before="100" w:beforeAutospacing="1" w:after="100" w:afterAutospacing="1"/>
    </w:pPr>
  </w:style>
  <w:style w:type="paragraph" w:styleId="Descripcin">
    <w:name w:val="caption"/>
    <w:basedOn w:val="Normal"/>
    <w:next w:val="Normal"/>
    <w:uiPriority w:val="35"/>
    <w:unhideWhenUsed/>
    <w:qFormat/>
    <w:rsid w:val="00B32666"/>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5416B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6B6"/>
    <w:rPr>
      <w:rFonts w:ascii="Lucida Grande" w:hAnsi="Lucida Grande" w:cs="Lucida Grande"/>
      <w:sz w:val="18"/>
      <w:szCs w:val="18"/>
      <w:lang w:eastAsia="es-ES_tradnl"/>
    </w:rPr>
  </w:style>
  <w:style w:type="paragraph" w:customStyle="1" w:styleId="Niveldenota11">
    <w:name w:val="Nivel de nota 11"/>
    <w:basedOn w:val="Normal"/>
    <w:uiPriority w:val="99"/>
    <w:unhideWhenUsed/>
    <w:rsid w:val="005416B6"/>
    <w:pPr>
      <w:keepNext/>
      <w:numPr>
        <w:numId w:val="9"/>
      </w:numPr>
      <w:contextualSpacing/>
      <w:outlineLvl w:val="0"/>
    </w:pPr>
    <w:rPr>
      <w:rFonts w:ascii="Verdana" w:eastAsia="MS Gothic" w:hAnsi="Verdana"/>
    </w:rPr>
  </w:style>
  <w:style w:type="paragraph" w:customStyle="1" w:styleId="Niveldenota21">
    <w:name w:val="Nivel de nota 21"/>
    <w:basedOn w:val="Normal"/>
    <w:uiPriority w:val="99"/>
    <w:unhideWhenUsed/>
    <w:rsid w:val="005416B6"/>
    <w:pPr>
      <w:keepNext/>
      <w:numPr>
        <w:ilvl w:val="1"/>
        <w:numId w:val="9"/>
      </w:numPr>
      <w:contextualSpacing/>
      <w:outlineLvl w:val="1"/>
    </w:pPr>
    <w:rPr>
      <w:rFonts w:ascii="Verdana" w:eastAsia="MS Gothic" w:hAnsi="Verdana"/>
    </w:rPr>
  </w:style>
  <w:style w:type="paragraph" w:customStyle="1" w:styleId="Niveldenota31">
    <w:name w:val="Nivel de nota 31"/>
    <w:basedOn w:val="Normal"/>
    <w:uiPriority w:val="99"/>
    <w:unhideWhenUsed/>
    <w:rsid w:val="005416B6"/>
    <w:pPr>
      <w:keepNext/>
      <w:numPr>
        <w:ilvl w:val="2"/>
        <w:numId w:val="9"/>
      </w:numPr>
      <w:contextualSpacing/>
      <w:outlineLvl w:val="2"/>
    </w:pPr>
    <w:rPr>
      <w:rFonts w:ascii="Verdana" w:eastAsia="MS Gothic" w:hAnsi="Verdana"/>
    </w:rPr>
  </w:style>
  <w:style w:type="paragraph" w:customStyle="1" w:styleId="Niveldenota41">
    <w:name w:val="Nivel de nota 41"/>
    <w:basedOn w:val="Normal"/>
    <w:uiPriority w:val="99"/>
    <w:unhideWhenUsed/>
    <w:rsid w:val="005416B6"/>
    <w:pPr>
      <w:keepNext/>
      <w:numPr>
        <w:ilvl w:val="3"/>
        <w:numId w:val="9"/>
      </w:numPr>
      <w:contextualSpacing/>
      <w:outlineLvl w:val="3"/>
    </w:pPr>
    <w:rPr>
      <w:rFonts w:ascii="Verdana" w:eastAsia="MS Gothic" w:hAnsi="Verdana"/>
    </w:rPr>
  </w:style>
  <w:style w:type="paragraph" w:customStyle="1" w:styleId="Niveldenota51">
    <w:name w:val="Nivel de nota 51"/>
    <w:basedOn w:val="Normal"/>
    <w:uiPriority w:val="99"/>
    <w:unhideWhenUsed/>
    <w:rsid w:val="005416B6"/>
    <w:pPr>
      <w:keepNext/>
      <w:numPr>
        <w:ilvl w:val="4"/>
        <w:numId w:val="9"/>
      </w:numPr>
      <w:contextualSpacing/>
      <w:outlineLvl w:val="4"/>
    </w:pPr>
    <w:rPr>
      <w:rFonts w:ascii="Verdana" w:eastAsia="MS Gothic" w:hAnsi="Verdana"/>
    </w:rPr>
  </w:style>
  <w:style w:type="paragraph" w:customStyle="1" w:styleId="Niveldenota61">
    <w:name w:val="Nivel de nota 61"/>
    <w:basedOn w:val="Normal"/>
    <w:uiPriority w:val="99"/>
    <w:unhideWhenUsed/>
    <w:rsid w:val="005416B6"/>
    <w:pPr>
      <w:keepNext/>
      <w:numPr>
        <w:ilvl w:val="5"/>
        <w:numId w:val="9"/>
      </w:numPr>
      <w:contextualSpacing/>
      <w:outlineLvl w:val="5"/>
    </w:pPr>
    <w:rPr>
      <w:rFonts w:ascii="Verdana" w:eastAsia="MS Gothic" w:hAnsi="Verdana"/>
    </w:rPr>
  </w:style>
  <w:style w:type="paragraph" w:customStyle="1" w:styleId="Niveldenota71">
    <w:name w:val="Nivel de nota 71"/>
    <w:basedOn w:val="Normal"/>
    <w:uiPriority w:val="99"/>
    <w:unhideWhenUsed/>
    <w:rsid w:val="005416B6"/>
    <w:pPr>
      <w:keepNext/>
      <w:numPr>
        <w:ilvl w:val="6"/>
        <w:numId w:val="9"/>
      </w:numPr>
      <w:contextualSpacing/>
      <w:outlineLvl w:val="6"/>
    </w:pPr>
    <w:rPr>
      <w:rFonts w:ascii="Verdana" w:eastAsia="MS Gothic" w:hAnsi="Verdana"/>
    </w:rPr>
  </w:style>
  <w:style w:type="paragraph" w:customStyle="1" w:styleId="Niveldenota81">
    <w:name w:val="Nivel de nota 81"/>
    <w:basedOn w:val="Normal"/>
    <w:uiPriority w:val="99"/>
    <w:unhideWhenUsed/>
    <w:rsid w:val="005416B6"/>
    <w:pPr>
      <w:keepNext/>
      <w:numPr>
        <w:ilvl w:val="7"/>
        <w:numId w:val="9"/>
      </w:numPr>
      <w:contextualSpacing/>
      <w:outlineLvl w:val="7"/>
    </w:pPr>
    <w:rPr>
      <w:rFonts w:ascii="Verdana" w:eastAsia="MS Gothic" w:hAnsi="Verdana"/>
    </w:rPr>
  </w:style>
  <w:style w:type="paragraph" w:customStyle="1" w:styleId="Niveldenota91">
    <w:name w:val="Nivel de nota 91"/>
    <w:basedOn w:val="Normal"/>
    <w:uiPriority w:val="99"/>
    <w:unhideWhenUsed/>
    <w:rsid w:val="005416B6"/>
    <w:pPr>
      <w:keepNext/>
      <w:numPr>
        <w:ilvl w:val="8"/>
        <w:numId w:val="9"/>
      </w:numPr>
      <w:contextualSpacing/>
      <w:outlineLvl w:val="8"/>
    </w:pPr>
    <w:rPr>
      <w:rFonts w:ascii="Verdana" w:eastAsia="MS Gothic" w:hAnsi="Verdana"/>
    </w:rPr>
  </w:style>
  <w:style w:type="paragraph" w:styleId="Textonotapie">
    <w:name w:val="footnote text"/>
    <w:basedOn w:val="Normal"/>
    <w:link w:val="TextonotapieCar"/>
    <w:uiPriority w:val="99"/>
    <w:semiHidden/>
    <w:unhideWhenUsed/>
    <w:rsid w:val="00BB3B88"/>
    <w:rPr>
      <w:sz w:val="20"/>
      <w:szCs w:val="20"/>
    </w:rPr>
  </w:style>
  <w:style w:type="character" w:customStyle="1" w:styleId="TextonotapieCar">
    <w:name w:val="Texto nota pie Car"/>
    <w:basedOn w:val="Fuentedeprrafopredeter"/>
    <w:link w:val="Textonotapie"/>
    <w:uiPriority w:val="99"/>
    <w:semiHidden/>
    <w:rsid w:val="00BB3B88"/>
    <w:rPr>
      <w:rFonts w:ascii="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BB3B88"/>
    <w:rPr>
      <w:vertAlign w:val="superscript"/>
    </w:rPr>
  </w:style>
  <w:style w:type="character" w:styleId="Refdecomentario">
    <w:name w:val="annotation reference"/>
    <w:basedOn w:val="Fuentedeprrafopredeter"/>
    <w:uiPriority w:val="99"/>
    <w:semiHidden/>
    <w:unhideWhenUsed/>
    <w:rsid w:val="00E2129C"/>
    <w:rPr>
      <w:sz w:val="16"/>
      <w:szCs w:val="16"/>
    </w:rPr>
  </w:style>
  <w:style w:type="paragraph" w:styleId="Textocomentario">
    <w:name w:val="annotation text"/>
    <w:basedOn w:val="Normal"/>
    <w:link w:val="TextocomentarioCar"/>
    <w:uiPriority w:val="99"/>
    <w:semiHidden/>
    <w:unhideWhenUsed/>
    <w:rsid w:val="00E2129C"/>
    <w:rPr>
      <w:sz w:val="20"/>
      <w:szCs w:val="20"/>
    </w:rPr>
  </w:style>
  <w:style w:type="character" w:customStyle="1" w:styleId="TextocomentarioCar">
    <w:name w:val="Texto comentario Car"/>
    <w:basedOn w:val="Fuentedeprrafopredeter"/>
    <w:link w:val="Textocomentario"/>
    <w:uiPriority w:val="99"/>
    <w:semiHidden/>
    <w:rsid w:val="00E2129C"/>
    <w:rPr>
      <w:rFonts w:ascii="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E2129C"/>
    <w:rPr>
      <w:b/>
      <w:bCs/>
    </w:rPr>
  </w:style>
  <w:style w:type="character" w:customStyle="1" w:styleId="AsuntodelcomentarioCar">
    <w:name w:val="Asunto del comentario Car"/>
    <w:basedOn w:val="TextocomentarioCar"/>
    <w:link w:val="Asuntodelcomentario"/>
    <w:uiPriority w:val="99"/>
    <w:semiHidden/>
    <w:rsid w:val="00E2129C"/>
    <w:rPr>
      <w:rFonts w:ascii="Times New Roman" w:hAnsi="Times New Roman" w:cs="Times New Roman"/>
      <w:b/>
      <w:bCs/>
      <w:sz w:val="20"/>
      <w:szCs w:val="20"/>
      <w:lang w:val="es-ES" w:eastAsia="es-ES_tradnl"/>
    </w:rPr>
  </w:style>
  <w:style w:type="paragraph" w:styleId="Revisin">
    <w:name w:val="Revision"/>
    <w:hidden/>
    <w:uiPriority w:val="99"/>
    <w:semiHidden/>
    <w:rsid w:val="00CC60C8"/>
    <w:rPr>
      <w:rFonts w:ascii="Times New Roman" w:hAnsi="Times New Roman" w:cs="Times New Roman"/>
      <w:lang w:val="es-ES" w:eastAsia="es-ES_tradnl"/>
    </w:rPr>
  </w:style>
  <w:style w:type="paragraph" w:customStyle="1" w:styleId="Acknowledgements">
    <w:name w:val="Acknowledgements"/>
    <w:basedOn w:val="Normal"/>
    <w:next w:val="Normal"/>
    <w:qFormat/>
    <w:rsid w:val="00A56A13"/>
    <w:pPr>
      <w:spacing w:before="120" w:line="360" w:lineRule="auto"/>
    </w:pPr>
    <w:rPr>
      <w:rFonts w:eastAsia="Times New Roman"/>
      <w:sz w:val="22"/>
      <w:lang w:val="en-GB" w:eastAsia="en-GB"/>
    </w:rPr>
  </w:style>
  <w:style w:type="paragraph" w:customStyle="1" w:styleId="Figurecaption">
    <w:name w:val="Figure caption"/>
    <w:basedOn w:val="Normal"/>
    <w:next w:val="Normal"/>
    <w:qFormat/>
    <w:rsid w:val="00A56A13"/>
    <w:pPr>
      <w:spacing w:before="240" w:line="360" w:lineRule="auto"/>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979">
      <w:bodyDiv w:val="1"/>
      <w:marLeft w:val="0"/>
      <w:marRight w:val="0"/>
      <w:marTop w:val="0"/>
      <w:marBottom w:val="0"/>
      <w:divBdr>
        <w:top w:val="none" w:sz="0" w:space="0" w:color="auto"/>
        <w:left w:val="none" w:sz="0" w:space="0" w:color="auto"/>
        <w:bottom w:val="none" w:sz="0" w:space="0" w:color="auto"/>
        <w:right w:val="none" w:sz="0" w:space="0" w:color="auto"/>
      </w:divBdr>
    </w:div>
    <w:div w:id="226231947">
      <w:bodyDiv w:val="1"/>
      <w:marLeft w:val="0"/>
      <w:marRight w:val="0"/>
      <w:marTop w:val="0"/>
      <w:marBottom w:val="0"/>
      <w:divBdr>
        <w:top w:val="none" w:sz="0" w:space="0" w:color="auto"/>
        <w:left w:val="none" w:sz="0" w:space="0" w:color="auto"/>
        <w:bottom w:val="none" w:sz="0" w:space="0" w:color="auto"/>
        <w:right w:val="none" w:sz="0" w:space="0" w:color="auto"/>
      </w:divBdr>
    </w:div>
    <w:div w:id="360860501">
      <w:bodyDiv w:val="1"/>
      <w:marLeft w:val="0"/>
      <w:marRight w:val="0"/>
      <w:marTop w:val="0"/>
      <w:marBottom w:val="0"/>
      <w:divBdr>
        <w:top w:val="none" w:sz="0" w:space="0" w:color="auto"/>
        <w:left w:val="none" w:sz="0" w:space="0" w:color="auto"/>
        <w:bottom w:val="none" w:sz="0" w:space="0" w:color="auto"/>
        <w:right w:val="none" w:sz="0" w:space="0" w:color="auto"/>
      </w:divBdr>
    </w:div>
    <w:div w:id="381905826">
      <w:bodyDiv w:val="1"/>
      <w:marLeft w:val="0"/>
      <w:marRight w:val="0"/>
      <w:marTop w:val="0"/>
      <w:marBottom w:val="0"/>
      <w:divBdr>
        <w:top w:val="none" w:sz="0" w:space="0" w:color="auto"/>
        <w:left w:val="none" w:sz="0" w:space="0" w:color="auto"/>
        <w:bottom w:val="none" w:sz="0" w:space="0" w:color="auto"/>
        <w:right w:val="none" w:sz="0" w:space="0" w:color="auto"/>
      </w:divBdr>
    </w:div>
    <w:div w:id="417485892">
      <w:bodyDiv w:val="1"/>
      <w:marLeft w:val="0"/>
      <w:marRight w:val="0"/>
      <w:marTop w:val="0"/>
      <w:marBottom w:val="0"/>
      <w:divBdr>
        <w:top w:val="none" w:sz="0" w:space="0" w:color="auto"/>
        <w:left w:val="none" w:sz="0" w:space="0" w:color="auto"/>
        <w:bottom w:val="none" w:sz="0" w:space="0" w:color="auto"/>
        <w:right w:val="none" w:sz="0" w:space="0" w:color="auto"/>
      </w:divBdr>
    </w:div>
    <w:div w:id="424613084">
      <w:bodyDiv w:val="1"/>
      <w:marLeft w:val="0"/>
      <w:marRight w:val="0"/>
      <w:marTop w:val="0"/>
      <w:marBottom w:val="0"/>
      <w:divBdr>
        <w:top w:val="none" w:sz="0" w:space="0" w:color="auto"/>
        <w:left w:val="none" w:sz="0" w:space="0" w:color="auto"/>
        <w:bottom w:val="none" w:sz="0" w:space="0" w:color="auto"/>
        <w:right w:val="none" w:sz="0" w:space="0" w:color="auto"/>
      </w:divBdr>
    </w:div>
    <w:div w:id="692194003">
      <w:bodyDiv w:val="1"/>
      <w:marLeft w:val="0"/>
      <w:marRight w:val="0"/>
      <w:marTop w:val="0"/>
      <w:marBottom w:val="0"/>
      <w:divBdr>
        <w:top w:val="none" w:sz="0" w:space="0" w:color="auto"/>
        <w:left w:val="none" w:sz="0" w:space="0" w:color="auto"/>
        <w:bottom w:val="none" w:sz="0" w:space="0" w:color="auto"/>
        <w:right w:val="none" w:sz="0" w:space="0" w:color="auto"/>
      </w:divBdr>
    </w:div>
    <w:div w:id="1123888503">
      <w:bodyDiv w:val="1"/>
      <w:marLeft w:val="0"/>
      <w:marRight w:val="0"/>
      <w:marTop w:val="0"/>
      <w:marBottom w:val="0"/>
      <w:divBdr>
        <w:top w:val="none" w:sz="0" w:space="0" w:color="auto"/>
        <w:left w:val="none" w:sz="0" w:space="0" w:color="auto"/>
        <w:bottom w:val="none" w:sz="0" w:space="0" w:color="auto"/>
        <w:right w:val="none" w:sz="0" w:space="0" w:color="auto"/>
      </w:divBdr>
    </w:div>
    <w:div w:id="1422599669">
      <w:bodyDiv w:val="1"/>
      <w:marLeft w:val="0"/>
      <w:marRight w:val="0"/>
      <w:marTop w:val="0"/>
      <w:marBottom w:val="0"/>
      <w:divBdr>
        <w:top w:val="none" w:sz="0" w:space="0" w:color="auto"/>
        <w:left w:val="none" w:sz="0" w:space="0" w:color="auto"/>
        <w:bottom w:val="none" w:sz="0" w:space="0" w:color="auto"/>
        <w:right w:val="none" w:sz="0" w:space="0" w:color="auto"/>
      </w:divBdr>
      <w:divsChild>
        <w:div w:id="1055469026">
          <w:marLeft w:val="0"/>
          <w:marRight w:val="0"/>
          <w:marTop w:val="0"/>
          <w:marBottom w:val="0"/>
          <w:divBdr>
            <w:top w:val="none" w:sz="0" w:space="0" w:color="auto"/>
            <w:left w:val="none" w:sz="0" w:space="0" w:color="auto"/>
            <w:bottom w:val="none" w:sz="0" w:space="0" w:color="auto"/>
            <w:right w:val="none" w:sz="0" w:space="0" w:color="auto"/>
          </w:divBdr>
          <w:divsChild>
            <w:div w:id="1875266607">
              <w:marLeft w:val="0"/>
              <w:marRight w:val="0"/>
              <w:marTop w:val="0"/>
              <w:marBottom w:val="0"/>
              <w:divBdr>
                <w:top w:val="none" w:sz="0" w:space="0" w:color="auto"/>
                <w:left w:val="none" w:sz="0" w:space="0" w:color="auto"/>
                <w:bottom w:val="none" w:sz="0" w:space="0" w:color="auto"/>
                <w:right w:val="none" w:sz="0" w:space="0" w:color="auto"/>
              </w:divBdr>
              <w:divsChild>
                <w:div w:id="1972052080">
                  <w:marLeft w:val="0"/>
                  <w:marRight w:val="0"/>
                  <w:marTop w:val="0"/>
                  <w:marBottom w:val="0"/>
                  <w:divBdr>
                    <w:top w:val="none" w:sz="0" w:space="0" w:color="auto"/>
                    <w:left w:val="none" w:sz="0" w:space="0" w:color="auto"/>
                    <w:bottom w:val="none" w:sz="0" w:space="0" w:color="auto"/>
                    <w:right w:val="none" w:sz="0" w:space="0" w:color="auto"/>
                  </w:divBdr>
                  <w:divsChild>
                    <w:div w:id="149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3212">
      <w:bodyDiv w:val="1"/>
      <w:marLeft w:val="0"/>
      <w:marRight w:val="0"/>
      <w:marTop w:val="0"/>
      <w:marBottom w:val="0"/>
      <w:divBdr>
        <w:top w:val="none" w:sz="0" w:space="0" w:color="auto"/>
        <w:left w:val="none" w:sz="0" w:space="0" w:color="auto"/>
        <w:bottom w:val="none" w:sz="0" w:space="0" w:color="auto"/>
        <w:right w:val="none" w:sz="0" w:space="0" w:color="auto"/>
      </w:divBdr>
      <w:divsChild>
        <w:div w:id="1184129782">
          <w:marLeft w:val="0"/>
          <w:marRight w:val="0"/>
          <w:marTop w:val="0"/>
          <w:marBottom w:val="0"/>
          <w:divBdr>
            <w:top w:val="none" w:sz="0" w:space="0" w:color="auto"/>
            <w:left w:val="none" w:sz="0" w:space="0" w:color="auto"/>
            <w:bottom w:val="none" w:sz="0" w:space="0" w:color="auto"/>
            <w:right w:val="none" w:sz="0" w:space="0" w:color="auto"/>
          </w:divBdr>
        </w:div>
        <w:div w:id="644508862">
          <w:marLeft w:val="0"/>
          <w:marRight w:val="0"/>
          <w:marTop w:val="0"/>
          <w:marBottom w:val="0"/>
          <w:divBdr>
            <w:top w:val="none" w:sz="0" w:space="0" w:color="auto"/>
            <w:left w:val="none" w:sz="0" w:space="0" w:color="auto"/>
            <w:bottom w:val="none" w:sz="0" w:space="0" w:color="auto"/>
            <w:right w:val="none" w:sz="0" w:space="0" w:color="auto"/>
          </w:divBdr>
        </w:div>
        <w:div w:id="1665081712">
          <w:marLeft w:val="0"/>
          <w:marRight w:val="0"/>
          <w:marTop w:val="0"/>
          <w:marBottom w:val="0"/>
          <w:divBdr>
            <w:top w:val="none" w:sz="0" w:space="0" w:color="auto"/>
            <w:left w:val="none" w:sz="0" w:space="0" w:color="auto"/>
            <w:bottom w:val="none" w:sz="0" w:space="0" w:color="auto"/>
            <w:right w:val="none" w:sz="0" w:space="0" w:color="auto"/>
          </w:divBdr>
        </w:div>
        <w:div w:id="688682058">
          <w:marLeft w:val="0"/>
          <w:marRight w:val="0"/>
          <w:marTop w:val="0"/>
          <w:marBottom w:val="0"/>
          <w:divBdr>
            <w:top w:val="none" w:sz="0" w:space="0" w:color="auto"/>
            <w:left w:val="none" w:sz="0" w:space="0" w:color="auto"/>
            <w:bottom w:val="none" w:sz="0" w:space="0" w:color="auto"/>
            <w:right w:val="none" w:sz="0" w:space="0" w:color="auto"/>
          </w:divBdr>
          <w:divsChild>
            <w:div w:id="1337222766">
              <w:marLeft w:val="0"/>
              <w:marRight w:val="0"/>
              <w:marTop w:val="0"/>
              <w:marBottom w:val="0"/>
              <w:divBdr>
                <w:top w:val="none" w:sz="0" w:space="0" w:color="auto"/>
                <w:left w:val="none" w:sz="0" w:space="0" w:color="auto"/>
                <w:bottom w:val="none" w:sz="0" w:space="0" w:color="auto"/>
                <w:right w:val="none" w:sz="0" w:space="0" w:color="auto"/>
              </w:divBdr>
            </w:div>
            <w:div w:id="562495764">
              <w:marLeft w:val="0"/>
              <w:marRight w:val="0"/>
              <w:marTop w:val="0"/>
              <w:marBottom w:val="0"/>
              <w:divBdr>
                <w:top w:val="none" w:sz="0" w:space="0" w:color="auto"/>
                <w:left w:val="none" w:sz="0" w:space="0" w:color="auto"/>
                <w:bottom w:val="none" w:sz="0" w:space="0" w:color="auto"/>
                <w:right w:val="none" w:sz="0" w:space="0" w:color="auto"/>
              </w:divBdr>
            </w:div>
            <w:div w:id="1684360472">
              <w:marLeft w:val="0"/>
              <w:marRight w:val="0"/>
              <w:marTop w:val="0"/>
              <w:marBottom w:val="0"/>
              <w:divBdr>
                <w:top w:val="none" w:sz="0" w:space="0" w:color="auto"/>
                <w:left w:val="none" w:sz="0" w:space="0" w:color="auto"/>
                <w:bottom w:val="none" w:sz="0" w:space="0" w:color="auto"/>
                <w:right w:val="none" w:sz="0" w:space="0" w:color="auto"/>
              </w:divBdr>
            </w:div>
            <w:div w:id="615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453">
      <w:bodyDiv w:val="1"/>
      <w:marLeft w:val="0"/>
      <w:marRight w:val="0"/>
      <w:marTop w:val="0"/>
      <w:marBottom w:val="0"/>
      <w:divBdr>
        <w:top w:val="none" w:sz="0" w:space="0" w:color="auto"/>
        <w:left w:val="none" w:sz="0" w:space="0" w:color="auto"/>
        <w:bottom w:val="none" w:sz="0" w:space="0" w:color="auto"/>
        <w:right w:val="none" w:sz="0" w:space="0" w:color="auto"/>
      </w:divBdr>
    </w:div>
    <w:div w:id="1713992021">
      <w:bodyDiv w:val="1"/>
      <w:marLeft w:val="0"/>
      <w:marRight w:val="0"/>
      <w:marTop w:val="0"/>
      <w:marBottom w:val="0"/>
      <w:divBdr>
        <w:top w:val="none" w:sz="0" w:space="0" w:color="auto"/>
        <w:left w:val="none" w:sz="0" w:space="0" w:color="auto"/>
        <w:bottom w:val="none" w:sz="0" w:space="0" w:color="auto"/>
        <w:right w:val="none" w:sz="0" w:space="0" w:color="auto"/>
      </w:divBdr>
    </w:div>
    <w:div w:id="1788543499">
      <w:bodyDiv w:val="1"/>
      <w:marLeft w:val="0"/>
      <w:marRight w:val="0"/>
      <w:marTop w:val="0"/>
      <w:marBottom w:val="0"/>
      <w:divBdr>
        <w:top w:val="none" w:sz="0" w:space="0" w:color="auto"/>
        <w:left w:val="none" w:sz="0" w:space="0" w:color="auto"/>
        <w:bottom w:val="none" w:sz="0" w:space="0" w:color="auto"/>
        <w:right w:val="none" w:sz="0" w:space="0" w:color="auto"/>
      </w:divBdr>
    </w:div>
    <w:div w:id="2089765578">
      <w:bodyDiv w:val="1"/>
      <w:marLeft w:val="0"/>
      <w:marRight w:val="0"/>
      <w:marTop w:val="0"/>
      <w:marBottom w:val="0"/>
      <w:divBdr>
        <w:top w:val="none" w:sz="0" w:space="0" w:color="auto"/>
        <w:left w:val="none" w:sz="0" w:space="0" w:color="auto"/>
        <w:bottom w:val="none" w:sz="0" w:space="0" w:color="auto"/>
        <w:right w:val="none" w:sz="0" w:space="0" w:color="auto"/>
      </w:divBdr>
    </w:div>
    <w:div w:id="2094624369">
      <w:bodyDiv w:val="1"/>
      <w:marLeft w:val="0"/>
      <w:marRight w:val="0"/>
      <w:marTop w:val="0"/>
      <w:marBottom w:val="0"/>
      <w:divBdr>
        <w:top w:val="none" w:sz="0" w:space="0" w:color="auto"/>
        <w:left w:val="none" w:sz="0" w:space="0" w:color="auto"/>
        <w:bottom w:val="none" w:sz="0" w:space="0" w:color="auto"/>
        <w:right w:val="none" w:sz="0" w:space="0" w:color="auto"/>
      </w:divBdr>
      <w:divsChild>
        <w:div w:id="1739088562">
          <w:marLeft w:val="0"/>
          <w:marRight w:val="0"/>
          <w:marTop w:val="0"/>
          <w:marBottom w:val="0"/>
          <w:divBdr>
            <w:top w:val="none" w:sz="0" w:space="0" w:color="auto"/>
            <w:left w:val="none" w:sz="0" w:space="0" w:color="auto"/>
            <w:bottom w:val="none" w:sz="0" w:space="0" w:color="auto"/>
            <w:right w:val="none" w:sz="0" w:space="0" w:color="auto"/>
          </w:divBdr>
          <w:divsChild>
            <w:div w:id="377516279">
              <w:marLeft w:val="0"/>
              <w:marRight w:val="0"/>
              <w:marTop w:val="0"/>
              <w:marBottom w:val="0"/>
              <w:divBdr>
                <w:top w:val="none" w:sz="0" w:space="0" w:color="auto"/>
                <w:left w:val="none" w:sz="0" w:space="0" w:color="auto"/>
                <w:bottom w:val="none" w:sz="0" w:space="0" w:color="auto"/>
                <w:right w:val="none" w:sz="0" w:space="0" w:color="auto"/>
              </w:divBdr>
              <w:divsChild>
                <w:div w:id="392510112">
                  <w:marLeft w:val="0"/>
                  <w:marRight w:val="0"/>
                  <w:marTop w:val="0"/>
                  <w:marBottom w:val="0"/>
                  <w:divBdr>
                    <w:top w:val="none" w:sz="0" w:space="0" w:color="auto"/>
                    <w:left w:val="none" w:sz="0" w:space="0" w:color="auto"/>
                    <w:bottom w:val="none" w:sz="0" w:space="0" w:color="auto"/>
                    <w:right w:val="none" w:sz="0" w:space="0" w:color="auto"/>
                  </w:divBdr>
                  <w:divsChild>
                    <w:div w:id="1107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v>
                </c:pt>
              </c:strCache>
            </c:strRef>
          </c:tx>
          <c:spPr>
            <a:solidFill>
              <a:schemeClr val="accent1"/>
            </a:solidFill>
            <a:ln>
              <a:noFill/>
            </a:ln>
            <a:effectLst/>
          </c:spPr>
          <c:invertIfNegative val="0"/>
          <c:cat>
            <c:strRef>
              <c:f>Hoja1!$A$2:$A$13</c:f>
              <c:strCache>
                <c:ptCount val="12"/>
                <c:pt idx="0">
                  <c:v>Aficiones</c:v>
                </c:pt>
                <c:pt idx="1">
                  <c:v>Lugares</c:v>
                </c:pt>
                <c:pt idx="2">
                  <c:v>Personas</c:v>
                </c:pt>
                <c:pt idx="3">
                  <c:v>Vida</c:v>
                </c:pt>
                <c:pt idx="4">
                  <c:v>Eventos</c:v>
                </c:pt>
                <c:pt idx="5">
                  <c:v>Relaciones</c:v>
                </c:pt>
                <c:pt idx="6">
                  <c:v>Reflexiones</c:v>
                </c:pt>
                <c:pt idx="7">
                  <c:v>Deseos</c:v>
                </c:pt>
                <c:pt idx="8">
                  <c:v>Objetos</c:v>
                </c:pt>
                <c:pt idx="9">
                  <c:v>Aprendizajes</c:v>
                </c:pt>
                <c:pt idx="10">
                  <c:v>Act. Laborales</c:v>
                </c:pt>
                <c:pt idx="11">
                  <c:v>Otros</c:v>
                </c:pt>
              </c:strCache>
            </c:strRef>
          </c:cat>
          <c:val>
            <c:numRef>
              <c:f>Hoja1!$B$2:$B$13</c:f>
              <c:numCache>
                <c:formatCode>General</c:formatCode>
                <c:ptCount val="12"/>
                <c:pt idx="0">
                  <c:v>63.5</c:v>
                </c:pt>
                <c:pt idx="1">
                  <c:v>48.7</c:v>
                </c:pt>
                <c:pt idx="2">
                  <c:v>47.2</c:v>
                </c:pt>
                <c:pt idx="3">
                  <c:v>40.9</c:v>
                </c:pt>
                <c:pt idx="4">
                  <c:v>33.0</c:v>
                </c:pt>
                <c:pt idx="5">
                  <c:v>18.3</c:v>
                </c:pt>
                <c:pt idx="6">
                  <c:v>17.7</c:v>
                </c:pt>
                <c:pt idx="7">
                  <c:v>14.8</c:v>
                </c:pt>
                <c:pt idx="8">
                  <c:v>8.700000000000001</c:v>
                </c:pt>
                <c:pt idx="9">
                  <c:v>7.5</c:v>
                </c:pt>
                <c:pt idx="10">
                  <c:v>4.3</c:v>
                </c:pt>
                <c:pt idx="11">
                  <c:v>7.5</c:v>
                </c:pt>
              </c:numCache>
            </c:numRef>
          </c:val>
          <c:extLst xmlns:c16r2="http://schemas.microsoft.com/office/drawing/2015/06/chart">
            <c:ext xmlns:c16="http://schemas.microsoft.com/office/drawing/2014/chart" uri="{C3380CC4-5D6E-409C-BE32-E72D297353CC}">
              <c16:uniqueId val="{00000000-43B4-C64B-BD7A-A7ED14C973AC}"/>
            </c:ext>
          </c:extLst>
        </c:ser>
        <c:dLbls>
          <c:showLegendKey val="0"/>
          <c:showVal val="0"/>
          <c:showCatName val="0"/>
          <c:showSerName val="0"/>
          <c:showPercent val="0"/>
          <c:showBubbleSize val="0"/>
        </c:dLbls>
        <c:gapWidth val="219"/>
        <c:overlap val="-27"/>
        <c:axId val="-787580096"/>
        <c:axId val="-787573616"/>
      </c:barChart>
      <c:catAx>
        <c:axId val="-7875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787573616"/>
        <c:crosses val="autoZero"/>
        <c:auto val="1"/>
        <c:lblAlgn val="ctr"/>
        <c:lblOffset val="100"/>
        <c:noMultiLvlLbl val="0"/>
      </c:catAx>
      <c:valAx>
        <c:axId val="-787573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78758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1B78-4B70-FA4D-85A8-8B0BB763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5319</Words>
  <Characters>29257</Characters>
  <Application>Microsoft Macintosh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JLRI</cp:lastModifiedBy>
  <cp:revision>2</cp:revision>
  <dcterms:created xsi:type="dcterms:W3CDTF">2019-03-06T16:33:00Z</dcterms:created>
  <dcterms:modified xsi:type="dcterms:W3CDTF">2019-03-06T16:33:00Z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dcfa961a-235b-339b-b73c-871f1384b64c</vt:lpwstr>
  </property>
</Properties>
</file>