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78F54" w14:textId="4D918108" w:rsidR="004333C9" w:rsidRPr="006114E6" w:rsidRDefault="004333C9" w:rsidP="004333C9">
      <w:pPr>
        <w:autoSpaceDE w:val="0"/>
        <w:autoSpaceDN w:val="0"/>
        <w:adjustRightInd w:val="0"/>
        <w:spacing w:after="0" w:line="360" w:lineRule="auto"/>
        <w:jc w:val="both"/>
        <w:rPr>
          <w:rFonts w:ascii="Times New Roman" w:hAnsi="Times New Roman" w:cs="Times New Roman"/>
          <w:b/>
          <w:bCs/>
          <w:color w:val="000000"/>
          <w:sz w:val="24"/>
          <w:szCs w:val="24"/>
        </w:rPr>
      </w:pPr>
      <w:r w:rsidRPr="006114E6">
        <w:rPr>
          <w:rFonts w:ascii="Times New Roman" w:hAnsi="Times New Roman" w:cs="Times New Roman"/>
          <w:b/>
          <w:bCs/>
          <w:color w:val="000000"/>
          <w:sz w:val="24"/>
          <w:szCs w:val="24"/>
        </w:rPr>
        <w:t xml:space="preserve">A REVISTA </w:t>
      </w:r>
      <w:r w:rsidRPr="000A47CB">
        <w:rPr>
          <w:rFonts w:ascii="Times New Roman" w:hAnsi="Times New Roman" w:cs="Times New Roman"/>
          <w:b/>
          <w:bCs/>
          <w:i/>
          <w:color w:val="000000"/>
          <w:sz w:val="24"/>
          <w:szCs w:val="24"/>
        </w:rPr>
        <w:t>AVISA LÁ</w:t>
      </w:r>
      <w:r w:rsidRPr="006114E6">
        <w:rPr>
          <w:rFonts w:ascii="Times New Roman" w:hAnsi="Times New Roman" w:cs="Times New Roman"/>
          <w:b/>
          <w:bCs/>
          <w:color w:val="000000"/>
          <w:sz w:val="24"/>
          <w:szCs w:val="24"/>
        </w:rPr>
        <w:t xml:space="preserve"> E </w:t>
      </w:r>
      <w:r w:rsidR="003C691D">
        <w:rPr>
          <w:rFonts w:ascii="Times New Roman" w:hAnsi="Times New Roman" w:cs="Times New Roman"/>
          <w:b/>
          <w:bCs/>
          <w:color w:val="000000"/>
          <w:sz w:val="24"/>
          <w:szCs w:val="24"/>
        </w:rPr>
        <w:t xml:space="preserve">AS ORIENTAÇÕES PARA </w:t>
      </w:r>
      <w:r w:rsidRPr="006114E6">
        <w:rPr>
          <w:rFonts w:ascii="Times New Roman" w:hAnsi="Times New Roman" w:cs="Times New Roman"/>
          <w:b/>
          <w:bCs/>
          <w:color w:val="000000"/>
          <w:sz w:val="24"/>
          <w:szCs w:val="24"/>
        </w:rPr>
        <w:t>O ENSINO DA LEITURA NA EDUCAÇÃO INFANTIL</w:t>
      </w:r>
      <w:r w:rsidR="000E50FD">
        <w:rPr>
          <w:rFonts w:ascii="Times New Roman" w:hAnsi="Times New Roman" w:cs="Times New Roman"/>
          <w:b/>
          <w:bCs/>
          <w:color w:val="000000"/>
          <w:sz w:val="24"/>
          <w:szCs w:val="24"/>
        </w:rPr>
        <w:t xml:space="preserve"> </w:t>
      </w:r>
    </w:p>
    <w:p w14:paraId="62E25784" w14:textId="77777777" w:rsidR="004333C9" w:rsidRPr="006114E6" w:rsidRDefault="004333C9" w:rsidP="004333C9">
      <w:pPr>
        <w:autoSpaceDE w:val="0"/>
        <w:autoSpaceDN w:val="0"/>
        <w:adjustRightInd w:val="0"/>
        <w:spacing w:after="0" w:line="360" w:lineRule="auto"/>
        <w:jc w:val="center"/>
        <w:rPr>
          <w:rFonts w:ascii="Times New Roman" w:hAnsi="Times New Roman" w:cs="Times New Roman"/>
          <w:b/>
          <w:bCs/>
          <w:color w:val="000000"/>
          <w:sz w:val="24"/>
          <w:szCs w:val="24"/>
        </w:rPr>
      </w:pPr>
    </w:p>
    <w:p w14:paraId="1EDC3B6E" w14:textId="48334980" w:rsidR="006629CB" w:rsidRDefault="003C0349" w:rsidP="004333C9">
      <w:pPr>
        <w:spacing w:after="0" w:line="360" w:lineRule="auto"/>
        <w:jc w:val="both"/>
        <w:rPr>
          <w:rFonts w:ascii="Times New Roman" w:hAnsi="Times New Roman" w:cs="Times New Roman"/>
          <w:b/>
          <w:color w:val="0E0E0E"/>
          <w:sz w:val="24"/>
          <w:szCs w:val="24"/>
          <w:lang w:val="en-US"/>
        </w:rPr>
      </w:pPr>
      <w:r>
        <w:rPr>
          <w:rFonts w:ascii="Times New Roman" w:hAnsi="Times New Roman" w:cs="Times New Roman"/>
          <w:b/>
          <w:color w:val="0E0E0E"/>
          <w:sz w:val="24"/>
          <w:szCs w:val="24"/>
          <w:lang w:val="en-US"/>
        </w:rPr>
        <w:t xml:space="preserve">THE </w:t>
      </w:r>
      <w:r w:rsidRPr="000A47CB">
        <w:rPr>
          <w:rFonts w:ascii="Times New Roman" w:hAnsi="Times New Roman" w:cs="Times New Roman"/>
          <w:b/>
          <w:i/>
          <w:color w:val="0E0E0E"/>
          <w:sz w:val="24"/>
          <w:szCs w:val="24"/>
          <w:lang w:val="en-US"/>
        </w:rPr>
        <w:t>AVISA LÁ</w:t>
      </w:r>
      <w:r w:rsidRPr="003C0349">
        <w:rPr>
          <w:rFonts w:ascii="Times New Roman" w:hAnsi="Times New Roman" w:cs="Times New Roman"/>
          <w:b/>
          <w:color w:val="0E0E0E"/>
          <w:sz w:val="24"/>
          <w:szCs w:val="24"/>
          <w:lang w:val="en-US"/>
        </w:rPr>
        <w:t xml:space="preserve"> </w:t>
      </w:r>
      <w:r w:rsidRPr="000A47CB">
        <w:rPr>
          <w:rFonts w:ascii="Times New Roman" w:hAnsi="Times New Roman" w:cs="Times New Roman"/>
          <w:b/>
          <w:color w:val="0E0E0E"/>
          <w:sz w:val="24"/>
          <w:szCs w:val="24"/>
          <w:lang w:val="en-US"/>
        </w:rPr>
        <w:t>THERE</w:t>
      </w:r>
      <w:r w:rsidRPr="003C0349">
        <w:rPr>
          <w:rFonts w:ascii="Times New Roman" w:hAnsi="Times New Roman" w:cs="Times New Roman"/>
          <w:b/>
          <w:color w:val="0E0E0E"/>
          <w:sz w:val="24"/>
          <w:szCs w:val="24"/>
          <w:lang w:val="en-US"/>
        </w:rPr>
        <w:t xml:space="preserve"> AND GUIDELINES FOR READING EDUCATION IN EARLY CHILDHOOD EDUCATION</w:t>
      </w:r>
    </w:p>
    <w:p w14:paraId="6C0956BB" w14:textId="77777777" w:rsidR="00C44629" w:rsidRDefault="00C44629" w:rsidP="004333C9">
      <w:pPr>
        <w:spacing w:after="0" w:line="360" w:lineRule="auto"/>
        <w:jc w:val="both"/>
        <w:rPr>
          <w:rFonts w:ascii="Times New Roman" w:hAnsi="Times New Roman" w:cs="Times New Roman"/>
          <w:b/>
          <w:color w:val="0E0E0E"/>
          <w:sz w:val="24"/>
          <w:szCs w:val="24"/>
          <w:lang w:val="en-US"/>
        </w:rPr>
      </w:pPr>
    </w:p>
    <w:p w14:paraId="1C2BBBDC" w14:textId="7FDE26AB" w:rsidR="00F82C69" w:rsidRDefault="00F82C69" w:rsidP="00F82C69">
      <w:pPr>
        <w:widowControl w:val="0"/>
        <w:tabs>
          <w:tab w:val="left" w:pos="220"/>
          <w:tab w:val="left" w:pos="720"/>
        </w:tabs>
        <w:autoSpaceDE w:val="0"/>
        <w:autoSpaceDN w:val="0"/>
        <w:adjustRightInd w:val="0"/>
        <w:spacing w:line="360" w:lineRule="auto"/>
        <w:contextualSpacing/>
        <w:jc w:val="right"/>
        <w:rPr>
          <w:rFonts w:ascii="Times New Roman" w:hAnsi="Times New Roman" w:cs="Times New Roman"/>
          <w:color w:val="0E0E0E"/>
          <w:lang w:val="en-US"/>
        </w:rPr>
      </w:pPr>
      <w:r w:rsidRPr="00F44AD0">
        <w:rPr>
          <w:rFonts w:ascii="Times New Roman" w:hAnsi="Times New Roman" w:cs="Times New Roman"/>
          <w:color w:val="0E0E0E"/>
          <w:lang w:val="en-US"/>
        </w:rPr>
        <w:t>Maria Jussara Zamarian</w:t>
      </w:r>
      <w:r>
        <w:rPr>
          <w:rStyle w:val="FootnoteReference"/>
          <w:rFonts w:ascii="Times New Roman" w:hAnsi="Times New Roman" w:cs="Times New Roman"/>
          <w:color w:val="0E0E0E"/>
          <w:lang w:val="en-US"/>
        </w:rPr>
        <w:footnoteReference w:id="1"/>
      </w:r>
    </w:p>
    <w:p w14:paraId="19E9A223" w14:textId="458B6270" w:rsidR="00F82C69" w:rsidRPr="00F44AD0" w:rsidRDefault="00F82C69" w:rsidP="00F82C69">
      <w:pPr>
        <w:widowControl w:val="0"/>
        <w:tabs>
          <w:tab w:val="left" w:pos="220"/>
          <w:tab w:val="left" w:pos="720"/>
        </w:tabs>
        <w:autoSpaceDE w:val="0"/>
        <w:autoSpaceDN w:val="0"/>
        <w:adjustRightInd w:val="0"/>
        <w:spacing w:line="360" w:lineRule="auto"/>
        <w:contextualSpacing/>
        <w:jc w:val="right"/>
        <w:rPr>
          <w:rFonts w:ascii="Times New Roman" w:hAnsi="Times New Roman" w:cs="Times New Roman"/>
          <w:color w:val="0E0E0E"/>
          <w:lang w:val="en-US"/>
        </w:rPr>
      </w:pPr>
      <w:proofErr w:type="spellStart"/>
      <w:r>
        <w:rPr>
          <w:rFonts w:ascii="Times New Roman" w:hAnsi="Times New Roman" w:cs="Times New Roman"/>
          <w:color w:val="0E0E0E"/>
          <w:lang w:val="en-US"/>
        </w:rPr>
        <w:t>Luzia</w:t>
      </w:r>
      <w:proofErr w:type="spellEnd"/>
      <w:r>
        <w:rPr>
          <w:rFonts w:ascii="Times New Roman" w:hAnsi="Times New Roman" w:cs="Times New Roman"/>
          <w:color w:val="0E0E0E"/>
          <w:lang w:val="en-US"/>
        </w:rPr>
        <w:t xml:space="preserve"> </w:t>
      </w:r>
      <w:proofErr w:type="spellStart"/>
      <w:r>
        <w:rPr>
          <w:rFonts w:ascii="Times New Roman" w:hAnsi="Times New Roman" w:cs="Times New Roman"/>
          <w:color w:val="0E0E0E"/>
          <w:lang w:val="en-US"/>
        </w:rPr>
        <w:t>Bueno</w:t>
      </w:r>
      <w:proofErr w:type="spellEnd"/>
      <w:r>
        <w:rPr>
          <w:rStyle w:val="FootnoteReference"/>
          <w:rFonts w:ascii="Times New Roman" w:hAnsi="Times New Roman" w:cs="Times New Roman"/>
          <w:color w:val="0E0E0E"/>
          <w:lang w:val="en-US"/>
        </w:rPr>
        <w:footnoteReference w:id="2"/>
      </w:r>
    </w:p>
    <w:p w14:paraId="3D512232" w14:textId="77777777" w:rsidR="00C44629" w:rsidRDefault="00C44629" w:rsidP="00C44629">
      <w:pPr>
        <w:spacing w:after="0" w:line="360" w:lineRule="auto"/>
        <w:jc w:val="right"/>
        <w:rPr>
          <w:rFonts w:ascii="Times New Roman" w:hAnsi="Times New Roman" w:cs="Times New Roman"/>
          <w:b/>
          <w:color w:val="0E0E0E"/>
          <w:sz w:val="24"/>
          <w:szCs w:val="24"/>
          <w:lang w:val="en-US"/>
        </w:rPr>
      </w:pPr>
    </w:p>
    <w:p w14:paraId="7777B9FF" w14:textId="77777777" w:rsidR="003C0349" w:rsidRDefault="003C0349" w:rsidP="004333C9">
      <w:pPr>
        <w:spacing w:after="0" w:line="360" w:lineRule="auto"/>
        <w:jc w:val="both"/>
        <w:rPr>
          <w:rFonts w:ascii="Times New Roman" w:hAnsi="Times New Roman" w:cs="Times New Roman"/>
          <w:b/>
          <w:color w:val="0E0E0E"/>
          <w:sz w:val="24"/>
          <w:szCs w:val="24"/>
          <w:lang w:val="en-US"/>
        </w:rPr>
      </w:pPr>
    </w:p>
    <w:p w14:paraId="598C750C" w14:textId="72FD1E56" w:rsidR="00D3445C" w:rsidRDefault="00D3445C" w:rsidP="00D344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Este artigo apresenta uma pesquisa que traz como tema o ensino da leitura orientado pela mídia impressa e tem o </w:t>
      </w:r>
      <w:r w:rsidRPr="00DC5433">
        <w:rPr>
          <w:rFonts w:ascii="Times New Roman" w:hAnsi="Times New Roman" w:cs="Times New Roman"/>
          <w:sz w:val="24"/>
          <w:szCs w:val="24"/>
        </w:rPr>
        <w:t xml:space="preserve">objetivo </w:t>
      </w:r>
      <w:r>
        <w:rPr>
          <w:rFonts w:ascii="Times New Roman" w:hAnsi="Times New Roman" w:cs="Times New Roman"/>
          <w:sz w:val="24"/>
          <w:szCs w:val="24"/>
        </w:rPr>
        <w:t>de</w:t>
      </w:r>
      <w:r w:rsidRPr="00DC5433">
        <w:rPr>
          <w:rFonts w:ascii="Times New Roman" w:hAnsi="Times New Roman" w:cs="Times New Roman"/>
          <w:sz w:val="24"/>
          <w:szCs w:val="24"/>
        </w:rPr>
        <w:t xml:space="preserve"> compreender as orientações </w:t>
      </w:r>
      <w:r>
        <w:rPr>
          <w:rFonts w:ascii="Times New Roman" w:hAnsi="Times New Roman" w:cs="Times New Roman"/>
          <w:sz w:val="24"/>
          <w:szCs w:val="24"/>
        </w:rPr>
        <w:t xml:space="preserve">ali </w:t>
      </w:r>
      <w:r w:rsidRPr="00DC5433">
        <w:rPr>
          <w:rFonts w:ascii="Times New Roman" w:hAnsi="Times New Roman" w:cs="Times New Roman"/>
          <w:sz w:val="24"/>
          <w:szCs w:val="24"/>
        </w:rPr>
        <w:t>dada</w:t>
      </w:r>
      <w:r>
        <w:rPr>
          <w:rFonts w:ascii="Times New Roman" w:hAnsi="Times New Roman" w:cs="Times New Roman"/>
          <w:sz w:val="24"/>
          <w:szCs w:val="24"/>
        </w:rPr>
        <w:t>s</w:t>
      </w:r>
      <w:r w:rsidRPr="00DC5433">
        <w:rPr>
          <w:rFonts w:ascii="Times New Roman" w:hAnsi="Times New Roman" w:cs="Times New Roman"/>
          <w:sz w:val="24"/>
          <w:szCs w:val="24"/>
        </w:rPr>
        <w:t xml:space="preserve"> aos professores</w:t>
      </w:r>
      <w:r>
        <w:rPr>
          <w:rFonts w:ascii="Times New Roman" w:hAnsi="Times New Roman" w:cs="Times New Roman"/>
          <w:sz w:val="24"/>
          <w:szCs w:val="24"/>
        </w:rPr>
        <w:t xml:space="preserve"> de Educação Infantil</w:t>
      </w:r>
      <w:r w:rsidRPr="00DC5433">
        <w:rPr>
          <w:rFonts w:ascii="Times New Roman" w:hAnsi="Times New Roman" w:cs="Times New Roman"/>
          <w:sz w:val="24"/>
          <w:szCs w:val="24"/>
        </w:rPr>
        <w:t xml:space="preserve"> sobre o</w:t>
      </w:r>
      <w:r>
        <w:rPr>
          <w:rFonts w:ascii="Times New Roman" w:hAnsi="Times New Roman" w:cs="Times New Roman"/>
          <w:sz w:val="24"/>
          <w:szCs w:val="24"/>
        </w:rPr>
        <w:t xml:space="preserve"> ensino da leitura.</w:t>
      </w:r>
      <w:r w:rsidRPr="00DC5433">
        <w:rPr>
          <w:rFonts w:ascii="Times New Roman" w:hAnsi="Times New Roman" w:cs="Times New Roman"/>
          <w:sz w:val="24"/>
          <w:szCs w:val="24"/>
        </w:rPr>
        <w:t xml:space="preserve"> </w:t>
      </w:r>
      <w:r>
        <w:rPr>
          <w:rFonts w:ascii="Times New Roman" w:hAnsi="Times New Roman" w:cs="Times New Roman"/>
          <w:sz w:val="24"/>
          <w:szCs w:val="24"/>
        </w:rPr>
        <w:t>Reuniram-se e analisaram-se os artigos publicados na</w:t>
      </w:r>
      <w:r w:rsidRPr="00DC5433">
        <w:rPr>
          <w:rFonts w:ascii="Times New Roman" w:hAnsi="Times New Roman" w:cs="Times New Roman"/>
          <w:sz w:val="24"/>
          <w:szCs w:val="24"/>
        </w:rPr>
        <w:t xml:space="preserve"> revista </w:t>
      </w:r>
      <w:r w:rsidRPr="00FC593A">
        <w:rPr>
          <w:rFonts w:ascii="Times New Roman" w:hAnsi="Times New Roman" w:cs="Times New Roman"/>
          <w:i/>
          <w:sz w:val="24"/>
          <w:szCs w:val="24"/>
        </w:rPr>
        <w:t>Avisa Lá</w:t>
      </w:r>
      <w:r>
        <w:rPr>
          <w:rFonts w:ascii="Times New Roman" w:hAnsi="Times New Roman" w:cs="Times New Roman"/>
          <w:sz w:val="24"/>
          <w:szCs w:val="24"/>
        </w:rPr>
        <w:t xml:space="preserve"> que visam orientar esse ensino. Estabeleceram-se algumas categorias de análise sobre a leitura, baseadas em diferentes concepções, como as de </w:t>
      </w:r>
      <w:proofErr w:type="spellStart"/>
      <w:r>
        <w:rPr>
          <w:rFonts w:ascii="Times New Roman" w:hAnsi="Times New Roman" w:cs="Times New Roman"/>
          <w:sz w:val="24"/>
          <w:szCs w:val="24"/>
        </w:rPr>
        <w:t>Chauveau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Dolz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Giasson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Golder</w:t>
      </w:r>
      <w:proofErr w:type="spellEnd"/>
      <w:r>
        <w:rPr>
          <w:rFonts w:ascii="Times New Roman" w:hAnsi="Times New Roman" w:cs="Times New Roman"/>
          <w:sz w:val="24"/>
          <w:szCs w:val="24"/>
        </w:rPr>
        <w:t xml:space="preserve"> e Gaonac’h, </w:t>
      </w:r>
      <w:proofErr w:type="spellStart"/>
      <w:r>
        <w:rPr>
          <w:rFonts w:ascii="Times New Roman" w:hAnsi="Times New Roman" w:cs="Times New Roman"/>
          <w:sz w:val="24"/>
          <w:szCs w:val="24"/>
        </w:rPr>
        <w:t>Solé</w:t>
      </w:r>
      <w:proofErr w:type="spellEnd"/>
      <w:r>
        <w:rPr>
          <w:rFonts w:ascii="Times New Roman" w:hAnsi="Times New Roman" w:cs="Times New Roman"/>
          <w:sz w:val="24"/>
          <w:szCs w:val="24"/>
        </w:rPr>
        <w:t xml:space="preserve"> e Thevenáz</w:t>
      </w:r>
      <w:r w:rsidR="00CD4504">
        <w:rPr>
          <w:rFonts w:ascii="Times New Roman" w:hAnsi="Times New Roman" w:cs="Times New Roman"/>
          <w:sz w:val="24"/>
          <w:szCs w:val="24"/>
        </w:rPr>
        <w:t xml:space="preserve"> </w:t>
      </w:r>
      <w:proofErr w:type="spellStart"/>
      <w:r>
        <w:rPr>
          <w:rFonts w:ascii="Times New Roman" w:hAnsi="Times New Roman" w:cs="Times New Roman"/>
          <w:sz w:val="24"/>
          <w:szCs w:val="24"/>
        </w:rPr>
        <w:t>Christen</w:t>
      </w:r>
      <w:proofErr w:type="spellEnd"/>
      <w:r>
        <w:rPr>
          <w:rFonts w:ascii="Times New Roman" w:hAnsi="Times New Roman" w:cs="Times New Roman"/>
          <w:sz w:val="24"/>
          <w:szCs w:val="24"/>
        </w:rPr>
        <w:t>.  A análise possibilitou compreender</w:t>
      </w:r>
      <w:r w:rsidRPr="00DC5433">
        <w:rPr>
          <w:rFonts w:ascii="Times New Roman" w:hAnsi="Times New Roman" w:cs="Times New Roman"/>
          <w:sz w:val="24"/>
          <w:szCs w:val="24"/>
        </w:rPr>
        <w:t xml:space="preserve"> os fundamentos teórico-metodológicos da revista para a formação de professores, as discussões, as propostas e as prescrições que </w:t>
      </w:r>
      <w:r>
        <w:rPr>
          <w:rFonts w:ascii="Times New Roman" w:hAnsi="Times New Roman" w:cs="Times New Roman"/>
          <w:sz w:val="24"/>
          <w:szCs w:val="24"/>
        </w:rPr>
        <w:t>esse periódico</w:t>
      </w:r>
      <w:r w:rsidRPr="00DC5433">
        <w:rPr>
          <w:rFonts w:ascii="Times New Roman" w:hAnsi="Times New Roman" w:cs="Times New Roman"/>
          <w:sz w:val="24"/>
          <w:szCs w:val="24"/>
        </w:rPr>
        <w:t xml:space="preserve"> tem oferecido aos seus leitores em relação a</w:t>
      </w:r>
      <w:r>
        <w:rPr>
          <w:rFonts w:ascii="Times New Roman" w:hAnsi="Times New Roman" w:cs="Times New Roman"/>
          <w:sz w:val="24"/>
          <w:szCs w:val="24"/>
        </w:rPr>
        <w:t>o ensino da leitura para a Educação Infantil</w:t>
      </w:r>
      <w:r w:rsidRPr="00DC5433">
        <w:rPr>
          <w:rFonts w:ascii="Times New Roman" w:hAnsi="Times New Roman" w:cs="Times New Roman"/>
          <w:sz w:val="24"/>
          <w:szCs w:val="24"/>
        </w:rPr>
        <w:t>.</w:t>
      </w:r>
    </w:p>
    <w:p w14:paraId="2748ADE6" w14:textId="77777777" w:rsidR="00D3445C" w:rsidRDefault="00D3445C" w:rsidP="004333C9">
      <w:pPr>
        <w:spacing w:after="0" w:line="360" w:lineRule="auto"/>
        <w:jc w:val="both"/>
        <w:rPr>
          <w:rFonts w:ascii="Times New Roman" w:hAnsi="Times New Roman" w:cs="Times New Roman"/>
          <w:sz w:val="24"/>
          <w:szCs w:val="24"/>
        </w:rPr>
      </w:pPr>
    </w:p>
    <w:p w14:paraId="73580BC9" w14:textId="129CAEE0" w:rsidR="004333C9" w:rsidRPr="000A47CB" w:rsidRDefault="004333C9" w:rsidP="004333C9">
      <w:pPr>
        <w:spacing w:after="0" w:line="360" w:lineRule="auto"/>
        <w:jc w:val="both"/>
        <w:rPr>
          <w:rFonts w:ascii="Times New Roman" w:hAnsi="Times New Roman" w:cs="Times New Roman"/>
          <w:sz w:val="24"/>
          <w:szCs w:val="24"/>
          <w:lang w:val="en-US"/>
        </w:rPr>
      </w:pPr>
      <w:r w:rsidRPr="00F93211">
        <w:rPr>
          <w:rFonts w:ascii="Times New Roman" w:hAnsi="Times New Roman" w:cs="Times New Roman"/>
          <w:b/>
          <w:sz w:val="24"/>
          <w:szCs w:val="24"/>
        </w:rPr>
        <w:t>Palavras-chave</w:t>
      </w:r>
      <w:r>
        <w:rPr>
          <w:rFonts w:ascii="Times New Roman" w:hAnsi="Times New Roman" w:cs="Times New Roman"/>
          <w:sz w:val="24"/>
          <w:szCs w:val="24"/>
        </w:rPr>
        <w:t xml:space="preserve">: </w:t>
      </w:r>
      <w:r w:rsidR="0040392A">
        <w:rPr>
          <w:rFonts w:ascii="Times New Roman" w:hAnsi="Times New Roman" w:cs="Times New Roman"/>
          <w:sz w:val="24"/>
          <w:szCs w:val="24"/>
        </w:rPr>
        <w:t xml:space="preserve">Formação </w:t>
      </w:r>
      <w:r>
        <w:rPr>
          <w:rFonts w:ascii="Times New Roman" w:hAnsi="Times New Roman" w:cs="Times New Roman"/>
          <w:sz w:val="24"/>
          <w:szCs w:val="24"/>
        </w:rPr>
        <w:t>de professores</w:t>
      </w:r>
      <w:r w:rsidR="00652F92">
        <w:rPr>
          <w:rFonts w:ascii="Times New Roman" w:hAnsi="Times New Roman" w:cs="Times New Roman"/>
          <w:sz w:val="24"/>
          <w:szCs w:val="24"/>
        </w:rPr>
        <w:t>;</w:t>
      </w:r>
      <w:r>
        <w:rPr>
          <w:rFonts w:ascii="Times New Roman" w:hAnsi="Times New Roman" w:cs="Times New Roman"/>
          <w:sz w:val="24"/>
          <w:szCs w:val="24"/>
        </w:rPr>
        <w:t xml:space="preserve"> </w:t>
      </w:r>
      <w:r w:rsidR="0040392A">
        <w:rPr>
          <w:rFonts w:ascii="Times New Roman" w:hAnsi="Times New Roman" w:cs="Times New Roman"/>
          <w:sz w:val="24"/>
          <w:szCs w:val="24"/>
        </w:rPr>
        <w:t xml:space="preserve">Concepções </w:t>
      </w:r>
      <w:r>
        <w:rPr>
          <w:rFonts w:ascii="Times New Roman" w:hAnsi="Times New Roman" w:cs="Times New Roman"/>
          <w:sz w:val="24"/>
          <w:szCs w:val="24"/>
        </w:rPr>
        <w:t>de leitura</w:t>
      </w:r>
      <w:r w:rsidR="00652F92">
        <w:rPr>
          <w:rFonts w:ascii="Times New Roman" w:hAnsi="Times New Roman" w:cs="Times New Roman"/>
          <w:sz w:val="24"/>
          <w:szCs w:val="24"/>
        </w:rPr>
        <w:t>;</w:t>
      </w:r>
      <w:r>
        <w:rPr>
          <w:rFonts w:ascii="Times New Roman" w:hAnsi="Times New Roman" w:cs="Times New Roman"/>
          <w:sz w:val="24"/>
          <w:szCs w:val="24"/>
        </w:rPr>
        <w:t xml:space="preserve"> </w:t>
      </w:r>
      <w:r w:rsidR="0040392A">
        <w:rPr>
          <w:rFonts w:ascii="Times New Roman" w:hAnsi="Times New Roman" w:cs="Times New Roman"/>
          <w:sz w:val="24"/>
          <w:szCs w:val="24"/>
        </w:rPr>
        <w:t xml:space="preserve">Ensino </w:t>
      </w:r>
      <w:r>
        <w:rPr>
          <w:rFonts w:ascii="Times New Roman" w:hAnsi="Times New Roman" w:cs="Times New Roman"/>
          <w:sz w:val="24"/>
          <w:szCs w:val="24"/>
        </w:rPr>
        <w:t>da leitura</w:t>
      </w:r>
      <w:r w:rsidR="00652F92">
        <w:rPr>
          <w:rFonts w:ascii="Times New Roman" w:hAnsi="Times New Roman" w:cs="Times New Roman"/>
          <w:sz w:val="24"/>
          <w:szCs w:val="24"/>
        </w:rPr>
        <w:t>;</w:t>
      </w:r>
      <w:r>
        <w:rPr>
          <w:rFonts w:ascii="Times New Roman" w:hAnsi="Times New Roman" w:cs="Times New Roman"/>
          <w:sz w:val="24"/>
          <w:szCs w:val="24"/>
        </w:rPr>
        <w:t xml:space="preserve"> </w:t>
      </w:r>
      <w:r w:rsidR="0040392A" w:rsidRPr="000A47CB">
        <w:rPr>
          <w:rFonts w:ascii="Times New Roman" w:hAnsi="Times New Roman" w:cs="Times New Roman"/>
          <w:sz w:val="24"/>
          <w:szCs w:val="24"/>
          <w:lang w:val="en-US"/>
        </w:rPr>
        <w:t xml:space="preserve">Mídia </w:t>
      </w:r>
      <w:r w:rsidRPr="000A47CB">
        <w:rPr>
          <w:rFonts w:ascii="Times New Roman" w:hAnsi="Times New Roman" w:cs="Times New Roman"/>
          <w:sz w:val="24"/>
          <w:szCs w:val="24"/>
          <w:lang w:val="en-US"/>
        </w:rPr>
        <w:t>impressa</w:t>
      </w:r>
      <w:r w:rsidR="0040392A" w:rsidRPr="000A47CB">
        <w:rPr>
          <w:rFonts w:ascii="Times New Roman" w:hAnsi="Times New Roman" w:cs="Times New Roman"/>
          <w:sz w:val="24"/>
          <w:szCs w:val="24"/>
          <w:lang w:val="en-US"/>
        </w:rPr>
        <w:t>.</w:t>
      </w:r>
      <w:r w:rsidRPr="000A47CB">
        <w:rPr>
          <w:rFonts w:ascii="Times New Roman" w:hAnsi="Times New Roman" w:cs="Times New Roman"/>
          <w:sz w:val="24"/>
          <w:szCs w:val="24"/>
          <w:lang w:val="en-US"/>
        </w:rPr>
        <w:t xml:space="preserve"> </w:t>
      </w:r>
    </w:p>
    <w:p w14:paraId="13C9105D" w14:textId="77777777" w:rsidR="004333C9" w:rsidRPr="000A47CB" w:rsidRDefault="004333C9" w:rsidP="004333C9">
      <w:pPr>
        <w:spacing w:after="0" w:line="360" w:lineRule="auto"/>
        <w:jc w:val="both"/>
        <w:rPr>
          <w:rFonts w:ascii="Times New Roman" w:hAnsi="Times New Roman" w:cs="Times New Roman"/>
          <w:sz w:val="24"/>
          <w:szCs w:val="24"/>
          <w:lang w:val="en-US"/>
        </w:rPr>
      </w:pPr>
    </w:p>
    <w:p w14:paraId="52B79698" w14:textId="46F49EE5" w:rsidR="001B0A4E" w:rsidRPr="0072216F" w:rsidRDefault="003C0349" w:rsidP="004333C9">
      <w:pPr>
        <w:autoSpaceDE w:val="0"/>
        <w:autoSpaceDN w:val="0"/>
        <w:adjustRightInd w:val="0"/>
        <w:spacing w:after="0" w:line="360" w:lineRule="auto"/>
        <w:jc w:val="both"/>
        <w:rPr>
          <w:rFonts w:ascii="Times New Roman" w:hAnsi="Times New Roman" w:cs="Times New Roman"/>
          <w:b/>
          <w:sz w:val="24"/>
          <w:szCs w:val="24"/>
          <w:lang w:val="en-US"/>
        </w:rPr>
      </w:pPr>
      <w:r w:rsidRPr="000A47CB">
        <w:rPr>
          <w:rFonts w:ascii="Times New Roman" w:hAnsi="Times New Roman" w:cs="Times New Roman"/>
          <w:sz w:val="24"/>
          <w:szCs w:val="24"/>
          <w:lang w:val="en-US"/>
        </w:rPr>
        <w:t xml:space="preserve">This article presents a research that has as theme the teaching of reading directed by print media, whose goal is to understand what are the guidelines on the teaching of reading given to Early Childhood Education teachers. The research seeks to analyze the articles published in the magazine warns there that aim to guide how it should be the teaching of reading in childhood education rooms. For this analysis were established some analysis categories of reading, based on different conceptions presented by authors such as, </w:t>
      </w:r>
      <w:proofErr w:type="spellStart"/>
      <w:r w:rsidRPr="000A47CB">
        <w:rPr>
          <w:rFonts w:ascii="Times New Roman" w:hAnsi="Times New Roman" w:cs="Times New Roman"/>
          <w:sz w:val="24"/>
          <w:szCs w:val="24"/>
          <w:lang w:val="en-US"/>
        </w:rPr>
        <w:t>Chauveau</w:t>
      </w:r>
      <w:proofErr w:type="spellEnd"/>
      <w:r w:rsidR="008A5A56">
        <w:rPr>
          <w:rFonts w:ascii="Times New Roman" w:hAnsi="Times New Roman" w:cs="Times New Roman"/>
          <w:sz w:val="24"/>
          <w:szCs w:val="24"/>
          <w:lang w:val="en-US"/>
        </w:rPr>
        <w:t>,</w:t>
      </w:r>
      <w:r w:rsidRPr="000A47CB">
        <w:rPr>
          <w:rFonts w:ascii="Times New Roman" w:hAnsi="Times New Roman" w:cs="Times New Roman"/>
          <w:sz w:val="24"/>
          <w:szCs w:val="24"/>
          <w:lang w:val="en-US"/>
        </w:rPr>
        <w:t xml:space="preserve"> </w:t>
      </w:r>
      <w:r w:rsidR="008A5A56" w:rsidRPr="004D7A4C">
        <w:rPr>
          <w:rFonts w:ascii="Times New Roman" w:hAnsi="Times New Roman" w:cs="Times New Roman"/>
          <w:sz w:val="24"/>
          <w:szCs w:val="24"/>
          <w:lang w:val="en-US"/>
        </w:rPr>
        <w:t>Dolz</w:t>
      </w:r>
      <w:proofErr w:type="gramStart"/>
      <w:r w:rsidR="008A5A56">
        <w:rPr>
          <w:rFonts w:ascii="Times New Roman" w:hAnsi="Times New Roman" w:cs="Times New Roman"/>
          <w:sz w:val="24"/>
          <w:szCs w:val="24"/>
          <w:lang w:val="en-US"/>
        </w:rPr>
        <w:t>,</w:t>
      </w:r>
      <w:r w:rsidR="008A5A56" w:rsidRPr="000E50FD">
        <w:rPr>
          <w:rFonts w:ascii="Times New Roman" w:hAnsi="Times New Roman" w:cs="Times New Roman"/>
          <w:sz w:val="24"/>
          <w:szCs w:val="24"/>
          <w:lang w:val="en-US"/>
        </w:rPr>
        <w:t xml:space="preserve"> </w:t>
      </w:r>
      <w:r w:rsidRPr="000A47CB">
        <w:rPr>
          <w:rFonts w:ascii="Times New Roman" w:hAnsi="Times New Roman" w:cs="Times New Roman"/>
          <w:sz w:val="24"/>
          <w:szCs w:val="24"/>
          <w:lang w:val="en-US"/>
        </w:rPr>
        <w:t xml:space="preserve"> </w:t>
      </w:r>
      <w:proofErr w:type="spellStart"/>
      <w:r w:rsidR="008A5A56" w:rsidRPr="005E1E88">
        <w:rPr>
          <w:rFonts w:ascii="Times New Roman" w:hAnsi="Times New Roman" w:cs="Times New Roman"/>
          <w:sz w:val="24"/>
          <w:szCs w:val="24"/>
          <w:lang w:val="en-US"/>
        </w:rPr>
        <w:lastRenderedPageBreak/>
        <w:t>Giasson</w:t>
      </w:r>
      <w:proofErr w:type="spellEnd"/>
      <w:proofErr w:type="gramEnd"/>
      <w:r w:rsidR="008A5A56">
        <w:rPr>
          <w:rFonts w:ascii="Times New Roman" w:hAnsi="Times New Roman" w:cs="Times New Roman"/>
          <w:sz w:val="24"/>
          <w:szCs w:val="24"/>
          <w:lang w:val="en-US"/>
        </w:rPr>
        <w:t>,</w:t>
      </w:r>
      <w:r w:rsidR="008A5A56" w:rsidRPr="000E50FD" w:rsidDel="008A5A56">
        <w:rPr>
          <w:rFonts w:ascii="Times New Roman" w:hAnsi="Times New Roman" w:cs="Times New Roman"/>
          <w:sz w:val="24"/>
          <w:szCs w:val="24"/>
          <w:lang w:val="en-US"/>
        </w:rPr>
        <w:t xml:space="preserve"> </w:t>
      </w:r>
      <w:r w:rsidR="00D3445C" w:rsidRPr="002C6FF1">
        <w:rPr>
          <w:rFonts w:ascii="Times New Roman" w:hAnsi="Times New Roman" w:cs="Times New Roman"/>
          <w:sz w:val="24"/>
          <w:szCs w:val="24"/>
          <w:lang w:val="en-US"/>
        </w:rPr>
        <w:t>Golder</w:t>
      </w:r>
      <w:r w:rsidR="00D3445C" w:rsidRPr="00D23FA2">
        <w:rPr>
          <w:rFonts w:ascii="Times New Roman" w:hAnsi="Times New Roman" w:cs="Times New Roman"/>
          <w:sz w:val="24"/>
          <w:szCs w:val="24"/>
          <w:lang w:val="en-US"/>
        </w:rPr>
        <w:t xml:space="preserve"> </w:t>
      </w:r>
      <w:r w:rsidR="00D3445C">
        <w:rPr>
          <w:rFonts w:ascii="Times New Roman" w:hAnsi="Times New Roman" w:cs="Times New Roman"/>
          <w:sz w:val="24"/>
          <w:szCs w:val="24"/>
          <w:lang w:val="en-US"/>
        </w:rPr>
        <w:t xml:space="preserve">e </w:t>
      </w:r>
      <w:r w:rsidR="00D3445C" w:rsidRPr="00D23FA2">
        <w:rPr>
          <w:rFonts w:ascii="Times New Roman" w:hAnsi="Times New Roman" w:cs="Times New Roman"/>
          <w:sz w:val="24"/>
          <w:szCs w:val="24"/>
          <w:lang w:val="en-US"/>
        </w:rPr>
        <w:t>Gaonac'h</w:t>
      </w:r>
      <w:r w:rsidR="00D3445C">
        <w:rPr>
          <w:rFonts w:ascii="Times New Roman" w:hAnsi="Times New Roman" w:cs="Times New Roman"/>
          <w:sz w:val="24"/>
          <w:szCs w:val="24"/>
          <w:lang w:val="en-US"/>
        </w:rPr>
        <w:t>,</w:t>
      </w:r>
      <w:r w:rsidR="00D3445C" w:rsidRPr="00D23FA2">
        <w:rPr>
          <w:rFonts w:ascii="Times New Roman" w:hAnsi="Times New Roman" w:cs="Times New Roman"/>
          <w:sz w:val="24"/>
          <w:szCs w:val="24"/>
          <w:lang w:val="en-US"/>
        </w:rPr>
        <w:t xml:space="preserve"> </w:t>
      </w:r>
      <w:proofErr w:type="spellStart"/>
      <w:r w:rsidR="008A5A56" w:rsidRPr="000A47CB">
        <w:rPr>
          <w:rFonts w:ascii="Times New Roman" w:hAnsi="Times New Roman" w:cs="Times New Roman"/>
          <w:sz w:val="24"/>
          <w:szCs w:val="24"/>
          <w:lang w:val="en-US"/>
        </w:rPr>
        <w:t>Sol</w:t>
      </w:r>
      <w:r w:rsidR="008A5A56">
        <w:rPr>
          <w:rFonts w:ascii="Times New Roman" w:hAnsi="Times New Roman" w:cs="Times New Roman"/>
          <w:sz w:val="24"/>
          <w:szCs w:val="24"/>
          <w:lang w:val="en-US"/>
        </w:rPr>
        <w:t>é</w:t>
      </w:r>
      <w:proofErr w:type="spellEnd"/>
      <w:r w:rsidR="008A5A56">
        <w:rPr>
          <w:rFonts w:ascii="Times New Roman" w:hAnsi="Times New Roman" w:cs="Times New Roman"/>
          <w:sz w:val="24"/>
          <w:szCs w:val="24"/>
          <w:lang w:val="en-US"/>
        </w:rPr>
        <w:t xml:space="preserve"> e</w:t>
      </w:r>
      <w:r w:rsidR="008A5A56" w:rsidRPr="000A47CB">
        <w:rPr>
          <w:rFonts w:ascii="Times New Roman" w:hAnsi="Times New Roman" w:cs="Times New Roman"/>
          <w:sz w:val="24"/>
          <w:szCs w:val="24"/>
          <w:lang w:val="en-US"/>
        </w:rPr>
        <w:t xml:space="preserve"> </w:t>
      </w:r>
      <w:proofErr w:type="spellStart"/>
      <w:r w:rsidRPr="000A47CB">
        <w:rPr>
          <w:rFonts w:ascii="Times New Roman" w:hAnsi="Times New Roman" w:cs="Times New Roman"/>
          <w:sz w:val="24"/>
          <w:szCs w:val="24"/>
          <w:lang w:val="en-US"/>
        </w:rPr>
        <w:t>Thévenaz</w:t>
      </w:r>
      <w:proofErr w:type="spellEnd"/>
      <w:r w:rsidRPr="000A47CB">
        <w:rPr>
          <w:rFonts w:ascii="Times New Roman" w:hAnsi="Times New Roman" w:cs="Times New Roman"/>
          <w:sz w:val="24"/>
          <w:szCs w:val="24"/>
          <w:lang w:val="en-US"/>
        </w:rPr>
        <w:t xml:space="preserve"> Christen  Also published in the journal for the teaching of reading were gathered. With this analysis it was possible to understand the theoretical and methodological foundations of the magazine for the training of teachers, as well as discussions, proposals and prescriptions that the magazine has offered its readers in relation to reading instruction for Early Childhood Education.</w:t>
      </w:r>
    </w:p>
    <w:p w14:paraId="7C7E6429" w14:textId="77777777" w:rsidR="0026501F" w:rsidRDefault="0026501F" w:rsidP="004333C9">
      <w:pPr>
        <w:autoSpaceDE w:val="0"/>
        <w:autoSpaceDN w:val="0"/>
        <w:adjustRightInd w:val="0"/>
        <w:spacing w:after="0" w:line="360" w:lineRule="auto"/>
        <w:jc w:val="both"/>
        <w:rPr>
          <w:rFonts w:ascii="Times New Roman" w:hAnsi="Times New Roman" w:cs="Times New Roman"/>
          <w:b/>
          <w:sz w:val="24"/>
          <w:szCs w:val="24"/>
          <w:lang w:val="en-US"/>
        </w:rPr>
      </w:pPr>
    </w:p>
    <w:p w14:paraId="681938FB" w14:textId="0C580A4E" w:rsidR="004333C9" w:rsidRPr="0072216F" w:rsidRDefault="004333C9" w:rsidP="004333C9">
      <w:pPr>
        <w:autoSpaceDE w:val="0"/>
        <w:autoSpaceDN w:val="0"/>
        <w:adjustRightInd w:val="0"/>
        <w:spacing w:after="0" w:line="360" w:lineRule="auto"/>
        <w:jc w:val="both"/>
        <w:rPr>
          <w:rFonts w:ascii="Times New Roman" w:hAnsi="Times New Roman" w:cs="Times New Roman"/>
          <w:b/>
          <w:sz w:val="24"/>
          <w:szCs w:val="24"/>
          <w:lang w:val="en-US"/>
        </w:rPr>
      </w:pPr>
      <w:proofErr w:type="gramStart"/>
      <w:r w:rsidRPr="0072216F">
        <w:rPr>
          <w:rFonts w:ascii="Times New Roman" w:hAnsi="Times New Roman" w:cs="Times New Roman"/>
          <w:b/>
          <w:sz w:val="24"/>
          <w:szCs w:val="24"/>
          <w:lang w:val="en-US"/>
        </w:rPr>
        <w:t xml:space="preserve">Keywords: </w:t>
      </w:r>
      <w:r w:rsidR="008A5A56">
        <w:rPr>
          <w:rFonts w:ascii="Times New Roman" w:hAnsi="Times New Roman" w:cs="Times New Roman"/>
          <w:sz w:val="24"/>
          <w:szCs w:val="24"/>
          <w:lang w:val="en-US"/>
        </w:rPr>
        <w:t>T</w:t>
      </w:r>
      <w:r w:rsidR="008A5A56" w:rsidRPr="0072216F">
        <w:rPr>
          <w:rFonts w:ascii="Times New Roman" w:hAnsi="Times New Roman" w:cs="Times New Roman"/>
          <w:sz w:val="24"/>
          <w:szCs w:val="24"/>
          <w:lang w:val="en-US"/>
        </w:rPr>
        <w:t xml:space="preserve">eacher </w:t>
      </w:r>
      <w:r w:rsidRPr="0072216F">
        <w:rPr>
          <w:rFonts w:ascii="Times New Roman" w:hAnsi="Times New Roman" w:cs="Times New Roman"/>
          <w:sz w:val="24"/>
          <w:szCs w:val="24"/>
          <w:lang w:val="en-US"/>
        </w:rPr>
        <w:t>training</w:t>
      </w:r>
      <w:r w:rsidR="00652F92">
        <w:rPr>
          <w:rFonts w:ascii="Times New Roman" w:hAnsi="Times New Roman" w:cs="Times New Roman"/>
          <w:sz w:val="24"/>
          <w:szCs w:val="24"/>
          <w:lang w:val="en-US"/>
        </w:rPr>
        <w:t>;</w:t>
      </w:r>
      <w:r w:rsidRPr="0072216F">
        <w:rPr>
          <w:rFonts w:ascii="Times New Roman" w:hAnsi="Times New Roman" w:cs="Times New Roman"/>
          <w:sz w:val="24"/>
          <w:szCs w:val="24"/>
          <w:lang w:val="en-US"/>
        </w:rPr>
        <w:t xml:space="preserve"> </w:t>
      </w:r>
      <w:r w:rsidR="008A5A56">
        <w:rPr>
          <w:rFonts w:ascii="Times New Roman" w:hAnsi="Times New Roman" w:cs="Times New Roman"/>
          <w:sz w:val="24"/>
          <w:szCs w:val="24"/>
          <w:lang w:val="en-US"/>
        </w:rPr>
        <w:t>R</w:t>
      </w:r>
      <w:r w:rsidR="008A5A56" w:rsidRPr="0072216F">
        <w:rPr>
          <w:rFonts w:ascii="Times New Roman" w:hAnsi="Times New Roman" w:cs="Times New Roman"/>
          <w:sz w:val="24"/>
          <w:szCs w:val="24"/>
          <w:lang w:val="en-US"/>
        </w:rPr>
        <w:t>eading</w:t>
      </w:r>
      <w:r w:rsidR="008A5A56">
        <w:rPr>
          <w:rFonts w:ascii="Times New Roman" w:hAnsi="Times New Roman" w:cs="Times New Roman"/>
          <w:sz w:val="24"/>
          <w:szCs w:val="24"/>
          <w:lang w:val="en-US"/>
        </w:rPr>
        <w:t xml:space="preserve"> </w:t>
      </w:r>
      <w:r w:rsidRPr="0072216F">
        <w:rPr>
          <w:rFonts w:ascii="Times New Roman" w:hAnsi="Times New Roman" w:cs="Times New Roman"/>
          <w:sz w:val="24"/>
          <w:szCs w:val="24"/>
          <w:lang w:val="en-US"/>
        </w:rPr>
        <w:t>concepts</w:t>
      </w:r>
      <w:r w:rsidR="00652F92">
        <w:rPr>
          <w:rFonts w:ascii="Times New Roman" w:hAnsi="Times New Roman" w:cs="Times New Roman"/>
          <w:sz w:val="24"/>
          <w:szCs w:val="24"/>
          <w:lang w:val="en-US"/>
        </w:rPr>
        <w:t>;</w:t>
      </w:r>
      <w:r w:rsidRPr="0072216F">
        <w:rPr>
          <w:rFonts w:ascii="Times New Roman" w:hAnsi="Times New Roman" w:cs="Times New Roman"/>
          <w:sz w:val="24"/>
          <w:szCs w:val="24"/>
          <w:lang w:val="en-US"/>
        </w:rPr>
        <w:t xml:space="preserve"> </w:t>
      </w:r>
      <w:r w:rsidR="008A5A56">
        <w:rPr>
          <w:rFonts w:ascii="Times New Roman" w:hAnsi="Times New Roman" w:cs="Times New Roman"/>
          <w:sz w:val="24"/>
          <w:szCs w:val="24"/>
          <w:lang w:val="en-US"/>
        </w:rPr>
        <w:t>R</w:t>
      </w:r>
      <w:r w:rsidR="008A5A56" w:rsidRPr="0072216F">
        <w:rPr>
          <w:rFonts w:ascii="Times New Roman" w:hAnsi="Times New Roman" w:cs="Times New Roman"/>
          <w:sz w:val="24"/>
          <w:szCs w:val="24"/>
          <w:lang w:val="en-US"/>
        </w:rPr>
        <w:t>eading</w:t>
      </w:r>
      <w:r w:rsidR="008A5A56">
        <w:rPr>
          <w:rFonts w:ascii="Times New Roman" w:hAnsi="Times New Roman" w:cs="Times New Roman"/>
          <w:sz w:val="24"/>
          <w:szCs w:val="24"/>
          <w:lang w:val="en-US"/>
        </w:rPr>
        <w:t xml:space="preserve"> </w:t>
      </w:r>
      <w:r w:rsidRPr="0072216F">
        <w:rPr>
          <w:rFonts w:ascii="Times New Roman" w:hAnsi="Times New Roman" w:cs="Times New Roman"/>
          <w:sz w:val="24"/>
          <w:szCs w:val="24"/>
          <w:lang w:val="en-US"/>
        </w:rPr>
        <w:t>instruction</w:t>
      </w:r>
      <w:r w:rsidR="00652F92">
        <w:rPr>
          <w:rFonts w:ascii="Times New Roman" w:hAnsi="Times New Roman" w:cs="Times New Roman"/>
          <w:sz w:val="24"/>
          <w:szCs w:val="24"/>
          <w:lang w:val="en-US"/>
        </w:rPr>
        <w:t>;</w:t>
      </w:r>
      <w:r w:rsidRPr="0072216F">
        <w:rPr>
          <w:rFonts w:ascii="Times New Roman" w:hAnsi="Times New Roman" w:cs="Times New Roman"/>
          <w:sz w:val="24"/>
          <w:szCs w:val="24"/>
          <w:lang w:val="en-US"/>
        </w:rPr>
        <w:t xml:space="preserve"> </w:t>
      </w:r>
      <w:r w:rsidR="008A5A56">
        <w:rPr>
          <w:rFonts w:ascii="Times New Roman" w:hAnsi="Times New Roman" w:cs="Times New Roman"/>
          <w:sz w:val="24"/>
          <w:szCs w:val="24"/>
          <w:lang w:val="en-US"/>
        </w:rPr>
        <w:t>P</w:t>
      </w:r>
      <w:r w:rsidR="008A5A56" w:rsidRPr="0072216F">
        <w:rPr>
          <w:rFonts w:ascii="Times New Roman" w:hAnsi="Times New Roman" w:cs="Times New Roman"/>
          <w:sz w:val="24"/>
          <w:szCs w:val="24"/>
          <w:lang w:val="en-US"/>
        </w:rPr>
        <w:t xml:space="preserve">ress </w:t>
      </w:r>
      <w:r w:rsidRPr="0072216F">
        <w:rPr>
          <w:rFonts w:ascii="Times New Roman" w:hAnsi="Times New Roman" w:cs="Times New Roman"/>
          <w:sz w:val="24"/>
          <w:szCs w:val="24"/>
          <w:lang w:val="en-US"/>
        </w:rPr>
        <w:t>media</w:t>
      </w:r>
      <w:r w:rsidR="00652F92">
        <w:rPr>
          <w:rFonts w:ascii="Times New Roman" w:hAnsi="Times New Roman" w:cs="Times New Roman"/>
          <w:sz w:val="24"/>
          <w:szCs w:val="24"/>
          <w:lang w:val="en-US"/>
        </w:rPr>
        <w:t>.</w:t>
      </w:r>
      <w:proofErr w:type="gramEnd"/>
    </w:p>
    <w:p w14:paraId="17D56E3C" w14:textId="77777777" w:rsidR="0026501F" w:rsidRDefault="0026501F" w:rsidP="003C0349">
      <w:pPr>
        <w:autoSpaceDE w:val="0"/>
        <w:autoSpaceDN w:val="0"/>
        <w:adjustRightInd w:val="0"/>
        <w:spacing w:after="0" w:line="360" w:lineRule="auto"/>
        <w:jc w:val="both"/>
        <w:rPr>
          <w:rFonts w:ascii="Times New Roman" w:hAnsi="Times New Roman" w:cs="Times New Roman"/>
          <w:b/>
          <w:bCs/>
          <w:color w:val="000000"/>
          <w:sz w:val="24"/>
          <w:szCs w:val="24"/>
        </w:rPr>
      </w:pPr>
    </w:p>
    <w:p w14:paraId="7292099A" w14:textId="77777777" w:rsidR="003C0349" w:rsidRPr="006114E6" w:rsidRDefault="003C0349" w:rsidP="003C0349">
      <w:pPr>
        <w:autoSpaceDE w:val="0"/>
        <w:autoSpaceDN w:val="0"/>
        <w:adjustRightInd w:val="0"/>
        <w:spacing w:after="0" w:line="360" w:lineRule="auto"/>
        <w:jc w:val="both"/>
        <w:rPr>
          <w:rFonts w:ascii="Times New Roman" w:hAnsi="Times New Roman" w:cs="Times New Roman"/>
          <w:b/>
          <w:bCs/>
          <w:color w:val="000000"/>
          <w:sz w:val="24"/>
          <w:szCs w:val="24"/>
        </w:rPr>
      </w:pPr>
      <w:r w:rsidRPr="006114E6">
        <w:rPr>
          <w:rFonts w:ascii="Times New Roman" w:hAnsi="Times New Roman" w:cs="Times New Roman"/>
          <w:b/>
          <w:bCs/>
          <w:color w:val="000000"/>
          <w:sz w:val="24"/>
          <w:szCs w:val="24"/>
        </w:rPr>
        <w:t xml:space="preserve">A REVISTA </w:t>
      </w:r>
      <w:r w:rsidRPr="000A47CB">
        <w:rPr>
          <w:rFonts w:ascii="Times New Roman" w:hAnsi="Times New Roman" w:cs="Times New Roman"/>
          <w:b/>
          <w:bCs/>
          <w:i/>
          <w:color w:val="000000"/>
          <w:sz w:val="24"/>
          <w:szCs w:val="24"/>
        </w:rPr>
        <w:t>AVISA LÁ</w:t>
      </w:r>
      <w:r w:rsidRPr="006114E6">
        <w:rPr>
          <w:rFonts w:ascii="Times New Roman" w:hAnsi="Times New Roman" w:cs="Times New Roman"/>
          <w:b/>
          <w:bCs/>
          <w:color w:val="000000"/>
          <w:sz w:val="24"/>
          <w:szCs w:val="24"/>
        </w:rPr>
        <w:t xml:space="preserve"> E </w:t>
      </w:r>
      <w:r>
        <w:rPr>
          <w:rFonts w:ascii="Times New Roman" w:hAnsi="Times New Roman" w:cs="Times New Roman"/>
          <w:b/>
          <w:bCs/>
          <w:color w:val="000000"/>
          <w:sz w:val="24"/>
          <w:szCs w:val="24"/>
        </w:rPr>
        <w:t xml:space="preserve">AS ORIENTAÇÕES PARA </w:t>
      </w:r>
      <w:r w:rsidRPr="006114E6">
        <w:rPr>
          <w:rFonts w:ascii="Times New Roman" w:hAnsi="Times New Roman" w:cs="Times New Roman"/>
          <w:b/>
          <w:bCs/>
          <w:color w:val="000000"/>
          <w:sz w:val="24"/>
          <w:szCs w:val="24"/>
        </w:rPr>
        <w:t>O ENSINO DA LEITURA NA EDUCAÇÃO INFANTIL</w:t>
      </w:r>
    </w:p>
    <w:p w14:paraId="645E23DC" w14:textId="77777777" w:rsidR="00B15C18" w:rsidRDefault="00B15C18" w:rsidP="00B15C18">
      <w:pPr>
        <w:autoSpaceDE w:val="0"/>
        <w:autoSpaceDN w:val="0"/>
        <w:adjustRightInd w:val="0"/>
        <w:spacing w:after="0" w:line="360" w:lineRule="auto"/>
        <w:jc w:val="both"/>
        <w:rPr>
          <w:rFonts w:ascii="Times New Roman" w:hAnsi="Times New Roman" w:cs="Times New Roman"/>
          <w:b/>
          <w:sz w:val="24"/>
          <w:szCs w:val="24"/>
        </w:rPr>
      </w:pPr>
    </w:p>
    <w:p w14:paraId="0A92A696" w14:textId="430C42B9" w:rsidR="00222A30" w:rsidRPr="00222A30" w:rsidRDefault="00D80B54" w:rsidP="000A47CB">
      <w:pPr>
        <w:pStyle w:val="ListParagraph"/>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1 </w:t>
      </w:r>
      <w:r w:rsidR="00222A30" w:rsidRPr="00222A30">
        <w:rPr>
          <w:rFonts w:ascii="Times New Roman" w:hAnsi="Times New Roman" w:cs="Times New Roman"/>
          <w:b/>
          <w:sz w:val="24"/>
          <w:szCs w:val="24"/>
        </w:rPr>
        <w:t>INTRODUÇÃO</w:t>
      </w:r>
    </w:p>
    <w:p w14:paraId="370D7F0A" w14:textId="77777777" w:rsidR="00222A30" w:rsidRPr="00222A30" w:rsidRDefault="00222A30" w:rsidP="00222A30">
      <w:pPr>
        <w:pStyle w:val="ListParagraph"/>
        <w:spacing w:after="0" w:line="360" w:lineRule="auto"/>
        <w:ind w:left="360"/>
        <w:jc w:val="both"/>
        <w:rPr>
          <w:rFonts w:ascii="Times New Roman" w:hAnsi="Times New Roman" w:cs="Times New Roman"/>
          <w:b/>
          <w:sz w:val="24"/>
          <w:szCs w:val="24"/>
        </w:rPr>
      </w:pPr>
    </w:p>
    <w:p w14:paraId="1BCF8577" w14:textId="27731865" w:rsidR="00DB124E" w:rsidRPr="004D2B59" w:rsidRDefault="00DB124E" w:rsidP="001B0A4E">
      <w:pPr>
        <w:spacing w:after="0" w:line="360" w:lineRule="auto"/>
        <w:ind w:firstLine="567"/>
        <w:jc w:val="both"/>
        <w:rPr>
          <w:rFonts w:ascii="Times New Roman" w:hAnsi="Times New Roman" w:cs="Times New Roman"/>
          <w:sz w:val="24"/>
          <w:szCs w:val="24"/>
        </w:rPr>
      </w:pPr>
      <w:r w:rsidRPr="004D2B59">
        <w:rPr>
          <w:rFonts w:ascii="Times New Roman" w:hAnsi="Times New Roman" w:cs="Times New Roman"/>
          <w:sz w:val="24"/>
          <w:szCs w:val="24"/>
        </w:rPr>
        <w:t xml:space="preserve">Escrever sobre a leitura não é tarefa fácil. São vários os caminhos já percorridos e a percorrer </w:t>
      </w:r>
      <w:r w:rsidR="00D80B54" w:rsidRPr="004D2B59">
        <w:rPr>
          <w:rFonts w:ascii="Times New Roman" w:hAnsi="Times New Roman" w:cs="Times New Roman"/>
          <w:sz w:val="24"/>
          <w:szCs w:val="24"/>
        </w:rPr>
        <w:t>nes</w:t>
      </w:r>
      <w:r w:rsidR="00D80B54">
        <w:rPr>
          <w:rFonts w:ascii="Times New Roman" w:hAnsi="Times New Roman" w:cs="Times New Roman"/>
          <w:sz w:val="24"/>
          <w:szCs w:val="24"/>
        </w:rPr>
        <w:t>s</w:t>
      </w:r>
      <w:r w:rsidR="00D80B54" w:rsidRPr="004D2B59">
        <w:rPr>
          <w:rFonts w:ascii="Times New Roman" w:hAnsi="Times New Roman" w:cs="Times New Roman"/>
          <w:sz w:val="24"/>
          <w:szCs w:val="24"/>
        </w:rPr>
        <w:t xml:space="preserve">e </w:t>
      </w:r>
      <w:r w:rsidRPr="004D2B59">
        <w:rPr>
          <w:rFonts w:ascii="Times New Roman" w:hAnsi="Times New Roman" w:cs="Times New Roman"/>
          <w:sz w:val="24"/>
          <w:szCs w:val="24"/>
        </w:rPr>
        <w:t xml:space="preserve">vasto campo de reflexão. Muitos são os pesquisadores e </w:t>
      </w:r>
      <w:r w:rsidR="00D80B54">
        <w:rPr>
          <w:rFonts w:ascii="Times New Roman" w:hAnsi="Times New Roman" w:cs="Times New Roman"/>
          <w:sz w:val="24"/>
          <w:szCs w:val="24"/>
        </w:rPr>
        <w:t xml:space="preserve">os </w:t>
      </w:r>
      <w:r w:rsidRPr="004D2B59">
        <w:rPr>
          <w:rFonts w:ascii="Times New Roman" w:hAnsi="Times New Roman" w:cs="Times New Roman"/>
          <w:sz w:val="24"/>
          <w:szCs w:val="24"/>
        </w:rPr>
        <w:t>pensadores que es</w:t>
      </w:r>
      <w:r w:rsidR="001B0A4E">
        <w:rPr>
          <w:rFonts w:ascii="Times New Roman" w:hAnsi="Times New Roman" w:cs="Times New Roman"/>
          <w:sz w:val="24"/>
          <w:szCs w:val="24"/>
        </w:rPr>
        <w:t>tudam e refletem sobre a temática</w:t>
      </w:r>
      <w:r w:rsidRPr="004D2B59">
        <w:rPr>
          <w:rFonts w:ascii="Times New Roman" w:hAnsi="Times New Roman" w:cs="Times New Roman"/>
          <w:sz w:val="24"/>
          <w:szCs w:val="24"/>
        </w:rPr>
        <w:t xml:space="preserve">. </w:t>
      </w:r>
    </w:p>
    <w:p w14:paraId="033FF01D" w14:textId="30013709" w:rsidR="00DB124E" w:rsidRDefault="00DB124E" w:rsidP="00DB124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Para alguns autores</w:t>
      </w:r>
      <w:r w:rsidR="00D80B54">
        <w:rPr>
          <w:rFonts w:ascii="Times New Roman" w:hAnsi="Times New Roman" w:cs="Times New Roman"/>
          <w:sz w:val="24"/>
          <w:szCs w:val="24"/>
        </w:rPr>
        <w:t>,</w:t>
      </w:r>
      <w:r>
        <w:rPr>
          <w:rFonts w:ascii="Times New Roman" w:hAnsi="Times New Roman" w:cs="Times New Roman"/>
          <w:sz w:val="24"/>
          <w:szCs w:val="24"/>
        </w:rPr>
        <w:t xml:space="preserve"> a leitura está centrada na decodificação das palavras, ou seja</w:t>
      </w:r>
      <w:r w:rsidR="00D80B54">
        <w:rPr>
          <w:rFonts w:ascii="Times New Roman" w:hAnsi="Times New Roman" w:cs="Times New Roman"/>
          <w:sz w:val="24"/>
          <w:szCs w:val="24"/>
        </w:rPr>
        <w:t>,</w:t>
      </w:r>
      <w:r>
        <w:rPr>
          <w:rFonts w:ascii="Times New Roman" w:hAnsi="Times New Roman" w:cs="Times New Roman"/>
          <w:sz w:val="24"/>
          <w:szCs w:val="24"/>
        </w:rPr>
        <w:t xml:space="preserve"> quando se aprende a decodificar o código escrito, é sinônimo </w:t>
      </w:r>
      <w:r w:rsidR="00A12463">
        <w:rPr>
          <w:rFonts w:ascii="Times New Roman" w:hAnsi="Times New Roman" w:cs="Times New Roman"/>
          <w:sz w:val="24"/>
          <w:szCs w:val="24"/>
        </w:rPr>
        <w:t xml:space="preserve">de </w:t>
      </w:r>
      <w:r>
        <w:rPr>
          <w:rFonts w:ascii="Times New Roman" w:hAnsi="Times New Roman" w:cs="Times New Roman"/>
          <w:sz w:val="24"/>
          <w:szCs w:val="24"/>
        </w:rPr>
        <w:t xml:space="preserve">que se aprendeu a ler. Para tanto, na escola, é preciso ensinar a decodificação das </w:t>
      </w:r>
      <w:r w:rsidR="001B0A4E">
        <w:rPr>
          <w:rFonts w:ascii="Times New Roman" w:hAnsi="Times New Roman" w:cs="Times New Roman"/>
          <w:sz w:val="24"/>
          <w:szCs w:val="24"/>
        </w:rPr>
        <w:t>palavras. Para outros</w:t>
      </w:r>
      <w:r w:rsidR="00A12463">
        <w:rPr>
          <w:rFonts w:ascii="Times New Roman" w:hAnsi="Times New Roman" w:cs="Times New Roman"/>
          <w:sz w:val="24"/>
          <w:szCs w:val="24"/>
        </w:rPr>
        <w:t>,</w:t>
      </w:r>
      <w:r>
        <w:rPr>
          <w:rFonts w:ascii="Times New Roman" w:hAnsi="Times New Roman" w:cs="Times New Roman"/>
          <w:sz w:val="24"/>
          <w:szCs w:val="24"/>
        </w:rPr>
        <w:t xml:space="preserve"> a leitura é realizada a partir do acionamento de algumas estratégias que permitem </w:t>
      </w:r>
      <w:r w:rsidR="00A12463">
        <w:rPr>
          <w:rFonts w:ascii="Times New Roman" w:hAnsi="Times New Roman" w:cs="Times New Roman"/>
          <w:sz w:val="24"/>
          <w:szCs w:val="24"/>
        </w:rPr>
        <w:t>a</w:t>
      </w:r>
      <w:r>
        <w:rPr>
          <w:rFonts w:ascii="Times New Roman" w:hAnsi="Times New Roman" w:cs="Times New Roman"/>
          <w:sz w:val="24"/>
          <w:szCs w:val="24"/>
        </w:rPr>
        <w:t xml:space="preserve">o leitor encontrar o propósito e </w:t>
      </w:r>
      <w:r w:rsidR="00A12463">
        <w:rPr>
          <w:rFonts w:ascii="Times New Roman" w:hAnsi="Times New Roman" w:cs="Times New Roman"/>
          <w:sz w:val="24"/>
          <w:szCs w:val="24"/>
        </w:rPr>
        <w:t xml:space="preserve">o </w:t>
      </w:r>
      <w:r>
        <w:rPr>
          <w:rFonts w:ascii="Times New Roman" w:hAnsi="Times New Roman" w:cs="Times New Roman"/>
          <w:sz w:val="24"/>
          <w:szCs w:val="24"/>
        </w:rPr>
        <w:t>sentido do texto. Dessa forma</w:t>
      </w:r>
      <w:r w:rsidR="00A12463">
        <w:rPr>
          <w:rFonts w:ascii="Times New Roman" w:hAnsi="Times New Roman" w:cs="Times New Roman"/>
          <w:sz w:val="24"/>
          <w:szCs w:val="24"/>
        </w:rPr>
        <w:t>,</w:t>
      </w:r>
      <w:r>
        <w:rPr>
          <w:rFonts w:ascii="Times New Roman" w:hAnsi="Times New Roman" w:cs="Times New Roman"/>
          <w:sz w:val="24"/>
          <w:szCs w:val="24"/>
        </w:rPr>
        <w:t xml:space="preserve"> é preciso </w:t>
      </w:r>
      <w:r w:rsidR="00A12463">
        <w:rPr>
          <w:rFonts w:ascii="Times New Roman" w:hAnsi="Times New Roman" w:cs="Times New Roman"/>
          <w:sz w:val="24"/>
          <w:szCs w:val="24"/>
        </w:rPr>
        <w:t xml:space="preserve">que </w:t>
      </w:r>
      <w:r>
        <w:rPr>
          <w:rFonts w:ascii="Times New Roman" w:hAnsi="Times New Roman" w:cs="Times New Roman"/>
          <w:sz w:val="24"/>
          <w:szCs w:val="24"/>
        </w:rPr>
        <w:t xml:space="preserve">a escola </w:t>
      </w:r>
      <w:r w:rsidR="00A12463">
        <w:rPr>
          <w:rFonts w:ascii="Times New Roman" w:hAnsi="Times New Roman" w:cs="Times New Roman"/>
          <w:sz w:val="24"/>
          <w:szCs w:val="24"/>
        </w:rPr>
        <w:t xml:space="preserve">ensine </w:t>
      </w:r>
      <w:r>
        <w:rPr>
          <w:rFonts w:ascii="Times New Roman" w:hAnsi="Times New Roman" w:cs="Times New Roman"/>
          <w:sz w:val="24"/>
          <w:szCs w:val="24"/>
        </w:rPr>
        <w:t>essas estratégias de leitura. Para outros</w:t>
      </w:r>
      <w:r w:rsidR="00A12463">
        <w:rPr>
          <w:rFonts w:ascii="Times New Roman" w:hAnsi="Times New Roman" w:cs="Times New Roman"/>
          <w:sz w:val="24"/>
          <w:szCs w:val="24"/>
        </w:rPr>
        <w:t>,</w:t>
      </w:r>
      <w:r>
        <w:rPr>
          <w:rFonts w:ascii="Times New Roman" w:hAnsi="Times New Roman" w:cs="Times New Roman"/>
          <w:sz w:val="24"/>
          <w:szCs w:val="24"/>
        </w:rPr>
        <w:t xml:space="preserve"> ainda, ler vai além de decodificar e acionar as estratégias, porque é uma prática social e</w:t>
      </w:r>
      <w:r w:rsidR="00A12463">
        <w:rPr>
          <w:rFonts w:ascii="Times New Roman" w:hAnsi="Times New Roman" w:cs="Times New Roman"/>
          <w:sz w:val="24"/>
          <w:szCs w:val="24"/>
        </w:rPr>
        <w:t>,</w:t>
      </w:r>
      <w:r>
        <w:rPr>
          <w:rFonts w:ascii="Times New Roman" w:hAnsi="Times New Roman" w:cs="Times New Roman"/>
          <w:sz w:val="24"/>
          <w:szCs w:val="24"/>
        </w:rPr>
        <w:t xml:space="preserve"> como tal</w:t>
      </w:r>
      <w:r w:rsidR="00A12463">
        <w:rPr>
          <w:rFonts w:ascii="Times New Roman" w:hAnsi="Times New Roman" w:cs="Times New Roman"/>
          <w:sz w:val="24"/>
          <w:szCs w:val="24"/>
        </w:rPr>
        <w:t>,</w:t>
      </w:r>
      <w:r>
        <w:rPr>
          <w:rFonts w:ascii="Times New Roman" w:hAnsi="Times New Roman" w:cs="Times New Roman"/>
          <w:sz w:val="24"/>
          <w:szCs w:val="24"/>
        </w:rPr>
        <w:t xml:space="preserve"> deve ser ensinada a partir dos gêneros textuais disponíveis nos espaços sociais.</w:t>
      </w:r>
    </w:p>
    <w:p w14:paraId="46EB3FC2" w14:textId="18D39782" w:rsidR="003C691D" w:rsidRDefault="00730495" w:rsidP="00DB124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Apesar de no meio acadêmico haver a percepção dessas diferentes </w:t>
      </w:r>
      <w:r w:rsidRPr="000A47CB">
        <w:rPr>
          <w:rFonts w:ascii="Times New Roman" w:hAnsi="Times New Roman" w:cs="Times New Roman"/>
          <w:sz w:val="24"/>
          <w:szCs w:val="24"/>
        </w:rPr>
        <w:t>concepções</w:t>
      </w:r>
      <w:r>
        <w:rPr>
          <w:rFonts w:ascii="Times New Roman" w:hAnsi="Times New Roman" w:cs="Times New Roman"/>
          <w:sz w:val="24"/>
          <w:szCs w:val="24"/>
        </w:rPr>
        <w:t xml:space="preserve"> de leitura pelos pesquisadores, no meio escolar</w:t>
      </w:r>
      <w:r w:rsidR="00A12463">
        <w:rPr>
          <w:rFonts w:ascii="Times New Roman" w:hAnsi="Times New Roman" w:cs="Times New Roman"/>
          <w:sz w:val="24"/>
          <w:szCs w:val="24"/>
        </w:rPr>
        <w:t xml:space="preserve"> elas</w:t>
      </w:r>
      <w:r>
        <w:rPr>
          <w:rFonts w:ascii="Times New Roman" w:hAnsi="Times New Roman" w:cs="Times New Roman"/>
          <w:sz w:val="24"/>
          <w:szCs w:val="24"/>
        </w:rPr>
        <w:t xml:space="preserve"> não são muito claras</w:t>
      </w:r>
      <w:r w:rsidR="00A12463">
        <w:rPr>
          <w:rFonts w:ascii="Times New Roman" w:hAnsi="Times New Roman" w:cs="Times New Roman"/>
          <w:sz w:val="24"/>
          <w:szCs w:val="24"/>
        </w:rPr>
        <w:t>,</w:t>
      </w:r>
      <w:r>
        <w:rPr>
          <w:rFonts w:ascii="Times New Roman" w:hAnsi="Times New Roman" w:cs="Times New Roman"/>
          <w:sz w:val="24"/>
          <w:szCs w:val="24"/>
        </w:rPr>
        <w:t xml:space="preserve"> e muitas vezes os professores recorrem a revistas como </w:t>
      </w:r>
      <w:r w:rsidRPr="000A47CB">
        <w:rPr>
          <w:rFonts w:ascii="Times New Roman" w:hAnsi="Times New Roman" w:cs="Times New Roman"/>
          <w:i/>
          <w:sz w:val="24"/>
          <w:szCs w:val="24"/>
        </w:rPr>
        <w:t>Nova Escola</w:t>
      </w:r>
      <w:r>
        <w:rPr>
          <w:rFonts w:ascii="Times New Roman" w:hAnsi="Times New Roman" w:cs="Times New Roman"/>
          <w:sz w:val="24"/>
          <w:szCs w:val="24"/>
        </w:rPr>
        <w:t xml:space="preserve"> ou </w:t>
      </w:r>
      <w:r w:rsidRPr="000A47CB">
        <w:rPr>
          <w:rFonts w:ascii="Times New Roman" w:hAnsi="Times New Roman" w:cs="Times New Roman"/>
          <w:i/>
          <w:sz w:val="24"/>
          <w:szCs w:val="24"/>
        </w:rPr>
        <w:t>Avis</w:t>
      </w:r>
      <w:r w:rsidR="00301944" w:rsidRPr="000A47CB">
        <w:rPr>
          <w:rFonts w:ascii="Times New Roman" w:hAnsi="Times New Roman" w:cs="Times New Roman"/>
          <w:i/>
          <w:sz w:val="24"/>
          <w:szCs w:val="24"/>
        </w:rPr>
        <w:t xml:space="preserve">a </w:t>
      </w:r>
      <w:r w:rsidR="00A12463">
        <w:rPr>
          <w:rFonts w:ascii="Times New Roman" w:hAnsi="Times New Roman" w:cs="Times New Roman"/>
          <w:i/>
          <w:sz w:val="24"/>
          <w:szCs w:val="24"/>
        </w:rPr>
        <w:t>L</w:t>
      </w:r>
      <w:r w:rsidR="00A12463" w:rsidRPr="000A47CB">
        <w:rPr>
          <w:rFonts w:ascii="Times New Roman" w:hAnsi="Times New Roman" w:cs="Times New Roman"/>
          <w:i/>
          <w:sz w:val="24"/>
          <w:szCs w:val="24"/>
        </w:rPr>
        <w:t>á</w:t>
      </w:r>
      <w:r w:rsidR="00A12463">
        <w:rPr>
          <w:rFonts w:ascii="Times New Roman" w:hAnsi="Times New Roman" w:cs="Times New Roman"/>
          <w:sz w:val="24"/>
          <w:szCs w:val="24"/>
        </w:rPr>
        <w:t>,</w:t>
      </w:r>
      <w:r>
        <w:rPr>
          <w:rFonts w:ascii="Times New Roman" w:hAnsi="Times New Roman" w:cs="Times New Roman"/>
          <w:sz w:val="24"/>
          <w:szCs w:val="24"/>
        </w:rPr>
        <w:t xml:space="preserve"> para </w:t>
      </w:r>
      <w:r w:rsidR="00A12463">
        <w:rPr>
          <w:rFonts w:ascii="Times New Roman" w:hAnsi="Times New Roman" w:cs="Times New Roman"/>
          <w:sz w:val="24"/>
          <w:szCs w:val="24"/>
        </w:rPr>
        <w:t>ajudá-los</w:t>
      </w:r>
      <w:r>
        <w:rPr>
          <w:rFonts w:ascii="Times New Roman" w:hAnsi="Times New Roman" w:cs="Times New Roman"/>
          <w:sz w:val="24"/>
          <w:szCs w:val="24"/>
        </w:rPr>
        <w:t xml:space="preserve"> a </w:t>
      </w:r>
      <w:r w:rsidR="00A12463">
        <w:rPr>
          <w:rFonts w:ascii="Times New Roman" w:hAnsi="Times New Roman" w:cs="Times New Roman"/>
          <w:sz w:val="24"/>
          <w:szCs w:val="24"/>
        </w:rPr>
        <w:t>optar</w:t>
      </w:r>
      <w:r>
        <w:rPr>
          <w:rFonts w:ascii="Times New Roman" w:hAnsi="Times New Roman" w:cs="Times New Roman"/>
          <w:sz w:val="24"/>
          <w:szCs w:val="24"/>
        </w:rPr>
        <w:t xml:space="preserve"> por um trabalho melhor</w:t>
      </w:r>
      <w:r w:rsidR="003C691D">
        <w:rPr>
          <w:rFonts w:ascii="Times New Roman" w:hAnsi="Times New Roman" w:cs="Times New Roman"/>
          <w:sz w:val="24"/>
          <w:szCs w:val="24"/>
        </w:rPr>
        <w:t xml:space="preserve">, uma vez que </w:t>
      </w:r>
      <w:r w:rsidR="00A12463">
        <w:rPr>
          <w:rFonts w:ascii="Times New Roman" w:hAnsi="Times New Roman" w:cs="Times New Roman"/>
          <w:sz w:val="24"/>
          <w:szCs w:val="24"/>
        </w:rPr>
        <w:t xml:space="preserve">essas publicações </w:t>
      </w:r>
      <w:r w:rsidR="003C691D">
        <w:rPr>
          <w:rFonts w:ascii="Times New Roman" w:hAnsi="Times New Roman" w:cs="Times New Roman"/>
          <w:sz w:val="24"/>
          <w:szCs w:val="24"/>
        </w:rPr>
        <w:t>acabam por fazer uma mediação entre o que dizem os teóricos e as orientações oficiais do governo federal.</w:t>
      </w:r>
    </w:p>
    <w:p w14:paraId="49F9CA4C" w14:textId="6BB04393" w:rsidR="00611E35" w:rsidRDefault="001B0A4E" w:rsidP="00611E3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Partindo das considerações acima, nosso propósito</w:t>
      </w:r>
      <w:r w:rsidR="00611E35">
        <w:rPr>
          <w:rFonts w:ascii="Times New Roman" w:hAnsi="Times New Roman" w:cs="Times New Roman"/>
          <w:sz w:val="24"/>
          <w:szCs w:val="24"/>
        </w:rPr>
        <w:t xml:space="preserve"> no presente artigo é </w:t>
      </w:r>
      <w:r w:rsidR="00730495">
        <w:rPr>
          <w:rFonts w:ascii="Times New Roman" w:hAnsi="Times New Roman" w:cs="Times New Roman"/>
          <w:sz w:val="24"/>
          <w:szCs w:val="24"/>
        </w:rPr>
        <w:t xml:space="preserve">refletir sobre as prescrições </w:t>
      </w:r>
      <w:r w:rsidR="00A12463">
        <w:rPr>
          <w:rFonts w:ascii="Times New Roman" w:hAnsi="Times New Roman" w:cs="Times New Roman"/>
          <w:sz w:val="24"/>
          <w:szCs w:val="24"/>
        </w:rPr>
        <w:t xml:space="preserve">da revista </w:t>
      </w:r>
      <w:r w:rsidR="00730495">
        <w:rPr>
          <w:rFonts w:ascii="Times New Roman" w:hAnsi="Times New Roman" w:cs="Times New Roman"/>
          <w:sz w:val="24"/>
          <w:szCs w:val="24"/>
        </w:rPr>
        <w:t xml:space="preserve">para o ensino de leitura na </w:t>
      </w:r>
      <w:r w:rsidR="005D237E">
        <w:rPr>
          <w:rFonts w:ascii="Times New Roman" w:hAnsi="Times New Roman" w:cs="Times New Roman"/>
          <w:sz w:val="24"/>
          <w:szCs w:val="24"/>
        </w:rPr>
        <w:t>Educação Infantil</w:t>
      </w:r>
      <w:r w:rsidR="00A12463">
        <w:rPr>
          <w:rFonts w:ascii="Times New Roman" w:hAnsi="Times New Roman" w:cs="Times New Roman"/>
          <w:sz w:val="24"/>
          <w:szCs w:val="24"/>
        </w:rPr>
        <w:t>.</w:t>
      </w:r>
      <w:r w:rsidR="00611E35">
        <w:rPr>
          <w:rFonts w:ascii="Times New Roman" w:hAnsi="Times New Roman" w:cs="Times New Roman"/>
          <w:sz w:val="24"/>
          <w:szCs w:val="24"/>
        </w:rPr>
        <w:t xml:space="preserve"> Para isso</w:t>
      </w:r>
      <w:r w:rsidR="00A12463">
        <w:rPr>
          <w:rFonts w:ascii="Times New Roman" w:hAnsi="Times New Roman" w:cs="Times New Roman"/>
          <w:sz w:val="24"/>
          <w:szCs w:val="24"/>
        </w:rPr>
        <w:t>,</w:t>
      </w:r>
      <w:r w:rsidR="00611E35">
        <w:rPr>
          <w:rFonts w:ascii="Times New Roman" w:hAnsi="Times New Roman" w:cs="Times New Roman"/>
          <w:sz w:val="24"/>
          <w:szCs w:val="24"/>
        </w:rPr>
        <w:t xml:space="preserve"> selecionamos uma mídia impressa – a revista profissional </w:t>
      </w:r>
      <w:r w:rsidR="00611E35" w:rsidRPr="000A47CB">
        <w:rPr>
          <w:rFonts w:ascii="Times New Roman" w:hAnsi="Times New Roman" w:cs="Times New Roman"/>
          <w:i/>
          <w:sz w:val="24"/>
          <w:szCs w:val="24"/>
        </w:rPr>
        <w:t xml:space="preserve">Avisa </w:t>
      </w:r>
      <w:r w:rsidR="00A12463">
        <w:rPr>
          <w:rFonts w:ascii="Times New Roman" w:hAnsi="Times New Roman" w:cs="Times New Roman"/>
          <w:i/>
          <w:sz w:val="24"/>
          <w:szCs w:val="24"/>
        </w:rPr>
        <w:t>L</w:t>
      </w:r>
      <w:r w:rsidR="00A12463" w:rsidRPr="000A47CB">
        <w:rPr>
          <w:rFonts w:ascii="Times New Roman" w:hAnsi="Times New Roman" w:cs="Times New Roman"/>
          <w:i/>
          <w:sz w:val="24"/>
          <w:szCs w:val="24"/>
        </w:rPr>
        <w:t>á</w:t>
      </w:r>
      <w:r w:rsidR="00A12463">
        <w:rPr>
          <w:rFonts w:ascii="Times New Roman" w:hAnsi="Times New Roman" w:cs="Times New Roman"/>
          <w:sz w:val="24"/>
          <w:szCs w:val="24"/>
        </w:rPr>
        <w:t xml:space="preserve"> </w:t>
      </w:r>
      <w:r w:rsidR="00611E35">
        <w:rPr>
          <w:rFonts w:ascii="Times New Roman" w:hAnsi="Times New Roman" w:cs="Times New Roman"/>
          <w:sz w:val="24"/>
          <w:szCs w:val="24"/>
        </w:rPr>
        <w:t xml:space="preserve">– para analisar quais sugestões (prescrições) são oferecidas aos seus leitores </w:t>
      </w:r>
      <w:r w:rsidR="00A12463">
        <w:rPr>
          <w:rFonts w:ascii="Times New Roman" w:hAnsi="Times New Roman" w:cs="Times New Roman"/>
          <w:sz w:val="24"/>
          <w:szCs w:val="24"/>
        </w:rPr>
        <w:t xml:space="preserve">para </w:t>
      </w:r>
      <w:r w:rsidR="00611E35">
        <w:rPr>
          <w:rFonts w:ascii="Times New Roman" w:hAnsi="Times New Roman" w:cs="Times New Roman"/>
          <w:sz w:val="24"/>
          <w:szCs w:val="24"/>
        </w:rPr>
        <w:t xml:space="preserve">o ensino da leitura na Educação Infantil. </w:t>
      </w:r>
    </w:p>
    <w:p w14:paraId="0ED2A7C5" w14:textId="302E38E1" w:rsidR="00DB124E" w:rsidRDefault="00ED031F" w:rsidP="00A27E5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As pesquisas apresentada</w:t>
      </w:r>
      <w:r w:rsidR="00611E35">
        <w:rPr>
          <w:rFonts w:ascii="Times New Roman" w:hAnsi="Times New Roman" w:cs="Times New Roman"/>
          <w:sz w:val="24"/>
          <w:szCs w:val="24"/>
        </w:rPr>
        <w:t>s neste artigo compreendem estudos e análises parciais de uma pesquisa mais ampla</w:t>
      </w:r>
      <w:r w:rsidR="00A12463">
        <w:rPr>
          <w:rFonts w:ascii="Times New Roman" w:hAnsi="Times New Roman" w:cs="Times New Roman"/>
          <w:sz w:val="24"/>
          <w:szCs w:val="24"/>
        </w:rPr>
        <w:t>,</w:t>
      </w:r>
      <w:r w:rsidR="00611E35">
        <w:rPr>
          <w:rFonts w:ascii="Times New Roman" w:hAnsi="Times New Roman" w:cs="Times New Roman"/>
          <w:sz w:val="24"/>
          <w:szCs w:val="24"/>
        </w:rPr>
        <w:t xml:space="preserve"> que culmi</w:t>
      </w:r>
      <w:r w:rsidR="001B0A4E">
        <w:rPr>
          <w:rFonts w:ascii="Times New Roman" w:hAnsi="Times New Roman" w:cs="Times New Roman"/>
          <w:sz w:val="24"/>
          <w:szCs w:val="24"/>
        </w:rPr>
        <w:t>nará em uma tese de doutorado</w:t>
      </w:r>
      <w:r w:rsidR="00611E35">
        <w:rPr>
          <w:rFonts w:ascii="Times New Roman" w:hAnsi="Times New Roman" w:cs="Times New Roman"/>
          <w:sz w:val="24"/>
          <w:szCs w:val="24"/>
        </w:rPr>
        <w:t xml:space="preserve">. </w:t>
      </w:r>
      <w:r w:rsidR="00BB4360">
        <w:rPr>
          <w:rFonts w:ascii="Times New Roman" w:hAnsi="Times New Roman" w:cs="Times New Roman"/>
          <w:sz w:val="24"/>
          <w:szCs w:val="24"/>
        </w:rPr>
        <w:t>Portanto</w:t>
      </w:r>
      <w:r w:rsidR="00A12463">
        <w:rPr>
          <w:rFonts w:ascii="Times New Roman" w:hAnsi="Times New Roman" w:cs="Times New Roman"/>
          <w:sz w:val="24"/>
          <w:szCs w:val="24"/>
        </w:rPr>
        <w:t>,</w:t>
      </w:r>
      <w:r w:rsidR="00BB4360">
        <w:rPr>
          <w:rFonts w:ascii="Times New Roman" w:hAnsi="Times New Roman" w:cs="Times New Roman"/>
          <w:sz w:val="24"/>
          <w:szCs w:val="24"/>
        </w:rPr>
        <w:t xml:space="preserve"> nossa intenção </w:t>
      </w:r>
      <w:r w:rsidR="00611E35">
        <w:rPr>
          <w:rFonts w:ascii="Times New Roman" w:hAnsi="Times New Roman" w:cs="Times New Roman"/>
          <w:sz w:val="24"/>
          <w:szCs w:val="24"/>
        </w:rPr>
        <w:t>está centrada</w:t>
      </w:r>
      <w:r w:rsidR="00BB4360">
        <w:rPr>
          <w:rFonts w:ascii="Times New Roman" w:hAnsi="Times New Roman" w:cs="Times New Roman"/>
          <w:sz w:val="24"/>
          <w:szCs w:val="24"/>
        </w:rPr>
        <w:t>, inicialmente,</w:t>
      </w:r>
      <w:r w:rsidR="00EB323D">
        <w:rPr>
          <w:rFonts w:ascii="Times New Roman" w:hAnsi="Times New Roman" w:cs="Times New Roman"/>
          <w:sz w:val="24"/>
          <w:szCs w:val="24"/>
        </w:rPr>
        <w:t xml:space="preserve"> </w:t>
      </w:r>
      <w:r w:rsidR="00BB4360">
        <w:rPr>
          <w:rFonts w:ascii="Times New Roman" w:hAnsi="Times New Roman" w:cs="Times New Roman"/>
          <w:sz w:val="24"/>
          <w:szCs w:val="24"/>
        </w:rPr>
        <w:t>em apresentar resultados parciais da pesquisa em curso e, também, em buscar compreender as possibilidades de ensino de leitura que ocorrem nos anos iniciais da Educação Básica, porque consideramos que</w:t>
      </w:r>
      <w:r w:rsidR="00A12463">
        <w:rPr>
          <w:rFonts w:ascii="Times New Roman" w:hAnsi="Times New Roman" w:cs="Times New Roman"/>
          <w:sz w:val="24"/>
          <w:szCs w:val="24"/>
        </w:rPr>
        <w:t>, a partir do momento em que a criança entra na escola, ou seja, desde a Educação Infantil,</w:t>
      </w:r>
      <w:r w:rsidR="00BB4360">
        <w:rPr>
          <w:rFonts w:ascii="Times New Roman" w:hAnsi="Times New Roman" w:cs="Times New Roman"/>
          <w:sz w:val="24"/>
          <w:szCs w:val="24"/>
        </w:rPr>
        <w:t xml:space="preserve"> </w:t>
      </w:r>
      <w:r w:rsidR="00A12463">
        <w:rPr>
          <w:rFonts w:ascii="Times New Roman" w:hAnsi="Times New Roman" w:cs="Times New Roman"/>
          <w:sz w:val="24"/>
          <w:szCs w:val="24"/>
        </w:rPr>
        <w:t xml:space="preserve">ela </w:t>
      </w:r>
      <w:r w:rsidR="00BB4360">
        <w:rPr>
          <w:rFonts w:ascii="Times New Roman" w:hAnsi="Times New Roman" w:cs="Times New Roman"/>
          <w:sz w:val="24"/>
          <w:szCs w:val="24"/>
        </w:rPr>
        <w:t xml:space="preserve">começa </w:t>
      </w:r>
      <w:r w:rsidR="00A12463">
        <w:rPr>
          <w:rFonts w:ascii="Times New Roman" w:hAnsi="Times New Roman" w:cs="Times New Roman"/>
          <w:sz w:val="24"/>
          <w:szCs w:val="24"/>
        </w:rPr>
        <w:t xml:space="preserve">a </w:t>
      </w:r>
      <w:r w:rsidR="00BB4360">
        <w:rPr>
          <w:rFonts w:ascii="Times New Roman" w:hAnsi="Times New Roman" w:cs="Times New Roman"/>
          <w:sz w:val="24"/>
          <w:szCs w:val="24"/>
        </w:rPr>
        <w:t>se constituir</w:t>
      </w:r>
      <w:r w:rsidR="00A12463" w:rsidRPr="00A12463">
        <w:rPr>
          <w:rFonts w:ascii="Times New Roman" w:hAnsi="Times New Roman" w:cs="Times New Roman"/>
          <w:sz w:val="24"/>
          <w:szCs w:val="24"/>
        </w:rPr>
        <w:t xml:space="preserve"> </w:t>
      </w:r>
      <w:r w:rsidR="00A12463">
        <w:rPr>
          <w:rFonts w:ascii="Times New Roman" w:hAnsi="Times New Roman" w:cs="Times New Roman"/>
          <w:sz w:val="24"/>
          <w:szCs w:val="24"/>
        </w:rPr>
        <w:t>como leitor</w:t>
      </w:r>
      <w:r w:rsidR="00BB4360">
        <w:rPr>
          <w:rFonts w:ascii="Times New Roman" w:hAnsi="Times New Roman" w:cs="Times New Roman"/>
          <w:sz w:val="24"/>
          <w:szCs w:val="24"/>
        </w:rPr>
        <w:t>, dentro do espaço escolar</w:t>
      </w:r>
      <w:r w:rsidR="00A12463">
        <w:rPr>
          <w:rFonts w:ascii="Times New Roman" w:hAnsi="Times New Roman" w:cs="Times New Roman"/>
          <w:sz w:val="24"/>
          <w:szCs w:val="24"/>
        </w:rPr>
        <w:t>.</w:t>
      </w:r>
    </w:p>
    <w:p w14:paraId="427AE218" w14:textId="3A6775E8" w:rsidR="003C691D" w:rsidRPr="00301944" w:rsidRDefault="003C691D" w:rsidP="00301944">
      <w:pPr>
        <w:autoSpaceDE w:val="0"/>
        <w:autoSpaceDN w:val="0"/>
        <w:adjustRightInd w:val="0"/>
        <w:spacing w:after="0" w:line="360" w:lineRule="auto"/>
        <w:ind w:firstLine="567"/>
        <w:jc w:val="both"/>
        <w:rPr>
          <w:rFonts w:ascii="Times New Roman" w:hAnsi="Times New Roman" w:cs="Times New Roman"/>
          <w:color w:val="0E0E0E"/>
          <w:sz w:val="24"/>
          <w:szCs w:val="24"/>
        </w:rPr>
      </w:pPr>
      <w:r>
        <w:rPr>
          <w:rFonts w:ascii="Times New Roman" w:hAnsi="Times New Roman" w:cs="Times New Roman"/>
          <w:sz w:val="24"/>
          <w:szCs w:val="24"/>
        </w:rPr>
        <w:t xml:space="preserve">Para apresentarmos as nossas reflexões, organizamos este artigo em </w:t>
      </w:r>
      <w:r w:rsidR="00EB323D" w:rsidRPr="00301944">
        <w:rPr>
          <w:rFonts w:ascii="Times New Roman" w:hAnsi="Times New Roman" w:cs="Times New Roman"/>
          <w:sz w:val="24"/>
          <w:szCs w:val="24"/>
        </w:rPr>
        <w:t>três</w:t>
      </w:r>
      <w:r>
        <w:rPr>
          <w:rFonts w:ascii="Times New Roman" w:hAnsi="Times New Roman" w:cs="Times New Roman"/>
          <w:sz w:val="24"/>
          <w:szCs w:val="24"/>
        </w:rPr>
        <w:t xml:space="preserve"> seções. Na primeira, expomos </w:t>
      </w:r>
      <w:r w:rsidR="003C0349">
        <w:rPr>
          <w:rFonts w:ascii="Times New Roman" w:hAnsi="Times New Roman" w:cs="Times New Roman"/>
          <w:sz w:val="24"/>
          <w:szCs w:val="24"/>
        </w:rPr>
        <w:t>nosso referencial teórico, explicitando, primeiramente</w:t>
      </w:r>
      <w:r w:rsidR="00FA14CC">
        <w:rPr>
          <w:rFonts w:ascii="Times New Roman" w:hAnsi="Times New Roman" w:cs="Times New Roman"/>
          <w:sz w:val="24"/>
          <w:szCs w:val="24"/>
        </w:rPr>
        <w:t>,</w:t>
      </w:r>
      <w:r w:rsidR="003C0349">
        <w:rPr>
          <w:rFonts w:ascii="Times New Roman" w:hAnsi="Times New Roman" w:cs="Times New Roman"/>
          <w:sz w:val="24"/>
          <w:szCs w:val="24"/>
        </w:rPr>
        <w:t xml:space="preserve"> as diferentes concepções de leitura, com autores que discutem </w:t>
      </w:r>
      <w:r w:rsidR="00920215">
        <w:rPr>
          <w:rFonts w:ascii="Times New Roman" w:hAnsi="Times New Roman" w:cs="Times New Roman"/>
          <w:sz w:val="24"/>
          <w:szCs w:val="24"/>
        </w:rPr>
        <w:t>sobre o que é ler. Em seguida</w:t>
      </w:r>
      <w:r w:rsidR="00FA14CC">
        <w:rPr>
          <w:rFonts w:ascii="Times New Roman" w:hAnsi="Times New Roman" w:cs="Times New Roman"/>
          <w:sz w:val="24"/>
          <w:szCs w:val="24"/>
        </w:rPr>
        <w:t>,</w:t>
      </w:r>
      <w:r w:rsidR="00920215">
        <w:rPr>
          <w:rFonts w:ascii="Times New Roman" w:hAnsi="Times New Roman" w:cs="Times New Roman"/>
          <w:sz w:val="24"/>
          <w:szCs w:val="24"/>
        </w:rPr>
        <w:t xml:space="preserve"> buscamos discussões sobre como ensinar a ler, a partir das concepções expostas anteriormente sobre o que é ler. Na seção seguinte </w:t>
      </w:r>
      <w:r w:rsidR="006A5CE7">
        <w:rPr>
          <w:rFonts w:ascii="Times New Roman" w:hAnsi="Times New Roman" w:cs="Times New Roman"/>
          <w:sz w:val="24"/>
          <w:szCs w:val="24"/>
        </w:rPr>
        <w:t>trazemos</w:t>
      </w:r>
      <w:r w:rsidR="00920215">
        <w:rPr>
          <w:rFonts w:ascii="Times New Roman" w:hAnsi="Times New Roman" w:cs="Times New Roman"/>
          <w:sz w:val="24"/>
          <w:szCs w:val="24"/>
        </w:rPr>
        <w:t xml:space="preserve"> as </w:t>
      </w:r>
      <w:r w:rsidR="00920215">
        <w:rPr>
          <w:rFonts w:ascii="Times New Roman" w:hAnsi="Times New Roman" w:cs="Times New Roman"/>
          <w:color w:val="0E0E0E"/>
          <w:sz w:val="24"/>
          <w:szCs w:val="24"/>
        </w:rPr>
        <w:t>o</w:t>
      </w:r>
      <w:r w:rsidR="00920215" w:rsidRPr="00301944">
        <w:rPr>
          <w:rFonts w:ascii="Times New Roman" w:hAnsi="Times New Roman" w:cs="Times New Roman"/>
          <w:color w:val="0E0E0E"/>
          <w:sz w:val="24"/>
          <w:szCs w:val="24"/>
        </w:rPr>
        <w:t xml:space="preserve">rientações de leitura </w:t>
      </w:r>
      <w:r w:rsidR="00920215">
        <w:rPr>
          <w:rFonts w:ascii="Times New Roman" w:hAnsi="Times New Roman" w:cs="Times New Roman"/>
          <w:color w:val="0E0E0E"/>
          <w:sz w:val="24"/>
          <w:szCs w:val="24"/>
        </w:rPr>
        <w:t xml:space="preserve">que a revista </w:t>
      </w:r>
      <w:r w:rsidR="00920215" w:rsidRPr="000A47CB">
        <w:rPr>
          <w:rFonts w:ascii="Times New Roman" w:hAnsi="Times New Roman" w:cs="Times New Roman"/>
          <w:i/>
          <w:color w:val="0E0E0E"/>
          <w:sz w:val="24"/>
          <w:szCs w:val="24"/>
        </w:rPr>
        <w:t xml:space="preserve">Avisa </w:t>
      </w:r>
      <w:r w:rsidR="00E2093E" w:rsidRPr="000A47CB">
        <w:rPr>
          <w:rFonts w:ascii="Times New Roman" w:hAnsi="Times New Roman" w:cs="Times New Roman"/>
          <w:i/>
          <w:color w:val="0E0E0E"/>
          <w:sz w:val="24"/>
          <w:szCs w:val="24"/>
        </w:rPr>
        <w:t>Lá</w:t>
      </w:r>
      <w:r w:rsidR="00E2093E">
        <w:rPr>
          <w:rFonts w:ascii="Times New Roman" w:hAnsi="Times New Roman" w:cs="Times New Roman"/>
          <w:color w:val="0E0E0E"/>
          <w:sz w:val="24"/>
          <w:szCs w:val="24"/>
        </w:rPr>
        <w:t xml:space="preserve"> </w:t>
      </w:r>
      <w:r w:rsidR="006A5CE7">
        <w:rPr>
          <w:rFonts w:ascii="Times New Roman" w:hAnsi="Times New Roman" w:cs="Times New Roman"/>
          <w:color w:val="0E0E0E"/>
          <w:sz w:val="24"/>
          <w:szCs w:val="24"/>
        </w:rPr>
        <w:t>apresenta, bem como a</w:t>
      </w:r>
      <w:r w:rsidR="00920215" w:rsidRPr="00301944">
        <w:rPr>
          <w:rFonts w:ascii="Times New Roman" w:hAnsi="Times New Roman" w:cs="Times New Roman"/>
          <w:sz w:val="24"/>
          <w:szCs w:val="24"/>
        </w:rPr>
        <w:t xml:space="preserve"> pesquisa sobre a </w:t>
      </w:r>
      <w:r w:rsidR="006A5CE7">
        <w:rPr>
          <w:rFonts w:ascii="Times New Roman" w:hAnsi="Times New Roman" w:cs="Times New Roman"/>
          <w:sz w:val="24"/>
          <w:szCs w:val="24"/>
        </w:rPr>
        <w:t xml:space="preserve">própria </w:t>
      </w:r>
      <w:r w:rsidR="00920215" w:rsidRPr="00301944">
        <w:rPr>
          <w:rFonts w:ascii="Times New Roman" w:hAnsi="Times New Roman" w:cs="Times New Roman"/>
          <w:sz w:val="24"/>
          <w:szCs w:val="24"/>
        </w:rPr>
        <w:t>revista e a leitura</w:t>
      </w:r>
      <w:r w:rsidR="006A5CE7">
        <w:rPr>
          <w:rFonts w:ascii="Times New Roman" w:hAnsi="Times New Roman" w:cs="Times New Roman"/>
          <w:sz w:val="24"/>
          <w:szCs w:val="24"/>
        </w:rPr>
        <w:t>. Com isso</w:t>
      </w:r>
      <w:r w:rsidR="00E2093E">
        <w:rPr>
          <w:rFonts w:ascii="Times New Roman" w:hAnsi="Times New Roman" w:cs="Times New Roman"/>
          <w:sz w:val="24"/>
          <w:szCs w:val="24"/>
        </w:rPr>
        <w:t>,</w:t>
      </w:r>
      <w:r w:rsidR="006A5CE7">
        <w:rPr>
          <w:rFonts w:ascii="Times New Roman" w:hAnsi="Times New Roman" w:cs="Times New Roman"/>
          <w:sz w:val="24"/>
          <w:szCs w:val="24"/>
        </w:rPr>
        <w:t xml:space="preserve"> analisamos </w:t>
      </w:r>
      <w:r w:rsidR="006A5CE7">
        <w:rPr>
          <w:rFonts w:ascii="Times New Roman" w:hAnsi="Times New Roman" w:cs="Times New Roman"/>
          <w:color w:val="0E0E0E"/>
          <w:sz w:val="24"/>
          <w:szCs w:val="24"/>
        </w:rPr>
        <w:t>o</w:t>
      </w:r>
      <w:r w:rsidR="006A5CE7" w:rsidRPr="00301944">
        <w:rPr>
          <w:rFonts w:ascii="Times New Roman" w:hAnsi="Times New Roman" w:cs="Times New Roman"/>
          <w:color w:val="0E0E0E"/>
          <w:sz w:val="24"/>
          <w:szCs w:val="24"/>
        </w:rPr>
        <w:t xml:space="preserve"> ensino da leitura na Educação Infantil compreendido pela revista </w:t>
      </w:r>
      <w:r w:rsidR="006A5CE7" w:rsidRPr="000A47CB">
        <w:rPr>
          <w:rFonts w:ascii="Times New Roman" w:hAnsi="Times New Roman" w:cs="Times New Roman"/>
          <w:i/>
          <w:color w:val="0E0E0E"/>
          <w:sz w:val="24"/>
          <w:szCs w:val="24"/>
        </w:rPr>
        <w:t xml:space="preserve">Avisa </w:t>
      </w:r>
      <w:r w:rsidR="00E2093E" w:rsidRPr="000A47CB">
        <w:rPr>
          <w:rFonts w:ascii="Times New Roman" w:hAnsi="Times New Roman" w:cs="Times New Roman"/>
          <w:i/>
          <w:color w:val="0E0E0E"/>
          <w:sz w:val="24"/>
          <w:szCs w:val="24"/>
        </w:rPr>
        <w:t>Lá</w:t>
      </w:r>
      <w:r w:rsidR="006A5CE7">
        <w:rPr>
          <w:rFonts w:ascii="Times New Roman" w:hAnsi="Times New Roman" w:cs="Times New Roman"/>
          <w:color w:val="0E0E0E"/>
          <w:sz w:val="24"/>
          <w:szCs w:val="24"/>
        </w:rPr>
        <w:t xml:space="preserve">. Encerramos o artigo com </w:t>
      </w:r>
      <w:r w:rsidR="00E2093E">
        <w:rPr>
          <w:rFonts w:ascii="Times New Roman" w:hAnsi="Times New Roman" w:cs="Times New Roman"/>
          <w:color w:val="0E0E0E"/>
          <w:sz w:val="24"/>
          <w:szCs w:val="24"/>
        </w:rPr>
        <w:t>noss</w:t>
      </w:r>
      <w:r w:rsidR="006A5CE7">
        <w:rPr>
          <w:rFonts w:ascii="Times New Roman" w:hAnsi="Times New Roman" w:cs="Times New Roman"/>
          <w:color w:val="0E0E0E"/>
          <w:sz w:val="24"/>
          <w:szCs w:val="24"/>
        </w:rPr>
        <w:t>as considerações finais, estabelecendo análises e discussões referentes aos resultados que obtivemos até o presente momento.</w:t>
      </w:r>
    </w:p>
    <w:p w14:paraId="7F408F07" w14:textId="77777777" w:rsidR="001F51B5" w:rsidRDefault="001F51B5" w:rsidP="00A27E5F">
      <w:pPr>
        <w:spacing w:after="0" w:line="360" w:lineRule="auto"/>
        <w:jc w:val="both"/>
        <w:rPr>
          <w:rFonts w:ascii="Times New Roman" w:hAnsi="Times New Roman" w:cs="Times New Roman"/>
          <w:sz w:val="24"/>
          <w:szCs w:val="24"/>
        </w:rPr>
      </w:pPr>
    </w:p>
    <w:p w14:paraId="6ABBF75A" w14:textId="44D20801" w:rsidR="00222A30" w:rsidRDefault="00222A30" w:rsidP="00A27E5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 REFERENCIAL TEÓRICO</w:t>
      </w:r>
    </w:p>
    <w:p w14:paraId="402B328D" w14:textId="77777777" w:rsidR="00EB323D" w:rsidRDefault="00EB323D" w:rsidP="00A27E5F">
      <w:pPr>
        <w:autoSpaceDE w:val="0"/>
        <w:autoSpaceDN w:val="0"/>
        <w:adjustRightInd w:val="0"/>
        <w:spacing w:after="0" w:line="360" w:lineRule="auto"/>
        <w:jc w:val="both"/>
        <w:rPr>
          <w:rFonts w:ascii="Times New Roman" w:hAnsi="Times New Roman" w:cs="Times New Roman"/>
          <w:b/>
          <w:sz w:val="24"/>
          <w:szCs w:val="24"/>
        </w:rPr>
      </w:pPr>
    </w:p>
    <w:p w14:paraId="480D229E" w14:textId="77777777" w:rsidR="00B15C18" w:rsidRPr="00A27E5F" w:rsidRDefault="00222A30" w:rsidP="00A27E5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3B055F" w:rsidRPr="00A27E5F">
        <w:rPr>
          <w:rFonts w:ascii="Times New Roman" w:hAnsi="Times New Roman" w:cs="Times New Roman"/>
          <w:b/>
          <w:sz w:val="24"/>
          <w:szCs w:val="24"/>
        </w:rPr>
        <w:t>A leitura e as diversas concepções</w:t>
      </w:r>
    </w:p>
    <w:p w14:paraId="3AF5E8F5" w14:textId="77777777" w:rsidR="001F51B5" w:rsidRDefault="001F51B5" w:rsidP="00B15C18">
      <w:pPr>
        <w:autoSpaceDE w:val="0"/>
        <w:autoSpaceDN w:val="0"/>
        <w:adjustRightInd w:val="0"/>
        <w:spacing w:after="0" w:line="360" w:lineRule="auto"/>
        <w:jc w:val="both"/>
        <w:rPr>
          <w:rFonts w:ascii="Times New Roman" w:hAnsi="Times New Roman" w:cs="Times New Roman"/>
          <w:sz w:val="24"/>
          <w:szCs w:val="24"/>
        </w:rPr>
      </w:pPr>
    </w:p>
    <w:p w14:paraId="06F6C584" w14:textId="294959E8" w:rsidR="003B055F" w:rsidRPr="000D7DD2" w:rsidRDefault="003B055F" w:rsidP="003B055F">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 campo de estudo e pesquisa na área da leitura é extremamente vasto. Por esse motivo</w:t>
      </w:r>
      <w:r w:rsidR="00E2093E">
        <w:rPr>
          <w:rFonts w:ascii="Times New Roman" w:hAnsi="Times New Roman" w:cs="Times New Roman"/>
          <w:sz w:val="24"/>
          <w:szCs w:val="24"/>
        </w:rPr>
        <w:t>,</w:t>
      </w:r>
      <w:r>
        <w:rPr>
          <w:rFonts w:ascii="Times New Roman" w:hAnsi="Times New Roman" w:cs="Times New Roman"/>
          <w:sz w:val="24"/>
          <w:szCs w:val="24"/>
        </w:rPr>
        <w:t xml:space="preserve"> são muitas as concepções e definições sobre a leitura e, consequentemente, sobre seu ensino. Na busca por essas concepções nos deparamos com ideias divergentes e convergentes de diferentes autores </w:t>
      </w:r>
      <w:r w:rsidRPr="000A47CB">
        <w:rPr>
          <w:rFonts w:ascii="Times New Roman" w:hAnsi="Times New Roman" w:cs="Times New Roman"/>
          <w:sz w:val="24"/>
          <w:szCs w:val="24"/>
        </w:rPr>
        <w:t>que</w:t>
      </w:r>
      <w:r>
        <w:rPr>
          <w:rFonts w:ascii="Times New Roman" w:hAnsi="Times New Roman" w:cs="Times New Roman"/>
          <w:sz w:val="24"/>
          <w:szCs w:val="24"/>
        </w:rPr>
        <w:t xml:space="preserve"> se propuseram (e se propõe</w:t>
      </w:r>
      <w:r w:rsidR="00A27E5F">
        <w:rPr>
          <w:rFonts w:ascii="Times New Roman" w:hAnsi="Times New Roman" w:cs="Times New Roman"/>
          <w:sz w:val="24"/>
          <w:szCs w:val="24"/>
        </w:rPr>
        <w:t>m</w:t>
      </w:r>
      <w:r>
        <w:rPr>
          <w:rFonts w:ascii="Times New Roman" w:hAnsi="Times New Roman" w:cs="Times New Roman"/>
          <w:sz w:val="24"/>
          <w:szCs w:val="24"/>
        </w:rPr>
        <w:t>) a estudar e pesquisar esse tem</w:t>
      </w:r>
      <w:r w:rsidR="001B0A4E">
        <w:rPr>
          <w:rFonts w:ascii="Times New Roman" w:hAnsi="Times New Roman" w:cs="Times New Roman"/>
          <w:sz w:val="24"/>
          <w:szCs w:val="24"/>
        </w:rPr>
        <w:t xml:space="preserve">a. </w:t>
      </w:r>
      <w:r w:rsidR="00E2093E">
        <w:rPr>
          <w:rFonts w:ascii="Times New Roman" w:hAnsi="Times New Roman" w:cs="Times New Roman"/>
          <w:sz w:val="24"/>
          <w:szCs w:val="24"/>
        </w:rPr>
        <w:t>D</w:t>
      </w:r>
      <w:r w:rsidR="001B0A4E">
        <w:rPr>
          <w:rFonts w:ascii="Times New Roman" w:hAnsi="Times New Roman" w:cs="Times New Roman"/>
          <w:sz w:val="24"/>
          <w:szCs w:val="24"/>
        </w:rPr>
        <w:t>edicamo</w:t>
      </w:r>
      <w:r w:rsidR="00E2093E">
        <w:rPr>
          <w:rFonts w:ascii="Times New Roman" w:hAnsi="Times New Roman" w:cs="Times New Roman"/>
          <w:sz w:val="24"/>
          <w:szCs w:val="24"/>
        </w:rPr>
        <w:t>-no</w:t>
      </w:r>
      <w:r w:rsidR="001B0A4E">
        <w:rPr>
          <w:rFonts w:ascii="Times New Roman" w:hAnsi="Times New Roman" w:cs="Times New Roman"/>
          <w:sz w:val="24"/>
          <w:szCs w:val="24"/>
        </w:rPr>
        <w:t>s</w:t>
      </w:r>
      <w:r w:rsidR="00E2093E">
        <w:rPr>
          <w:rFonts w:ascii="Times New Roman" w:hAnsi="Times New Roman" w:cs="Times New Roman"/>
          <w:sz w:val="24"/>
          <w:szCs w:val="24"/>
        </w:rPr>
        <w:t>, portanto,</w:t>
      </w:r>
      <w:r>
        <w:rPr>
          <w:rFonts w:ascii="Times New Roman" w:hAnsi="Times New Roman" w:cs="Times New Roman"/>
          <w:sz w:val="24"/>
          <w:szCs w:val="24"/>
        </w:rPr>
        <w:t xml:space="preserve"> a discutir sobre algumas concepções da leitura e do seu ensino, visando melhor </w:t>
      </w:r>
      <w:r w:rsidR="002632EA">
        <w:rPr>
          <w:rFonts w:ascii="Times New Roman" w:hAnsi="Times New Roman" w:cs="Times New Roman"/>
          <w:sz w:val="24"/>
          <w:szCs w:val="24"/>
        </w:rPr>
        <w:t xml:space="preserve">compreender </w:t>
      </w:r>
      <w:r>
        <w:rPr>
          <w:rFonts w:ascii="Times New Roman" w:hAnsi="Times New Roman" w:cs="Times New Roman"/>
          <w:sz w:val="24"/>
          <w:szCs w:val="24"/>
        </w:rPr>
        <w:t>e também agrupar subsídios para nossa análise posterior. Para tanto, apresentaremos, primeiramente as concepções e definições de leitura</w:t>
      </w:r>
      <w:r w:rsidR="00E2093E">
        <w:rPr>
          <w:rFonts w:ascii="Times New Roman" w:hAnsi="Times New Roman" w:cs="Times New Roman"/>
          <w:sz w:val="24"/>
          <w:szCs w:val="24"/>
        </w:rPr>
        <w:t>,</w:t>
      </w:r>
      <w:r>
        <w:rPr>
          <w:rFonts w:ascii="Times New Roman" w:hAnsi="Times New Roman" w:cs="Times New Roman"/>
          <w:sz w:val="24"/>
          <w:szCs w:val="24"/>
        </w:rPr>
        <w:t xml:space="preserve"> para, em seguida traçarmos as formas de ensinar segundo essas concepções.</w:t>
      </w:r>
      <w:r w:rsidR="000D7DD2">
        <w:rPr>
          <w:rFonts w:ascii="Times New Roman" w:hAnsi="Times New Roman" w:cs="Times New Roman"/>
          <w:sz w:val="24"/>
          <w:szCs w:val="24"/>
        </w:rPr>
        <w:t xml:space="preserve"> Contaremos, nesse ponto, com </w:t>
      </w:r>
      <w:r w:rsidR="00BF3D39">
        <w:rPr>
          <w:rFonts w:ascii="Times New Roman" w:hAnsi="Times New Roman" w:cs="Times New Roman"/>
          <w:sz w:val="24"/>
          <w:szCs w:val="24"/>
        </w:rPr>
        <w:t xml:space="preserve">as contribuições de </w:t>
      </w:r>
      <w:proofErr w:type="spellStart"/>
      <w:r w:rsidR="00E2093E">
        <w:rPr>
          <w:rFonts w:ascii="Times New Roman" w:hAnsi="Times New Roman" w:cs="Times New Roman"/>
          <w:sz w:val="24"/>
          <w:szCs w:val="24"/>
        </w:rPr>
        <w:t>Chauveau</w:t>
      </w:r>
      <w:proofErr w:type="spellEnd"/>
      <w:r w:rsidR="00E2093E">
        <w:rPr>
          <w:rFonts w:ascii="Times New Roman" w:hAnsi="Times New Roman" w:cs="Times New Roman"/>
          <w:sz w:val="24"/>
          <w:szCs w:val="24"/>
        </w:rPr>
        <w:t xml:space="preserve"> (2004)</w:t>
      </w:r>
      <w:r w:rsidR="00CA2B37">
        <w:rPr>
          <w:rFonts w:ascii="Times New Roman" w:hAnsi="Times New Roman" w:cs="Times New Roman"/>
          <w:sz w:val="24"/>
          <w:szCs w:val="24"/>
        </w:rPr>
        <w:t>,</w:t>
      </w:r>
      <w:r w:rsidR="00E2093E" w:rsidRPr="00E2093E">
        <w:rPr>
          <w:rFonts w:ascii="Times New Roman" w:hAnsi="Times New Roman" w:cs="Times New Roman"/>
          <w:sz w:val="24"/>
          <w:szCs w:val="24"/>
        </w:rPr>
        <w:t xml:space="preserve"> </w:t>
      </w:r>
      <w:proofErr w:type="spellStart"/>
      <w:r w:rsidR="00E2093E">
        <w:rPr>
          <w:rFonts w:ascii="Times New Roman" w:hAnsi="Times New Roman" w:cs="Times New Roman"/>
          <w:sz w:val="24"/>
          <w:szCs w:val="24"/>
        </w:rPr>
        <w:t>Dolz</w:t>
      </w:r>
      <w:proofErr w:type="spellEnd"/>
      <w:r w:rsidR="00E2093E">
        <w:rPr>
          <w:rFonts w:ascii="Times New Roman" w:hAnsi="Times New Roman" w:cs="Times New Roman"/>
          <w:sz w:val="24"/>
          <w:szCs w:val="24"/>
        </w:rPr>
        <w:t xml:space="preserve"> (1996)</w:t>
      </w:r>
      <w:r w:rsidR="00CA2B37">
        <w:rPr>
          <w:rFonts w:ascii="Times New Roman" w:hAnsi="Times New Roman" w:cs="Times New Roman"/>
          <w:sz w:val="24"/>
          <w:szCs w:val="24"/>
        </w:rPr>
        <w:t>,</w:t>
      </w:r>
      <w:r w:rsidR="00E2093E">
        <w:rPr>
          <w:rFonts w:ascii="Times New Roman" w:hAnsi="Times New Roman" w:cs="Times New Roman"/>
          <w:sz w:val="24"/>
          <w:szCs w:val="24"/>
        </w:rPr>
        <w:t xml:space="preserve"> </w:t>
      </w:r>
      <w:proofErr w:type="spellStart"/>
      <w:r w:rsidR="005512DB">
        <w:rPr>
          <w:rFonts w:ascii="Times New Roman" w:hAnsi="Times New Roman" w:cs="Times New Roman"/>
          <w:sz w:val="24"/>
          <w:szCs w:val="24"/>
        </w:rPr>
        <w:t>Golder</w:t>
      </w:r>
      <w:proofErr w:type="spellEnd"/>
      <w:r w:rsidR="005512DB">
        <w:rPr>
          <w:rFonts w:ascii="Times New Roman" w:hAnsi="Times New Roman" w:cs="Times New Roman"/>
          <w:sz w:val="24"/>
          <w:szCs w:val="24"/>
        </w:rPr>
        <w:t xml:space="preserve"> e </w:t>
      </w:r>
      <w:r w:rsidR="00E2093E">
        <w:rPr>
          <w:rFonts w:ascii="Times New Roman" w:hAnsi="Times New Roman" w:cs="Times New Roman"/>
          <w:sz w:val="24"/>
          <w:szCs w:val="24"/>
        </w:rPr>
        <w:t xml:space="preserve">Gaonac’h </w:t>
      </w:r>
      <w:r w:rsidR="00E2093E" w:rsidRPr="000D7DD2">
        <w:rPr>
          <w:rFonts w:ascii="Times New Roman" w:hAnsi="Times New Roman" w:cs="Times New Roman"/>
          <w:sz w:val="24"/>
          <w:szCs w:val="24"/>
        </w:rPr>
        <w:t>(</w:t>
      </w:r>
      <w:r w:rsidR="00BA3242" w:rsidRPr="000D7DD2">
        <w:rPr>
          <w:rFonts w:ascii="Times New Roman" w:hAnsi="Times New Roman" w:cs="Times New Roman"/>
          <w:sz w:val="24"/>
          <w:szCs w:val="24"/>
        </w:rPr>
        <w:t>2004</w:t>
      </w:r>
      <w:r w:rsidR="00BA3242">
        <w:rPr>
          <w:rFonts w:ascii="Times New Roman" w:hAnsi="Times New Roman" w:cs="Times New Roman"/>
          <w:sz w:val="24"/>
          <w:szCs w:val="24"/>
        </w:rPr>
        <w:t xml:space="preserve"> [</w:t>
      </w:r>
      <w:r w:rsidR="00BA3242" w:rsidRPr="000D7DD2">
        <w:rPr>
          <w:rFonts w:ascii="Times New Roman" w:hAnsi="Times New Roman" w:cs="Times New Roman"/>
          <w:sz w:val="24"/>
          <w:szCs w:val="24"/>
        </w:rPr>
        <w:t>1998</w:t>
      </w:r>
      <w:r w:rsidR="00BA3242">
        <w:rPr>
          <w:rFonts w:ascii="Times New Roman" w:hAnsi="Times New Roman" w:cs="Times New Roman"/>
          <w:sz w:val="24"/>
          <w:szCs w:val="24"/>
        </w:rPr>
        <w:t>]</w:t>
      </w:r>
      <w:r w:rsidR="00E2093E" w:rsidRPr="000D7DD2">
        <w:rPr>
          <w:rFonts w:ascii="Times New Roman" w:hAnsi="Times New Roman" w:cs="Times New Roman"/>
          <w:sz w:val="24"/>
          <w:szCs w:val="24"/>
        </w:rPr>
        <w:t>)</w:t>
      </w:r>
      <w:r w:rsidR="00E2093E">
        <w:rPr>
          <w:rFonts w:ascii="Times New Roman" w:hAnsi="Times New Roman" w:cs="Times New Roman"/>
          <w:sz w:val="24"/>
          <w:szCs w:val="24"/>
        </w:rPr>
        <w:t xml:space="preserve">, </w:t>
      </w:r>
      <w:proofErr w:type="spellStart"/>
      <w:r w:rsidR="00BF3D39">
        <w:rPr>
          <w:rFonts w:ascii="Times New Roman" w:hAnsi="Times New Roman" w:cs="Times New Roman"/>
          <w:sz w:val="24"/>
          <w:szCs w:val="24"/>
        </w:rPr>
        <w:t>Giasson</w:t>
      </w:r>
      <w:proofErr w:type="spellEnd"/>
      <w:r w:rsidR="00BF3D39">
        <w:rPr>
          <w:rFonts w:ascii="Times New Roman" w:hAnsi="Times New Roman" w:cs="Times New Roman"/>
          <w:sz w:val="24"/>
          <w:szCs w:val="24"/>
        </w:rPr>
        <w:t xml:space="preserve"> (201</w:t>
      </w:r>
      <w:r w:rsidR="000D7DD2">
        <w:rPr>
          <w:rFonts w:ascii="Times New Roman" w:hAnsi="Times New Roman" w:cs="Times New Roman"/>
          <w:sz w:val="24"/>
          <w:szCs w:val="24"/>
        </w:rPr>
        <w:t>3</w:t>
      </w:r>
      <w:r w:rsidR="00E2093E">
        <w:rPr>
          <w:rFonts w:ascii="Times New Roman" w:hAnsi="Times New Roman" w:cs="Times New Roman"/>
          <w:sz w:val="24"/>
          <w:szCs w:val="24"/>
        </w:rPr>
        <w:t>,</w:t>
      </w:r>
      <w:r w:rsidR="00BF3D39">
        <w:rPr>
          <w:rFonts w:ascii="Times New Roman" w:hAnsi="Times New Roman" w:cs="Times New Roman"/>
          <w:sz w:val="24"/>
          <w:szCs w:val="24"/>
        </w:rPr>
        <w:t xml:space="preserve"> </w:t>
      </w:r>
      <w:r w:rsidR="000D7DD2">
        <w:rPr>
          <w:rFonts w:ascii="Times New Roman" w:hAnsi="Times New Roman" w:cs="Times New Roman"/>
          <w:sz w:val="24"/>
          <w:szCs w:val="24"/>
        </w:rPr>
        <w:t xml:space="preserve">2003), </w:t>
      </w:r>
      <w:proofErr w:type="spellStart"/>
      <w:r w:rsidR="00D57347">
        <w:rPr>
          <w:rFonts w:ascii="Times New Roman" w:hAnsi="Times New Roman" w:cs="Times New Roman"/>
          <w:sz w:val="24"/>
          <w:szCs w:val="24"/>
        </w:rPr>
        <w:t>Solé</w:t>
      </w:r>
      <w:proofErr w:type="spellEnd"/>
      <w:r w:rsidR="00D57347">
        <w:rPr>
          <w:rFonts w:ascii="Times New Roman" w:hAnsi="Times New Roman" w:cs="Times New Roman"/>
          <w:sz w:val="24"/>
          <w:szCs w:val="24"/>
        </w:rPr>
        <w:t xml:space="preserve"> (1998)</w:t>
      </w:r>
      <w:r w:rsidR="005D237E">
        <w:rPr>
          <w:rFonts w:ascii="Times New Roman" w:hAnsi="Times New Roman" w:cs="Times New Roman"/>
          <w:sz w:val="24"/>
          <w:szCs w:val="24"/>
        </w:rPr>
        <w:t xml:space="preserve"> e</w:t>
      </w:r>
      <w:r w:rsidR="00486C84">
        <w:rPr>
          <w:rFonts w:ascii="Times New Roman" w:hAnsi="Times New Roman" w:cs="Times New Roman"/>
          <w:sz w:val="24"/>
          <w:szCs w:val="24"/>
        </w:rPr>
        <w:t xml:space="preserve"> Thevenáz</w:t>
      </w:r>
      <w:r w:rsidR="006A5CE7">
        <w:rPr>
          <w:rFonts w:ascii="Times New Roman" w:hAnsi="Times New Roman" w:cs="Times New Roman"/>
          <w:sz w:val="24"/>
          <w:szCs w:val="24"/>
        </w:rPr>
        <w:t xml:space="preserve"> </w:t>
      </w:r>
      <w:proofErr w:type="spellStart"/>
      <w:r w:rsidR="00486C84">
        <w:rPr>
          <w:rFonts w:ascii="Times New Roman" w:hAnsi="Times New Roman" w:cs="Times New Roman"/>
          <w:sz w:val="24"/>
          <w:szCs w:val="24"/>
        </w:rPr>
        <w:t>Christen</w:t>
      </w:r>
      <w:proofErr w:type="spellEnd"/>
      <w:r w:rsidR="00486C84">
        <w:rPr>
          <w:rFonts w:ascii="Times New Roman" w:hAnsi="Times New Roman" w:cs="Times New Roman"/>
          <w:sz w:val="24"/>
          <w:szCs w:val="24"/>
        </w:rPr>
        <w:t xml:space="preserve"> (2014</w:t>
      </w:r>
      <w:r w:rsidR="00BC5DFB">
        <w:rPr>
          <w:rFonts w:ascii="Times New Roman" w:hAnsi="Times New Roman" w:cs="Times New Roman"/>
          <w:sz w:val="24"/>
          <w:szCs w:val="24"/>
        </w:rPr>
        <w:t>)</w:t>
      </w:r>
      <w:r w:rsidR="00CA2B37">
        <w:rPr>
          <w:rFonts w:ascii="Times New Roman" w:hAnsi="Times New Roman" w:cs="Times New Roman"/>
          <w:sz w:val="24"/>
          <w:szCs w:val="24"/>
        </w:rPr>
        <w:t>.</w:t>
      </w:r>
      <w:r w:rsidR="00486C84">
        <w:rPr>
          <w:rFonts w:ascii="Times New Roman" w:hAnsi="Times New Roman" w:cs="Times New Roman"/>
          <w:sz w:val="24"/>
          <w:szCs w:val="24"/>
        </w:rPr>
        <w:t xml:space="preserve"> </w:t>
      </w:r>
    </w:p>
    <w:p w14:paraId="44040982" w14:textId="77777777" w:rsidR="006114E6" w:rsidRDefault="006114E6" w:rsidP="00A27E5F">
      <w:pPr>
        <w:autoSpaceDE w:val="0"/>
        <w:autoSpaceDN w:val="0"/>
        <w:adjustRightInd w:val="0"/>
        <w:spacing w:after="0" w:line="360" w:lineRule="auto"/>
        <w:jc w:val="both"/>
        <w:rPr>
          <w:rFonts w:ascii="Times New Roman" w:hAnsi="Times New Roman" w:cs="Times New Roman"/>
          <w:b/>
          <w:sz w:val="24"/>
          <w:szCs w:val="24"/>
        </w:rPr>
      </w:pPr>
    </w:p>
    <w:p w14:paraId="69ED8EAD" w14:textId="77777777" w:rsidR="003B055F" w:rsidRPr="00A27E5F" w:rsidRDefault="00222A30" w:rsidP="00A27E5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2.2 </w:t>
      </w:r>
      <w:r w:rsidR="00A27E5F">
        <w:rPr>
          <w:rFonts w:ascii="Times New Roman" w:hAnsi="Times New Roman" w:cs="Times New Roman"/>
          <w:b/>
          <w:sz w:val="24"/>
          <w:szCs w:val="24"/>
        </w:rPr>
        <w:t>O que é ler</w:t>
      </w:r>
    </w:p>
    <w:p w14:paraId="59876381" w14:textId="77777777" w:rsidR="003B055F" w:rsidRDefault="003B055F" w:rsidP="003B055F">
      <w:pPr>
        <w:autoSpaceDE w:val="0"/>
        <w:autoSpaceDN w:val="0"/>
        <w:adjustRightInd w:val="0"/>
        <w:spacing w:after="0" w:line="360" w:lineRule="auto"/>
        <w:jc w:val="both"/>
        <w:rPr>
          <w:rFonts w:ascii="Times New Roman" w:hAnsi="Times New Roman" w:cs="Times New Roman"/>
          <w:b/>
          <w:sz w:val="24"/>
          <w:szCs w:val="24"/>
        </w:rPr>
      </w:pPr>
    </w:p>
    <w:p w14:paraId="3A0131D7" w14:textId="56F5E509" w:rsidR="00FF1CCF" w:rsidRDefault="001F51B5" w:rsidP="003B055F">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 leitura, durante muito</w:t>
      </w:r>
      <w:r w:rsidR="00A27E5F">
        <w:rPr>
          <w:rFonts w:ascii="Times New Roman" w:hAnsi="Times New Roman" w:cs="Times New Roman"/>
          <w:sz w:val="24"/>
          <w:szCs w:val="24"/>
        </w:rPr>
        <w:t xml:space="preserve"> tempo</w:t>
      </w:r>
      <w:r w:rsidR="006F5748">
        <w:rPr>
          <w:rFonts w:ascii="Times New Roman" w:hAnsi="Times New Roman" w:cs="Times New Roman"/>
          <w:sz w:val="24"/>
          <w:szCs w:val="24"/>
        </w:rPr>
        <w:t>,</w:t>
      </w:r>
      <w:r w:rsidR="00920215">
        <w:rPr>
          <w:rFonts w:ascii="Times New Roman" w:hAnsi="Times New Roman" w:cs="Times New Roman"/>
          <w:sz w:val="24"/>
          <w:szCs w:val="24"/>
        </w:rPr>
        <w:t xml:space="preserve"> </w:t>
      </w:r>
      <w:r w:rsidR="00A27E5F">
        <w:rPr>
          <w:rFonts w:ascii="Times New Roman" w:hAnsi="Times New Roman" w:cs="Times New Roman"/>
          <w:sz w:val="24"/>
          <w:szCs w:val="24"/>
        </w:rPr>
        <w:t>foi compreendida simplesmente</w:t>
      </w:r>
      <w:r w:rsidR="003B055F">
        <w:rPr>
          <w:rFonts w:ascii="Times New Roman" w:hAnsi="Times New Roman" w:cs="Times New Roman"/>
          <w:sz w:val="24"/>
          <w:szCs w:val="24"/>
        </w:rPr>
        <w:t xml:space="preserve"> como um processo visual em que </w:t>
      </w:r>
      <w:r w:rsidR="000D7DD2">
        <w:rPr>
          <w:rFonts w:ascii="Times New Roman" w:hAnsi="Times New Roman" w:cs="Times New Roman"/>
          <w:sz w:val="24"/>
          <w:szCs w:val="24"/>
        </w:rPr>
        <w:t>o indivíduo, se soubesse</w:t>
      </w:r>
      <w:r w:rsidR="003B055F">
        <w:rPr>
          <w:rFonts w:ascii="Times New Roman" w:hAnsi="Times New Roman" w:cs="Times New Roman"/>
          <w:sz w:val="24"/>
          <w:szCs w:val="24"/>
        </w:rPr>
        <w:t xml:space="preserve"> decifra</w:t>
      </w:r>
      <w:r w:rsidR="000D7DD2">
        <w:rPr>
          <w:rFonts w:ascii="Times New Roman" w:hAnsi="Times New Roman" w:cs="Times New Roman"/>
          <w:sz w:val="24"/>
          <w:szCs w:val="24"/>
        </w:rPr>
        <w:t>r</w:t>
      </w:r>
      <w:r w:rsidR="003B055F">
        <w:rPr>
          <w:rFonts w:ascii="Times New Roman" w:hAnsi="Times New Roman" w:cs="Times New Roman"/>
          <w:sz w:val="24"/>
          <w:szCs w:val="24"/>
        </w:rPr>
        <w:t xml:space="preserve"> as palavras escritas</w:t>
      </w:r>
      <w:r w:rsidR="000D7DD2">
        <w:rPr>
          <w:rFonts w:ascii="Times New Roman" w:hAnsi="Times New Roman" w:cs="Times New Roman"/>
          <w:sz w:val="24"/>
          <w:szCs w:val="24"/>
        </w:rPr>
        <w:t xml:space="preserve">, já </w:t>
      </w:r>
      <w:r w:rsidR="00BF3D39">
        <w:rPr>
          <w:rFonts w:ascii="Times New Roman" w:hAnsi="Times New Roman" w:cs="Times New Roman"/>
          <w:sz w:val="24"/>
          <w:szCs w:val="24"/>
        </w:rPr>
        <w:t>era</w:t>
      </w:r>
      <w:r w:rsidR="000D7DD2">
        <w:rPr>
          <w:rFonts w:ascii="Times New Roman" w:hAnsi="Times New Roman" w:cs="Times New Roman"/>
          <w:sz w:val="24"/>
          <w:szCs w:val="24"/>
        </w:rPr>
        <w:t xml:space="preserve"> considerado</w:t>
      </w:r>
      <w:r w:rsidR="00A27E5F">
        <w:rPr>
          <w:rFonts w:ascii="Times New Roman" w:hAnsi="Times New Roman" w:cs="Times New Roman"/>
          <w:sz w:val="24"/>
          <w:szCs w:val="24"/>
        </w:rPr>
        <w:t xml:space="preserve"> leitor. Entretanto,</w:t>
      </w:r>
      <w:r w:rsidR="000D7DD2">
        <w:rPr>
          <w:rFonts w:ascii="Times New Roman" w:hAnsi="Times New Roman" w:cs="Times New Roman"/>
          <w:sz w:val="24"/>
          <w:szCs w:val="24"/>
        </w:rPr>
        <w:t xml:space="preserve"> ao longo do tempo, outras concepções mais inovadoras fo</w:t>
      </w:r>
      <w:r w:rsidR="00A27E5F">
        <w:rPr>
          <w:rFonts w:ascii="Times New Roman" w:hAnsi="Times New Roman" w:cs="Times New Roman"/>
          <w:sz w:val="24"/>
          <w:szCs w:val="24"/>
        </w:rPr>
        <w:t xml:space="preserve">ram sendo propostas, mas </w:t>
      </w:r>
      <w:r w:rsidR="000D7DD2">
        <w:rPr>
          <w:rFonts w:ascii="Times New Roman" w:hAnsi="Times New Roman" w:cs="Times New Roman"/>
          <w:sz w:val="24"/>
          <w:szCs w:val="24"/>
        </w:rPr>
        <w:t xml:space="preserve">somente no início da década de 1980 é </w:t>
      </w:r>
      <w:r w:rsidR="00FF1CCF">
        <w:rPr>
          <w:rFonts w:ascii="Times New Roman" w:hAnsi="Times New Roman" w:cs="Times New Roman"/>
          <w:sz w:val="24"/>
          <w:szCs w:val="24"/>
        </w:rPr>
        <w:t>que foram sendo expa</w:t>
      </w:r>
      <w:r w:rsidR="000D7DD2">
        <w:rPr>
          <w:rFonts w:ascii="Times New Roman" w:hAnsi="Times New Roman" w:cs="Times New Roman"/>
          <w:sz w:val="24"/>
          <w:szCs w:val="24"/>
        </w:rPr>
        <w:t>ndidas as novas concepções referentes à leitura, que se diferenciavam, de fato, daquelas mais clássica</w:t>
      </w:r>
      <w:r w:rsidR="00FF1CCF">
        <w:rPr>
          <w:rFonts w:ascii="Times New Roman" w:hAnsi="Times New Roman" w:cs="Times New Roman"/>
          <w:sz w:val="24"/>
          <w:szCs w:val="24"/>
        </w:rPr>
        <w:t>s</w:t>
      </w:r>
      <w:r w:rsidR="000D7DD2">
        <w:rPr>
          <w:rFonts w:ascii="Times New Roman" w:hAnsi="Times New Roman" w:cs="Times New Roman"/>
          <w:sz w:val="24"/>
          <w:szCs w:val="24"/>
        </w:rPr>
        <w:t xml:space="preserve">, tradicionais. Nessa nova visão de leitura, </w:t>
      </w:r>
      <w:r w:rsidR="006F5748">
        <w:rPr>
          <w:rFonts w:ascii="Times New Roman" w:hAnsi="Times New Roman" w:cs="Times New Roman"/>
          <w:sz w:val="24"/>
          <w:szCs w:val="24"/>
        </w:rPr>
        <w:t xml:space="preserve">ela </w:t>
      </w:r>
      <w:r w:rsidR="000D7DD2">
        <w:rPr>
          <w:rFonts w:ascii="Times New Roman" w:hAnsi="Times New Roman" w:cs="Times New Roman"/>
          <w:sz w:val="24"/>
          <w:szCs w:val="24"/>
        </w:rPr>
        <w:t xml:space="preserve">passa a ser entendida como </w:t>
      </w:r>
      <w:r w:rsidR="003B055F">
        <w:rPr>
          <w:rFonts w:ascii="Times New Roman" w:hAnsi="Times New Roman" w:cs="Times New Roman"/>
          <w:sz w:val="24"/>
          <w:szCs w:val="24"/>
        </w:rPr>
        <w:t>um processo</w:t>
      </w:r>
      <w:r w:rsidR="000D7DD2">
        <w:rPr>
          <w:rFonts w:ascii="Times New Roman" w:hAnsi="Times New Roman" w:cs="Times New Roman"/>
          <w:sz w:val="24"/>
          <w:szCs w:val="24"/>
        </w:rPr>
        <w:t xml:space="preserve"> muito</w:t>
      </w:r>
      <w:r w:rsidR="003B055F">
        <w:rPr>
          <w:rFonts w:ascii="Times New Roman" w:hAnsi="Times New Roman" w:cs="Times New Roman"/>
          <w:sz w:val="24"/>
          <w:szCs w:val="24"/>
        </w:rPr>
        <w:t xml:space="preserve"> mais cognitivo que visual</w:t>
      </w:r>
      <w:r w:rsidR="006F5748">
        <w:rPr>
          <w:rFonts w:ascii="Times New Roman" w:hAnsi="Times New Roman" w:cs="Times New Roman"/>
          <w:sz w:val="24"/>
          <w:szCs w:val="24"/>
        </w:rPr>
        <w:t>:</w:t>
      </w:r>
      <w:r w:rsidR="003B055F">
        <w:rPr>
          <w:rFonts w:ascii="Times New Roman" w:hAnsi="Times New Roman" w:cs="Times New Roman"/>
          <w:sz w:val="24"/>
          <w:szCs w:val="24"/>
        </w:rPr>
        <w:t xml:space="preserve"> ativo e interativo, </w:t>
      </w:r>
      <w:r w:rsidR="006F5748">
        <w:rPr>
          <w:rFonts w:ascii="Times New Roman" w:hAnsi="Times New Roman" w:cs="Times New Roman"/>
          <w:sz w:val="24"/>
          <w:szCs w:val="24"/>
        </w:rPr>
        <w:t xml:space="preserve">que envolve </w:t>
      </w:r>
      <w:r w:rsidR="003B055F">
        <w:rPr>
          <w:rFonts w:ascii="Times New Roman" w:hAnsi="Times New Roman" w:cs="Times New Roman"/>
          <w:sz w:val="24"/>
          <w:szCs w:val="24"/>
        </w:rPr>
        <w:t>constru</w:t>
      </w:r>
      <w:r w:rsidR="000D7DD2">
        <w:rPr>
          <w:rFonts w:ascii="Times New Roman" w:hAnsi="Times New Roman" w:cs="Times New Roman"/>
          <w:sz w:val="24"/>
          <w:szCs w:val="24"/>
        </w:rPr>
        <w:t xml:space="preserve">ção de sentido e de comunicação (GIASSON, </w:t>
      </w:r>
      <w:r w:rsidR="00BA3242">
        <w:rPr>
          <w:rFonts w:ascii="Times New Roman" w:hAnsi="Times New Roman" w:cs="Times New Roman"/>
          <w:sz w:val="24"/>
          <w:szCs w:val="24"/>
        </w:rPr>
        <w:t>2013</w:t>
      </w:r>
      <w:r w:rsidR="000D7DD2">
        <w:rPr>
          <w:rFonts w:ascii="Times New Roman" w:hAnsi="Times New Roman" w:cs="Times New Roman"/>
          <w:sz w:val="24"/>
          <w:szCs w:val="24"/>
        </w:rPr>
        <w:t>)</w:t>
      </w:r>
      <w:r w:rsidR="00490E5C">
        <w:rPr>
          <w:rFonts w:ascii="Times New Roman" w:hAnsi="Times New Roman" w:cs="Times New Roman"/>
          <w:sz w:val="24"/>
          <w:szCs w:val="24"/>
        </w:rPr>
        <w:t>.</w:t>
      </w:r>
    </w:p>
    <w:p w14:paraId="5AE1E71C" w14:textId="77777777" w:rsidR="004D10FF" w:rsidRPr="00A27E5F" w:rsidRDefault="009A78C4" w:rsidP="00A27E5F">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Nesse contexto, </w:t>
      </w:r>
      <w:r w:rsidRPr="002632EA">
        <w:rPr>
          <w:rFonts w:ascii="Times New Roman" w:hAnsi="Times New Roman" w:cs="Times New Roman"/>
          <w:sz w:val="24"/>
          <w:szCs w:val="24"/>
        </w:rPr>
        <w:t>alguns autores</w:t>
      </w:r>
      <w:r>
        <w:rPr>
          <w:rFonts w:ascii="Times New Roman" w:hAnsi="Times New Roman" w:cs="Times New Roman"/>
          <w:sz w:val="24"/>
          <w:szCs w:val="24"/>
        </w:rPr>
        <w:t xml:space="preserve"> </w:t>
      </w:r>
      <w:r w:rsidR="001F51B5">
        <w:rPr>
          <w:rFonts w:ascii="Times New Roman" w:hAnsi="Times New Roman" w:cs="Times New Roman"/>
          <w:sz w:val="24"/>
          <w:szCs w:val="24"/>
        </w:rPr>
        <w:t xml:space="preserve">atualmente </w:t>
      </w:r>
      <w:r>
        <w:rPr>
          <w:rFonts w:ascii="Times New Roman" w:hAnsi="Times New Roman" w:cs="Times New Roman"/>
          <w:sz w:val="24"/>
          <w:szCs w:val="24"/>
        </w:rPr>
        <w:t>colabora</w:t>
      </w:r>
      <w:r w:rsidR="00FF1CCF">
        <w:rPr>
          <w:rFonts w:ascii="Times New Roman" w:hAnsi="Times New Roman" w:cs="Times New Roman"/>
          <w:sz w:val="24"/>
          <w:szCs w:val="24"/>
        </w:rPr>
        <w:t>m</w:t>
      </w:r>
      <w:r>
        <w:rPr>
          <w:rFonts w:ascii="Times New Roman" w:hAnsi="Times New Roman" w:cs="Times New Roman"/>
          <w:sz w:val="24"/>
          <w:szCs w:val="24"/>
        </w:rPr>
        <w:t xml:space="preserve"> para as discussões e as necessárias mudanças nas concepções acerca da leitura, como podemos constatar a seguir.</w:t>
      </w:r>
    </w:p>
    <w:p w14:paraId="276C0D7E" w14:textId="1745811C" w:rsidR="009A78C4" w:rsidRPr="000878A0" w:rsidRDefault="004E3A98" w:rsidP="009A78C4">
      <w:pPr>
        <w:spacing w:after="0" w:line="360" w:lineRule="auto"/>
        <w:ind w:firstLine="567"/>
        <w:jc w:val="both"/>
        <w:rPr>
          <w:rFonts w:ascii="Times New Roman" w:hAnsi="Times New Roman" w:cs="Times New Roman"/>
          <w:sz w:val="24"/>
          <w:szCs w:val="24"/>
        </w:rPr>
      </w:pPr>
      <w:proofErr w:type="spellStart"/>
      <w:r w:rsidRPr="000878A0">
        <w:rPr>
          <w:rFonts w:ascii="Times New Roman" w:hAnsi="Times New Roman" w:cs="Times New Roman"/>
          <w:sz w:val="24"/>
          <w:szCs w:val="24"/>
        </w:rPr>
        <w:t>Giasson</w:t>
      </w:r>
      <w:proofErr w:type="spellEnd"/>
      <w:r w:rsidRPr="000878A0">
        <w:rPr>
          <w:rFonts w:ascii="Times New Roman" w:hAnsi="Times New Roman" w:cs="Times New Roman"/>
          <w:sz w:val="24"/>
          <w:szCs w:val="24"/>
        </w:rPr>
        <w:t xml:space="preserve"> (2003)</w:t>
      </w:r>
      <w:r w:rsidR="001F51B5" w:rsidRPr="000878A0">
        <w:rPr>
          <w:rFonts w:ascii="Times New Roman" w:hAnsi="Times New Roman" w:cs="Times New Roman"/>
          <w:sz w:val="24"/>
          <w:szCs w:val="24"/>
        </w:rPr>
        <w:t>,</w:t>
      </w:r>
      <w:r w:rsidRPr="000878A0">
        <w:rPr>
          <w:rFonts w:ascii="Times New Roman" w:hAnsi="Times New Roman" w:cs="Times New Roman"/>
          <w:sz w:val="24"/>
          <w:szCs w:val="24"/>
        </w:rPr>
        <w:t xml:space="preserve"> </w:t>
      </w:r>
      <w:r w:rsidR="00C70585">
        <w:rPr>
          <w:rFonts w:ascii="Times New Roman" w:hAnsi="Times New Roman" w:cs="Times New Roman"/>
          <w:sz w:val="24"/>
          <w:szCs w:val="24"/>
        </w:rPr>
        <w:t xml:space="preserve">além de outros pesquisadores, </w:t>
      </w:r>
      <w:r w:rsidR="00C70585" w:rsidRPr="000878A0">
        <w:rPr>
          <w:rFonts w:ascii="Times New Roman" w:hAnsi="Times New Roman" w:cs="Times New Roman"/>
          <w:sz w:val="24"/>
          <w:szCs w:val="24"/>
        </w:rPr>
        <w:t>conceb</w:t>
      </w:r>
      <w:r w:rsidR="00C70585">
        <w:rPr>
          <w:rFonts w:ascii="Times New Roman" w:hAnsi="Times New Roman" w:cs="Times New Roman"/>
          <w:sz w:val="24"/>
          <w:szCs w:val="24"/>
        </w:rPr>
        <w:t>e</w:t>
      </w:r>
      <w:r w:rsidR="00C70585" w:rsidRPr="000878A0">
        <w:rPr>
          <w:rFonts w:ascii="Times New Roman" w:hAnsi="Times New Roman" w:cs="Times New Roman"/>
          <w:sz w:val="24"/>
          <w:szCs w:val="24"/>
        </w:rPr>
        <w:t xml:space="preserve"> </w:t>
      </w:r>
      <w:r w:rsidRPr="000878A0">
        <w:rPr>
          <w:rFonts w:ascii="Times New Roman" w:hAnsi="Times New Roman" w:cs="Times New Roman"/>
          <w:sz w:val="24"/>
          <w:szCs w:val="24"/>
        </w:rPr>
        <w:t>a leitura como um conjunto de processos, a saber: um processo ativo</w:t>
      </w:r>
      <w:r w:rsidR="00C70585">
        <w:rPr>
          <w:rFonts w:ascii="Times New Roman" w:hAnsi="Times New Roman" w:cs="Times New Roman"/>
          <w:sz w:val="24"/>
          <w:szCs w:val="24"/>
        </w:rPr>
        <w:t>,</w:t>
      </w:r>
      <w:r w:rsidRPr="000878A0">
        <w:rPr>
          <w:rFonts w:ascii="Times New Roman" w:hAnsi="Times New Roman" w:cs="Times New Roman"/>
          <w:sz w:val="24"/>
          <w:szCs w:val="24"/>
        </w:rPr>
        <w:t xml:space="preserve"> porque o leitor não armazena passivamente as palavras, uma após a</w:t>
      </w:r>
      <w:r w:rsidR="001B0A4E">
        <w:rPr>
          <w:rFonts w:ascii="Times New Roman" w:hAnsi="Times New Roman" w:cs="Times New Roman"/>
          <w:sz w:val="24"/>
          <w:szCs w:val="24"/>
        </w:rPr>
        <w:t>s</w:t>
      </w:r>
      <w:r w:rsidRPr="000878A0">
        <w:rPr>
          <w:rFonts w:ascii="Times New Roman" w:hAnsi="Times New Roman" w:cs="Times New Roman"/>
          <w:sz w:val="24"/>
          <w:szCs w:val="24"/>
        </w:rPr>
        <w:t xml:space="preserve"> outras, </w:t>
      </w:r>
      <w:r w:rsidR="00BF3D39" w:rsidRPr="000878A0">
        <w:rPr>
          <w:rFonts w:ascii="Times New Roman" w:hAnsi="Times New Roman" w:cs="Times New Roman"/>
          <w:sz w:val="24"/>
          <w:szCs w:val="24"/>
        </w:rPr>
        <w:t xml:space="preserve">mas </w:t>
      </w:r>
      <w:r w:rsidRPr="000878A0">
        <w:rPr>
          <w:rFonts w:ascii="Times New Roman" w:hAnsi="Times New Roman" w:cs="Times New Roman"/>
          <w:sz w:val="24"/>
          <w:szCs w:val="24"/>
        </w:rPr>
        <w:t>faz, constantemente, suposições e tenta verificá-las no decorrer da leitura; um processo de linguagem, assim como a fala, porque, ainda que não se sobreponham completamente, as regras que permitem criar as frases</w:t>
      </w:r>
      <w:r w:rsidR="00C70585">
        <w:rPr>
          <w:rFonts w:ascii="Times New Roman" w:hAnsi="Times New Roman" w:cs="Times New Roman"/>
          <w:sz w:val="24"/>
          <w:szCs w:val="24"/>
        </w:rPr>
        <w:t>,</w:t>
      </w:r>
      <w:r w:rsidRPr="000878A0">
        <w:rPr>
          <w:rFonts w:ascii="Times New Roman" w:hAnsi="Times New Roman" w:cs="Times New Roman"/>
          <w:sz w:val="24"/>
          <w:szCs w:val="24"/>
        </w:rPr>
        <w:t xml:space="preserve"> </w:t>
      </w:r>
      <w:r w:rsidR="00C70585" w:rsidRPr="000878A0">
        <w:rPr>
          <w:rFonts w:ascii="Times New Roman" w:hAnsi="Times New Roman" w:cs="Times New Roman"/>
          <w:sz w:val="24"/>
          <w:szCs w:val="24"/>
        </w:rPr>
        <w:t>l</w:t>
      </w:r>
      <w:r w:rsidR="00C70585">
        <w:rPr>
          <w:rFonts w:ascii="Times New Roman" w:hAnsi="Times New Roman" w:cs="Times New Roman"/>
          <w:sz w:val="24"/>
          <w:szCs w:val="24"/>
        </w:rPr>
        <w:t>ê-las e</w:t>
      </w:r>
      <w:r w:rsidRPr="000878A0">
        <w:rPr>
          <w:rFonts w:ascii="Times New Roman" w:hAnsi="Times New Roman" w:cs="Times New Roman"/>
          <w:sz w:val="24"/>
          <w:szCs w:val="24"/>
        </w:rPr>
        <w:t xml:space="preserve"> </w:t>
      </w:r>
      <w:r w:rsidR="00C70585" w:rsidRPr="000878A0">
        <w:rPr>
          <w:rFonts w:ascii="Times New Roman" w:hAnsi="Times New Roman" w:cs="Times New Roman"/>
          <w:sz w:val="24"/>
          <w:szCs w:val="24"/>
        </w:rPr>
        <w:t>da</w:t>
      </w:r>
      <w:r w:rsidR="00C70585">
        <w:rPr>
          <w:rFonts w:ascii="Times New Roman" w:hAnsi="Times New Roman" w:cs="Times New Roman"/>
          <w:sz w:val="24"/>
          <w:szCs w:val="24"/>
        </w:rPr>
        <w:t>r-lhes</w:t>
      </w:r>
      <w:r w:rsidR="00C70585" w:rsidRPr="000878A0">
        <w:rPr>
          <w:rFonts w:ascii="Times New Roman" w:hAnsi="Times New Roman" w:cs="Times New Roman"/>
          <w:sz w:val="24"/>
          <w:szCs w:val="24"/>
        </w:rPr>
        <w:t xml:space="preserve"> </w:t>
      </w:r>
      <w:r w:rsidRPr="000878A0">
        <w:rPr>
          <w:rFonts w:ascii="Times New Roman" w:hAnsi="Times New Roman" w:cs="Times New Roman"/>
          <w:sz w:val="24"/>
          <w:szCs w:val="24"/>
        </w:rPr>
        <w:t xml:space="preserve">sentido, são utilizadas tanto para </w:t>
      </w:r>
      <w:r w:rsidR="00C70585">
        <w:rPr>
          <w:rFonts w:ascii="Times New Roman" w:hAnsi="Times New Roman" w:cs="Times New Roman"/>
          <w:sz w:val="24"/>
          <w:szCs w:val="24"/>
        </w:rPr>
        <w:t>a expressão</w:t>
      </w:r>
      <w:r w:rsidR="00C70585" w:rsidRPr="000878A0">
        <w:rPr>
          <w:rFonts w:ascii="Times New Roman" w:hAnsi="Times New Roman" w:cs="Times New Roman"/>
          <w:sz w:val="24"/>
          <w:szCs w:val="24"/>
        </w:rPr>
        <w:t xml:space="preserve"> </w:t>
      </w:r>
      <w:r w:rsidRPr="000878A0">
        <w:rPr>
          <w:rFonts w:ascii="Times New Roman" w:hAnsi="Times New Roman" w:cs="Times New Roman"/>
          <w:sz w:val="24"/>
          <w:szCs w:val="24"/>
        </w:rPr>
        <w:t xml:space="preserve">oral como para </w:t>
      </w:r>
      <w:r w:rsidR="00C70585">
        <w:rPr>
          <w:rFonts w:ascii="Times New Roman" w:hAnsi="Times New Roman" w:cs="Times New Roman"/>
          <w:sz w:val="24"/>
          <w:szCs w:val="24"/>
        </w:rPr>
        <w:t>a</w:t>
      </w:r>
      <w:r w:rsidR="00C70585" w:rsidRPr="000878A0">
        <w:rPr>
          <w:rFonts w:ascii="Times New Roman" w:hAnsi="Times New Roman" w:cs="Times New Roman"/>
          <w:sz w:val="24"/>
          <w:szCs w:val="24"/>
        </w:rPr>
        <w:t xml:space="preserve"> escrit</w:t>
      </w:r>
      <w:r w:rsidR="00C70585">
        <w:rPr>
          <w:rFonts w:ascii="Times New Roman" w:hAnsi="Times New Roman" w:cs="Times New Roman"/>
          <w:sz w:val="24"/>
          <w:szCs w:val="24"/>
        </w:rPr>
        <w:t>a</w:t>
      </w:r>
      <w:r w:rsidRPr="000878A0">
        <w:rPr>
          <w:rFonts w:ascii="Times New Roman" w:hAnsi="Times New Roman" w:cs="Times New Roman"/>
          <w:sz w:val="24"/>
          <w:szCs w:val="24"/>
        </w:rPr>
        <w:t>; um processo indivisível (ou holístico)</w:t>
      </w:r>
      <w:r w:rsidR="006C1971" w:rsidRPr="000878A0">
        <w:rPr>
          <w:rFonts w:ascii="Times New Roman" w:hAnsi="Times New Roman" w:cs="Times New Roman"/>
          <w:sz w:val="24"/>
          <w:szCs w:val="24"/>
        </w:rPr>
        <w:t xml:space="preserve">, porque </w:t>
      </w:r>
      <w:r w:rsidR="00C70585">
        <w:rPr>
          <w:rFonts w:ascii="Times New Roman" w:hAnsi="Times New Roman" w:cs="Times New Roman"/>
          <w:sz w:val="24"/>
          <w:szCs w:val="24"/>
        </w:rPr>
        <w:t xml:space="preserve">a leitura </w:t>
      </w:r>
      <w:r w:rsidR="006C1971" w:rsidRPr="000878A0">
        <w:rPr>
          <w:rFonts w:ascii="Times New Roman" w:hAnsi="Times New Roman" w:cs="Times New Roman"/>
          <w:sz w:val="24"/>
          <w:szCs w:val="24"/>
        </w:rPr>
        <w:t xml:space="preserve">não pode ser dividida em pequenas unidades. A maioria das habilidades em leitura não pode </w:t>
      </w:r>
      <w:r w:rsidR="00C70585" w:rsidRPr="000878A0">
        <w:rPr>
          <w:rFonts w:ascii="Times New Roman" w:hAnsi="Times New Roman" w:cs="Times New Roman"/>
          <w:sz w:val="24"/>
          <w:szCs w:val="24"/>
        </w:rPr>
        <w:t>s</w:t>
      </w:r>
      <w:r w:rsidR="00C70585">
        <w:rPr>
          <w:rFonts w:ascii="Times New Roman" w:hAnsi="Times New Roman" w:cs="Times New Roman"/>
          <w:sz w:val="24"/>
          <w:szCs w:val="24"/>
        </w:rPr>
        <w:t>er</w:t>
      </w:r>
      <w:r w:rsidR="00C70585" w:rsidRPr="000878A0">
        <w:rPr>
          <w:rFonts w:ascii="Times New Roman" w:hAnsi="Times New Roman" w:cs="Times New Roman"/>
          <w:sz w:val="24"/>
          <w:szCs w:val="24"/>
        </w:rPr>
        <w:t xml:space="preserve"> ensin</w:t>
      </w:r>
      <w:r w:rsidR="00C70585">
        <w:rPr>
          <w:rFonts w:ascii="Times New Roman" w:hAnsi="Times New Roman" w:cs="Times New Roman"/>
          <w:sz w:val="24"/>
          <w:szCs w:val="24"/>
        </w:rPr>
        <w:t>ada ou</w:t>
      </w:r>
      <w:r w:rsidR="00C70585" w:rsidRPr="000878A0">
        <w:rPr>
          <w:rFonts w:ascii="Times New Roman" w:hAnsi="Times New Roman" w:cs="Times New Roman"/>
          <w:sz w:val="24"/>
          <w:szCs w:val="24"/>
        </w:rPr>
        <w:t xml:space="preserve"> avali</w:t>
      </w:r>
      <w:r w:rsidR="00C70585">
        <w:rPr>
          <w:rFonts w:ascii="Times New Roman" w:hAnsi="Times New Roman" w:cs="Times New Roman"/>
          <w:sz w:val="24"/>
          <w:szCs w:val="24"/>
        </w:rPr>
        <w:t>ada</w:t>
      </w:r>
      <w:r w:rsidR="00C70585" w:rsidRPr="000878A0">
        <w:rPr>
          <w:rFonts w:ascii="Times New Roman" w:hAnsi="Times New Roman" w:cs="Times New Roman"/>
          <w:sz w:val="24"/>
          <w:szCs w:val="24"/>
        </w:rPr>
        <w:t xml:space="preserve"> </w:t>
      </w:r>
      <w:r w:rsidR="006C1971" w:rsidRPr="000878A0">
        <w:rPr>
          <w:rFonts w:ascii="Times New Roman" w:hAnsi="Times New Roman" w:cs="Times New Roman"/>
          <w:sz w:val="24"/>
          <w:szCs w:val="24"/>
        </w:rPr>
        <w:t xml:space="preserve">isoladamente, porque são interdependentes. Compreender a ideia principal de um texto, por exemplo, pode depender da </w:t>
      </w:r>
      <w:r w:rsidR="005D237E" w:rsidRPr="000878A0">
        <w:rPr>
          <w:rFonts w:ascii="Times New Roman" w:hAnsi="Times New Roman" w:cs="Times New Roman"/>
          <w:sz w:val="24"/>
          <w:szCs w:val="24"/>
        </w:rPr>
        <w:t>capacidad</w:t>
      </w:r>
      <w:r w:rsidR="005D237E">
        <w:rPr>
          <w:rFonts w:ascii="Times New Roman" w:hAnsi="Times New Roman" w:cs="Times New Roman"/>
          <w:sz w:val="24"/>
          <w:szCs w:val="24"/>
        </w:rPr>
        <w:t>e</w:t>
      </w:r>
      <w:r w:rsidR="005D237E" w:rsidRPr="000878A0">
        <w:rPr>
          <w:rFonts w:ascii="Times New Roman" w:hAnsi="Times New Roman" w:cs="Times New Roman"/>
          <w:sz w:val="24"/>
          <w:szCs w:val="24"/>
        </w:rPr>
        <w:t xml:space="preserve"> </w:t>
      </w:r>
      <w:r w:rsidR="006C1971" w:rsidRPr="000878A0">
        <w:rPr>
          <w:rFonts w:ascii="Times New Roman" w:hAnsi="Times New Roman" w:cs="Times New Roman"/>
          <w:sz w:val="24"/>
          <w:szCs w:val="24"/>
        </w:rPr>
        <w:t>de fazer inferências, da compreensão das relações de causa e efeito e da quantidade de conhecimento prévio do leitor; um processo de construção de sentido</w:t>
      </w:r>
      <w:r w:rsidR="00C70585">
        <w:rPr>
          <w:rFonts w:ascii="Times New Roman" w:hAnsi="Times New Roman" w:cs="Times New Roman"/>
          <w:sz w:val="24"/>
          <w:szCs w:val="24"/>
        </w:rPr>
        <w:t>,</w:t>
      </w:r>
      <w:r w:rsidR="006C1971" w:rsidRPr="000878A0">
        <w:rPr>
          <w:rFonts w:ascii="Times New Roman" w:hAnsi="Times New Roman" w:cs="Times New Roman"/>
          <w:sz w:val="24"/>
          <w:szCs w:val="24"/>
        </w:rPr>
        <w:t xml:space="preserve"> porque </w:t>
      </w:r>
      <w:r w:rsidR="006C1971" w:rsidRPr="00C41187">
        <w:rPr>
          <w:rFonts w:ascii="Times New Roman" w:hAnsi="Times New Roman" w:cs="Times New Roman"/>
          <w:sz w:val="24"/>
          <w:szCs w:val="24"/>
        </w:rPr>
        <w:t>a compreensão</w:t>
      </w:r>
      <w:r w:rsidR="006C1971" w:rsidRPr="000878A0">
        <w:rPr>
          <w:rFonts w:ascii="Times New Roman" w:hAnsi="Times New Roman" w:cs="Times New Roman"/>
          <w:sz w:val="24"/>
          <w:szCs w:val="24"/>
        </w:rPr>
        <w:t xml:space="preserve"> de um </w:t>
      </w:r>
      <w:r w:rsidR="006C1971" w:rsidRPr="00C41187">
        <w:rPr>
          <w:rFonts w:ascii="Times New Roman" w:hAnsi="Times New Roman" w:cs="Times New Roman"/>
          <w:sz w:val="24"/>
          <w:szCs w:val="24"/>
        </w:rPr>
        <w:t>texto</w:t>
      </w:r>
      <w:r w:rsidR="006C1971" w:rsidRPr="000878A0">
        <w:rPr>
          <w:rFonts w:ascii="Times New Roman" w:hAnsi="Times New Roman" w:cs="Times New Roman"/>
          <w:sz w:val="24"/>
          <w:szCs w:val="24"/>
        </w:rPr>
        <w:t xml:space="preserve"> é fortemente </w:t>
      </w:r>
      <w:r w:rsidR="00C70585" w:rsidRPr="00C41187">
        <w:rPr>
          <w:rFonts w:ascii="Times New Roman" w:hAnsi="Times New Roman" w:cs="Times New Roman"/>
          <w:sz w:val="24"/>
          <w:szCs w:val="24"/>
        </w:rPr>
        <w:t>ligada</w:t>
      </w:r>
      <w:r w:rsidR="00C70585" w:rsidRPr="000878A0">
        <w:rPr>
          <w:rFonts w:ascii="Times New Roman" w:hAnsi="Times New Roman" w:cs="Times New Roman"/>
          <w:sz w:val="24"/>
          <w:szCs w:val="24"/>
        </w:rPr>
        <w:t xml:space="preserve"> </w:t>
      </w:r>
      <w:r w:rsidR="006C1971" w:rsidRPr="000878A0">
        <w:rPr>
          <w:rFonts w:ascii="Times New Roman" w:hAnsi="Times New Roman" w:cs="Times New Roman"/>
          <w:sz w:val="24"/>
          <w:szCs w:val="24"/>
        </w:rPr>
        <w:t xml:space="preserve">ao conhecimento que o leitor possui sobre </w:t>
      </w:r>
      <w:r w:rsidR="003E55B6">
        <w:rPr>
          <w:rFonts w:ascii="Times New Roman" w:hAnsi="Times New Roman" w:cs="Times New Roman"/>
          <w:sz w:val="24"/>
          <w:szCs w:val="24"/>
        </w:rPr>
        <w:t>seu</w:t>
      </w:r>
      <w:r w:rsidR="003E55B6" w:rsidRPr="000878A0">
        <w:rPr>
          <w:rFonts w:ascii="Times New Roman" w:hAnsi="Times New Roman" w:cs="Times New Roman"/>
          <w:sz w:val="24"/>
          <w:szCs w:val="24"/>
        </w:rPr>
        <w:t xml:space="preserve"> </w:t>
      </w:r>
      <w:r w:rsidR="006C1971" w:rsidRPr="000878A0">
        <w:rPr>
          <w:rFonts w:ascii="Times New Roman" w:hAnsi="Times New Roman" w:cs="Times New Roman"/>
          <w:sz w:val="24"/>
          <w:szCs w:val="24"/>
        </w:rPr>
        <w:t>conteúdo</w:t>
      </w:r>
      <w:r w:rsidR="003E55B6">
        <w:rPr>
          <w:rFonts w:ascii="Times New Roman" w:hAnsi="Times New Roman" w:cs="Times New Roman"/>
          <w:sz w:val="24"/>
          <w:szCs w:val="24"/>
        </w:rPr>
        <w:t>;</w:t>
      </w:r>
      <w:r w:rsidR="006C1971" w:rsidRPr="000878A0">
        <w:rPr>
          <w:rFonts w:ascii="Times New Roman" w:hAnsi="Times New Roman" w:cs="Times New Roman"/>
          <w:sz w:val="24"/>
          <w:szCs w:val="24"/>
        </w:rPr>
        <w:t xml:space="preserve"> um processo transacional</w:t>
      </w:r>
      <w:r w:rsidR="003E55B6">
        <w:rPr>
          <w:rFonts w:ascii="Times New Roman" w:hAnsi="Times New Roman" w:cs="Times New Roman"/>
          <w:sz w:val="24"/>
          <w:szCs w:val="24"/>
        </w:rPr>
        <w:t>,</w:t>
      </w:r>
      <w:r w:rsidR="006C1971" w:rsidRPr="000878A0">
        <w:rPr>
          <w:rFonts w:ascii="Times New Roman" w:hAnsi="Times New Roman" w:cs="Times New Roman"/>
          <w:sz w:val="24"/>
          <w:szCs w:val="24"/>
        </w:rPr>
        <w:t xml:space="preserve"> porque a leitura é uma transação entre o leitor e o texto, pois o sentido do texto não reside nem no leitor, nem no texto, mas na transação que se estabelece entre os dois; um processo interativo</w:t>
      </w:r>
      <w:r w:rsidR="003E55B6">
        <w:rPr>
          <w:rFonts w:ascii="Times New Roman" w:hAnsi="Times New Roman" w:cs="Times New Roman"/>
          <w:sz w:val="24"/>
          <w:szCs w:val="24"/>
        </w:rPr>
        <w:t>,</w:t>
      </w:r>
      <w:r w:rsidR="006C1971" w:rsidRPr="000878A0">
        <w:rPr>
          <w:rFonts w:ascii="Times New Roman" w:hAnsi="Times New Roman" w:cs="Times New Roman"/>
          <w:sz w:val="24"/>
          <w:szCs w:val="24"/>
        </w:rPr>
        <w:t xml:space="preserve"> porque a interação se faz entre o leitor, o texto e o contexto. A compreensão da leitura varia conforme o grau de relação entre as três variáveis. Quanto </w:t>
      </w:r>
      <w:r w:rsidR="001B0A4E">
        <w:rPr>
          <w:rFonts w:ascii="Times New Roman" w:hAnsi="Times New Roman" w:cs="Times New Roman"/>
          <w:sz w:val="24"/>
          <w:szCs w:val="24"/>
        </w:rPr>
        <w:t xml:space="preserve">maior for o </w:t>
      </w:r>
      <w:proofErr w:type="spellStart"/>
      <w:r w:rsidR="001B0A4E">
        <w:rPr>
          <w:rFonts w:ascii="Times New Roman" w:hAnsi="Times New Roman" w:cs="Times New Roman"/>
          <w:sz w:val="24"/>
          <w:szCs w:val="24"/>
        </w:rPr>
        <w:t>imbricamento</w:t>
      </w:r>
      <w:proofErr w:type="spellEnd"/>
      <w:r w:rsidR="001B0A4E">
        <w:rPr>
          <w:rFonts w:ascii="Times New Roman" w:hAnsi="Times New Roman" w:cs="Times New Roman"/>
          <w:sz w:val="24"/>
          <w:szCs w:val="24"/>
        </w:rPr>
        <w:t xml:space="preserve"> entre </w:t>
      </w:r>
      <w:r w:rsidR="003E55B6">
        <w:rPr>
          <w:rFonts w:ascii="Times New Roman" w:hAnsi="Times New Roman" w:cs="Times New Roman"/>
          <w:sz w:val="24"/>
          <w:szCs w:val="24"/>
        </w:rPr>
        <w:t>el</w:t>
      </w:r>
      <w:r w:rsidR="001B0A4E">
        <w:rPr>
          <w:rFonts w:ascii="Times New Roman" w:hAnsi="Times New Roman" w:cs="Times New Roman"/>
          <w:sz w:val="24"/>
          <w:szCs w:val="24"/>
        </w:rPr>
        <w:t>a</w:t>
      </w:r>
      <w:r w:rsidR="006C1971" w:rsidRPr="000878A0">
        <w:rPr>
          <w:rFonts w:ascii="Times New Roman" w:hAnsi="Times New Roman" w:cs="Times New Roman"/>
          <w:sz w:val="24"/>
          <w:szCs w:val="24"/>
        </w:rPr>
        <w:t>s</w:t>
      </w:r>
      <w:r w:rsidR="003E55B6">
        <w:rPr>
          <w:rFonts w:ascii="Times New Roman" w:hAnsi="Times New Roman" w:cs="Times New Roman"/>
          <w:sz w:val="24"/>
          <w:szCs w:val="24"/>
        </w:rPr>
        <w:t>,</w:t>
      </w:r>
      <w:r w:rsidR="006C1971" w:rsidRPr="000878A0">
        <w:rPr>
          <w:rFonts w:ascii="Times New Roman" w:hAnsi="Times New Roman" w:cs="Times New Roman"/>
          <w:sz w:val="24"/>
          <w:szCs w:val="24"/>
        </w:rPr>
        <w:t xml:space="preserve"> melhor será a compreensão.</w:t>
      </w:r>
    </w:p>
    <w:p w14:paraId="774E58F6" w14:textId="30BD4420" w:rsidR="0012658A" w:rsidRPr="000878A0" w:rsidRDefault="0012658A" w:rsidP="009A78C4">
      <w:pPr>
        <w:spacing w:after="0" w:line="360" w:lineRule="auto"/>
        <w:ind w:firstLine="567"/>
        <w:jc w:val="both"/>
        <w:rPr>
          <w:rFonts w:ascii="Times New Roman" w:hAnsi="Times New Roman" w:cs="Times New Roman"/>
          <w:sz w:val="24"/>
          <w:szCs w:val="24"/>
        </w:rPr>
      </w:pPr>
      <w:r w:rsidRPr="000878A0">
        <w:rPr>
          <w:rFonts w:ascii="Times New Roman" w:hAnsi="Times New Roman" w:cs="Times New Roman"/>
          <w:sz w:val="24"/>
          <w:szCs w:val="24"/>
        </w:rPr>
        <w:t>Diante</w:t>
      </w:r>
      <w:r w:rsidR="001F51B5" w:rsidRPr="000878A0">
        <w:rPr>
          <w:rFonts w:ascii="Times New Roman" w:hAnsi="Times New Roman" w:cs="Times New Roman"/>
          <w:sz w:val="24"/>
          <w:szCs w:val="24"/>
        </w:rPr>
        <w:t xml:space="preserve"> do exposto, podemos compreender que</w:t>
      </w:r>
      <w:r w:rsidRPr="000878A0">
        <w:rPr>
          <w:rFonts w:ascii="Times New Roman" w:hAnsi="Times New Roman" w:cs="Times New Roman"/>
          <w:sz w:val="24"/>
          <w:szCs w:val="24"/>
        </w:rPr>
        <w:t xml:space="preserve"> a leitura </w:t>
      </w:r>
      <w:r w:rsidR="001F51B5" w:rsidRPr="000878A0">
        <w:rPr>
          <w:rFonts w:ascii="Times New Roman" w:hAnsi="Times New Roman" w:cs="Times New Roman"/>
          <w:sz w:val="24"/>
          <w:szCs w:val="24"/>
        </w:rPr>
        <w:t>é</w:t>
      </w:r>
      <w:r w:rsidRPr="000878A0">
        <w:rPr>
          <w:rFonts w:ascii="Times New Roman" w:hAnsi="Times New Roman" w:cs="Times New Roman"/>
          <w:sz w:val="24"/>
          <w:szCs w:val="24"/>
        </w:rPr>
        <w:t xml:space="preserve"> um processo ativo e indivisível de linguagem</w:t>
      </w:r>
      <w:r w:rsidR="007B59CC">
        <w:rPr>
          <w:rFonts w:ascii="Times New Roman" w:hAnsi="Times New Roman" w:cs="Times New Roman"/>
          <w:sz w:val="24"/>
          <w:szCs w:val="24"/>
        </w:rPr>
        <w:t>,</w:t>
      </w:r>
      <w:r w:rsidRPr="000878A0">
        <w:rPr>
          <w:rFonts w:ascii="Times New Roman" w:hAnsi="Times New Roman" w:cs="Times New Roman"/>
          <w:sz w:val="24"/>
          <w:szCs w:val="24"/>
        </w:rPr>
        <w:t xml:space="preserve"> que busca incessantemente a construção do sentido por meio da interação entre o leitor, o texto e o contexto.</w:t>
      </w:r>
    </w:p>
    <w:p w14:paraId="13B7CC6E" w14:textId="688A59AD" w:rsidR="006C1971" w:rsidRDefault="00BF3D39" w:rsidP="009A78C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 forma diferente, </w:t>
      </w:r>
      <w:proofErr w:type="spellStart"/>
      <w:r w:rsidRPr="004F5E0F">
        <w:rPr>
          <w:rFonts w:ascii="Times New Roman" w:hAnsi="Times New Roman" w:cs="Times New Roman"/>
          <w:sz w:val="24"/>
          <w:szCs w:val="24"/>
        </w:rPr>
        <w:t>Golder</w:t>
      </w:r>
      <w:proofErr w:type="spellEnd"/>
      <w:r w:rsidRPr="004F5E0F">
        <w:rPr>
          <w:rFonts w:ascii="Times New Roman" w:hAnsi="Times New Roman" w:cs="Times New Roman"/>
          <w:sz w:val="24"/>
          <w:szCs w:val="24"/>
        </w:rPr>
        <w:t xml:space="preserve"> e Gaonac’h (</w:t>
      </w:r>
      <w:r>
        <w:rPr>
          <w:rFonts w:ascii="Times New Roman" w:hAnsi="Times New Roman" w:cs="Times New Roman"/>
          <w:sz w:val="24"/>
          <w:szCs w:val="24"/>
        </w:rPr>
        <w:t>2004</w:t>
      </w:r>
      <w:r w:rsidR="00082542" w:rsidDel="00082542">
        <w:rPr>
          <w:rStyle w:val="FootnoteReference"/>
          <w:rFonts w:ascii="Times New Roman" w:hAnsi="Times New Roman" w:cs="Times New Roman"/>
          <w:sz w:val="24"/>
          <w:szCs w:val="24"/>
        </w:rPr>
        <w:t xml:space="preserve"> </w:t>
      </w:r>
      <w:r w:rsidR="004F5E0F">
        <w:rPr>
          <w:rFonts w:ascii="Times New Roman" w:hAnsi="Times New Roman" w:cs="Times New Roman"/>
          <w:sz w:val="24"/>
          <w:szCs w:val="24"/>
        </w:rPr>
        <w:t>[</w:t>
      </w:r>
      <w:r w:rsidR="004F5E0F" w:rsidRPr="00082542">
        <w:rPr>
          <w:rFonts w:ascii="Times New Roman" w:hAnsi="Times New Roman" w:cs="Times New Roman"/>
          <w:sz w:val="24"/>
          <w:szCs w:val="24"/>
        </w:rPr>
        <w:t>199</w:t>
      </w:r>
      <w:r w:rsidR="00082542" w:rsidRPr="00082542">
        <w:rPr>
          <w:rFonts w:ascii="Times New Roman" w:hAnsi="Times New Roman" w:cs="Times New Roman"/>
          <w:sz w:val="24"/>
          <w:szCs w:val="24"/>
        </w:rPr>
        <w:t>8</w:t>
      </w:r>
      <w:r w:rsidR="004F5E0F">
        <w:rPr>
          <w:rFonts w:ascii="Times New Roman" w:hAnsi="Times New Roman" w:cs="Times New Roman"/>
          <w:sz w:val="24"/>
          <w:szCs w:val="24"/>
        </w:rPr>
        <w:t>]</w:t>
      </w:r>
      <w:r>
        <w:rPr>
          <w:rFonts w:ascii="Times New Roman" w:hAnsi="Times New Roman" w:cs="Times New Roman"/>
          <w:sz w:val="24"/>
          <w:szCs w:val="24"/>
        </w:rPr>
        <w:t xml:space="preserve">) </w:t>
      </w:r>
      <w:r w:rsidR="002F0E5E">
        <w:rPr>
          <w:rFonts w:ascii="Times New Roman" w:hAnsi="Times New Roman" w:cs="Times New Roman"/>
          <w:sz w:val="24"/>
          <w:szCs w:val="24"/>
        </w:rPr>
        <w:t xml:space="preserve">compreendem </w:t>
      </w:r>
      <w:r w:rsidR="007B59CC">
        <w:rPr>
          <w:rFonts w:ascii="Times New Roman" w:hAnsi="Times New Roman" w:cs="Times New Roman"/>
          <w:sz w:val="24"/>
          <w:szCs w:val="24"/>
        </w:rPr>
        <w:t xml:space="preserve">que </w:t>
      </w:r>
      <w:r w:rsidR="002F0E5E">
        <w:rPr>
          <w:rFonts w:ascii="Times New Roman" w:hAnsi="Times New Roman" w:cs="Times New Roman"/>
          <w:sz w:val="24"/>
          <w:szCs w:val="24"/>
        </w:rPr>
        <w:t xml:space="preserve">a atividade de leitura </w:t>
      </w:r>
      <w:r w:rsidR="007B59CC">
        <w:rPr>
          <w:rFonts w:ascii="Times New Roman" w:hAnsi="Times New Roman" w:cs="Times New Roman"/>
          <w:sz w:val="24"/>
          <w:szCs w:val="24"/>
        </w:rPr>
        <w:t xml:space="preserve">coloca </w:t>
      </w:r>
      <w:r w:rsidR="002F0E5E">
        <w:rPr>
          <w:rFonts w:ascii="Times New Roman" w:hAnsi="Times New Roman" w:cs="Times New Roman"/>
          <w:sz w:val="24"/>
          <w:szCs w:val="24"/>
        </w:rPr>
        <w:t>em jogo um conjunto de competências co</w:t>
      </w:r>
      <w:r w:rsidR="001B0A4E">
        <w:rPr>
          <w:rFonts w:ascii="Times New Roman" w:hAnsi="Times New Roman" w:cs="Times New Roman"/>
          <w:sz w:val="24"/>
          <w:szCs w:val="24"/>
        </w:rPr>
        <w:t>mplexas</w:t>
      </w:r>
      <w:r w:rsidR="002F0E5E">
        <w:rPr>
          <w:rFonts w:ascii="Times New Roman" w:hAnsi="Times New Roman" w:cs="Times New Roman"/>
          <w:sz w:val="24"/>
          <w:szCs w:val="24"/>
        </w:rPr>
        <w:t>: reconhecer uma palavra e suas fronteiras, porque as unidades de segmentação da escrita não são estritamente definidas no plano linguístico; coordenar os símbolos escritos e seus sons, porque</w:t>
      </w:r>
      <w:r w:rsidR="007B59CC">
        <w:rPr>
          <w:rFonts w:ascii="Times New Roman" w:hAnsi="Times New Roman" w:cs="Times New Roman"/>
          <w:sz w:val="24"/>
          <w:szCs w:val="24"/>
        </w:rPr>
        <w:t>,</w:t>
      </w:r>
      <w:r w:rsidR="002F0E5E">
        <w:rPr>
          <w:rFonts w:ascii="Times New Roman" w:hAnsi="Times New Roman" w:cs="Times New Roman"/>
          <w:sz w:val="24"/>
          <w:szCs w:val="24"/>
        </w:rPr>
        <w:t xml:space="preserve"> nas línguas </w:t>
      </w:r>
      <w:r w:rsidR="002F0E5E">
        <w:rPr>
          <w:rFonts w:ascii="Times New Roman" w:hAnsi="Times New Roman" w:cs="Times New Roman"/>
          <w:sz w:val="24"/>
          <w:szCs w:val="24"/>
        </w:rPr>
        <w:lastRenderedPageBreak/>
        <w:t>ocidentais, a combinação dos sons</w:t>
      </w:r>
      <w:r w:rsidR="00083F66">
        <w:rPr>
          <w:rFonts w:ascii="Times New Roman" w:hAnsi="Times New Roman" w:cs="Times New Roman"/>
          <w:sz w:val="24"/>
          <w:szCs w:val="24"/>
        </w:rPr>
        <w:t xml:space="preserve"> e </w:t>
      </w:r>
      <w:r w:rsidR="007B59CC">
        <w:rPr>
          <w:rFonts w:ascii="Times New Roman" w:hAnsi="Times New Roman" w:cs="Times New Roman"/>
          <w:sz w:val="24"/>
          <w:szCs w:val="24"/>
        </w:rPr>
        <w:t xml:space="preserve">das </w:t>
      </w:r>
      <w:r w:rsidR="002F0E5E" w:rsidRPr="002F0E5E">
        <w:rPr>
          <w:rFonts w:ascii="Times New Roman" w:hAnsi="Times New Roman" w:cs="Times New Roman"/>
          <w:sz w:val="24"/>
          <w:szCs w:val="24"/>
        </w:rPr>
        <w:t xml:space="preserve">letras é feita de </w:t>
      </w:r>
      <w:r w:rsidR="007B59CC" w:rsidRPr="002F0E5E">
        <w:rPr>
          <w:rFonts w:ascii="Times New Roman" w:hAnsi="Times New Roman" w:cs="Times New Roman"/>
          <w:sz w:val="24"/>
          <w:szCs w:val="24"/>
        </w:rPr>
        <w:t>maneir</w:t>
      </w:r>
      <w:r w:rsidR="007B59CC">
        <w:rPr>
          <w:rFonts w:ascii="Times New Roman" w:hAnsi="Times New Roman" w:cs="Times New Roman"/>
          <w:sz w:val="24"/>
          <w:szCs w:val="24"/>
        </w:rPr>
        <w:t>as</w:t>
      </w:r>
      <w:r w:rsidR="007B59CC" w:rsidRPr="002F0E5E">
        <w:rPr>
          <w:rFonts w:ascii="Times New Roman" w:hAnsi="Times New Roman" w:cs="Times New Roman"/>
          <w:sz w:val="24"/>
          <w:szCs w:val="24"/>
        </w:rPr>
        <w:t xml:space="preserve"> </w:t>
      </w:r>
      <w:r w:rsidR="002F0E5E" w:rsidRPr="002F0E5E">
        <w:rPr>
          <w:rFonts w:ascii="Times New Roman" w:hAnsi="Times New Roman" w:cs="Times New Roman"/>
          <w:sz w:val="24"/>
          <w:szCs w:val="24"/>
        </w:rPr>
        <w:t>muito diferentes</w:t>
      </w:r>
      <w:r w:rsidR="007B59CC" w:rsidRPr="002F0E5E">
        <w:rPr>
          <w:rFonts w:ascii="Times New Roman" w:hAnsi="Times New Roman" w:cs="Times New Roman"/>
          <w:sz w:val="24"/>
          <w:szCs w:val="24"/>
        </w:rPr>
        <w:t>, conforme o caso</w:t>
      </w:r>
      <w:r w:rsidR="002F0E5E">
        <w:rPr>
          <w:rFonts w:ascii="Times New Roman" w:hAnsi="Times New Roman" w:cs="Times New Roman"/>
          <w:sz w:val="24"/>
          <w:szCs w:val="24"/>
        </w:rPr>
        <w:t>; identificar as palavras pela construção e pelo reconhecimento global</w:t>
      </w:r>
      <w:r w:rsidR="00083F66">
        <w:rPr>
          <w:rFonts w:ascii="Times New Roman" w:hAnsi="Times New Roman" w:cs="Times New Roman"/>
          <w:sz w:val="24"/>
          <w:szCs w:val="24"/>
        </w:rPr>
        <w:t>, que é muito diferente do reconhecimento de letras isoladas</w:t>
      </w:r>
      <w:r w:rsidR="002F0E5E">
        <w:rPr>
          <w:rFonts w:ascii="Times New Roman" w:hAnsi="Times New Roman" w:cs="Times New Roman"/>
          <w:sz w:val="24"/>
          <w:szCs w:val="24"/>
        </w:rPr>
        <w:t>; reconhecer as palavras no campo semântico</w:t>
      </w:r>
      <w:r w:rsidR="00083F66">
        <w:rPr>
          <w:rFonts w:ascii="Times New Roman" w:hAnsi="Times New Roman" w:cs="Times New Roman"/>
          <w:sz w:val="24"/>
          <w:szCs w:val="24"/>
        </w:rPr>
        <w:t>, a partir do acesso lexical mental, da reativação do conjunto de conhecimentos relativos a um item lexical (palavra);</w:t>
      </w:r>
      <w:r w:rsidR="002F0E5E">
        <w:rPr>
          <w:rFonts w:ascii="Times New Roman" w:hAnsi="Times New Roman" w:cs="Times New Roman"/>
          <w:sz w:val="24"/>
          <w:szCs w:val="24"/>
        </w:rPr>
        <w:t xml:space="preserve"> memorizar</w:t>
      </w:r>
      <w:r w:rsidR="00083F66">
        <w:rPr>
          <w:rFonts w:ascii="Times New Roman" w:hAnsi="Times New Roman" w:cs="Times New Roman"/>
          <w:sz w:val="24"/>
          <w:szCs w:val="24"/>
        </w:rPr>
        <w:t>, ou seja, guardar na memória</w:t>
      </w:r>
      <w:r w:rsidR="007B59CC">
        <w:rPr>
          <w:rFonts w:ascii="Times New Roman" w:hAnsi="Times New Roman" w:cs="Times New Roman"/>
          <w:sz w:val="24"/>
          <w:szCs w:val="24"/>
        </w:rPr>
        <w:t>,</w:t>
      </w:r>
      <w:r w:rsidR="00083F66">
        <w:rPr>
          <w:rFonts w:ascii="Times New Roman" w:hAnsi="Times New Roman" w:cs="Times New Roman"/>
          <w:sz w:val="24"/>
          <w:szCs w:val="24"/>
        </w:rPr>
        <w:t xml:space="preserve"> de maneira eficaz, os elementos sucessivos </w:t>
      </w:r>
      <w:r w:rsidR="007B59CC">
        <w:rPr>
          <w:rFonts w:ascii="Times New Roman" w:hAnsi="Times New Roman" w:cs="Times New Roman"/>
          <w:sz w:val="24"/>
          <w:szCs w:val="24"/>
        </w:rPr>
        <w:t xml:space="preserve">que </w:t>
      </w:r>
      <w:r w:rsidR="00083F66">
        <w:rPr>
          <w:rFonts w:ascii="Times New Roman" w:hAnsi="Times New Roman" w:cs="Times New Roman"/>
          <w:sz w:val="24"/>
          <w:szCs w:val="24"/>
        </w:rPr>
        <w:t>devem ser integrados para construir o sentido do texto;</w:t>
      </w:r>
      <w:r w:rsidR="002F0E5E">
        <w:rPr>
          <w:rFonts w:ascii="Times New Roman" w:hAnsi="Times New Roman" w:cs="Times New Roman"/>
          <w:sz w:val="24"/>
          <w:szCs w:val="24"/>
        </w:rPr>
        <w:t xml:space="preserve"> trata</w:t>
      </w:r>
      <w:r w:rsidR="00083F66">
        <w:rPr>
          <w:rFonts w:ascii="Times New Roman" w:hAnsi="Times New Roman" w:cs="Times New Roman"/>
          <w:sz w:val="24"/>
          <w:szCs w:val="24"/>
        </w:rPr>
        <w:t xml:space="preserve">r tudo isso de maneira conjunta, porque não basta, no plano cognitivo, </w:t>
      </w:r>
      <w:r w:rsidR="00BD2015" w:rsidRPr="00790861">
        <w:rPr>
          <w:rFonts w:ascii="Times New Roman" w:hAnsi="Times New Roman" w:cs="Times New Roman"/>
          <w:sz w:val="24"/>
          <w:szCs w:val="24"/>
        </w:rPr>
        <w:t>ser controlada</w:t>
      </w:r>
      <w:r w:rsidR="00BD2015">
        <w:rPr>
          <w:rFonts w:ascii="Times New Roman" w:hAnsi="Times New Roman" w:cs="Times New Roman"/>
          <w:sz w:val="24"/>
          <w:szCs w:val="24"/>
        </w:rPr>
        <w:t xml:space="preserve"> </w:t>
      </w:r>
      <w:r w:rsidR="00083F66">
        <w:rPr>
          <w:rFonts w:ascii="Times New Roman" w:hAnsi="Times New Roman" w:cs="Times New Roman"/>
          <w:sz w:val="24"/>
          <w:szCs w:val="24"/>
        </w:rPr>
        <w:t xml:space="preserve">somente </w:t>
      </w:r>
      <w:r w:rsidR="00083F66" w:rsidRPr="00790861">
        <w:rPr>
          <w:rFonts w:ascii="Times New Roman" w:hAnsi="Times New Roman" w:cs="Times New Roman"/>
          <w:sz w:val="24"/>
          <w:szCs w:val="24"/>
        </w:rPr>
        <w:t>cada</w:t>
      </w:r>
      <w:r w:rsidR="00083F66" w:rsidRPr="00790861">
        <w:rPr>
          <w:rFonts w:ascii="Times New Roman" w:hAnsi="Times New Roman" w:cs="Times New Roman"/>
          <w:sz w:val="24"/>
          <w:szCs w:val="24"/>
          <w:highlight w:val="magenta"/>
        </w:rPr>
        <w:t xml:space="preserve"> </w:t>
      </w:r>
      <w:r w:rsidR="00083F66" w:rsidRPr="00790861">
        <w:rPr>
          <w:rFonts w:ascii="Times New Roman" w:hAnsi="Times New Roman" w:cs="Times New Roman"/>
          <w:sz w:val="24"/>
          <w:szCs w:val="24"/>
        </w:rPr>
        <w:t>uma</w:t>
      </w:r>
      <w:r w:rsidR="00083F66">
        <w:rPr>
          <w:rFonts w:ascii="Times New Roman" w:hAnsi="Times New Roman" w:cs="Times New Roman"/>
          <w:sz w:val="24"/>
          <w:szCs w:val="24"/>
        </w:rPr>
        <w:t xml:space="preserve"> das competências</w:t>
      </w:r>
      <w:r w:rsidR="00BD2015">
        <w:rPr>
          <w:rFonts w:ascii="Times New Roman" w:hAnsi="Times New Roman" w:cs="Times New Roman"/>
          <w:sz w:val="24"/>
          <w:szCs w:val="24"/>
        </w:rPr>
        <w:t>,</w:t>
      </w:r>
      <w:r w:rsidR="00083F66">
        <w:rPr>
          <w:rFonts w:ascii="Times New Roman" w:hAnsi="Times New Roman" w:cs="Times New Roman"/>
          <w:sz w:val="24"/>
          <w:szCs w:val="24"/>
        </w:rPr>
        <w:t xml:space="preserve"> mas </w:t>
      </w:r>
      <w:r w:rsidR="00BD2015">
        <w:rPr>
          <w:rFonts w:ascii="Times New Roman" w:hAnsi="Times New Roman" w:cs="Times New Roman"/>
          <w:sz w:val="24"/>
          <w:szCs w:val="24"/>
        </w:rPr>
        <w:t xml:space="preserve">é preciso, </w:t>
      </w:r>
      <w:r w:rsidR="00083F66">
        <w:rPr>
          <w:rFonts w:ascii="Times New Roman" w:hAnsi="Times New Roman" w:cs="Times New Roman"/>
          <w:sz w:val="24"/>
          <w:szCs w:val="24"/>
        </w:rPr>
        <w:t xml:space="preserve">também, que elas </w:t>
      </w:r>
      <w:r w:rsidR="00BD2015">
        <w:rPr>
          <w:rFonts w:ascii="Times New Roman" w:hAnsi="Times New Roman" w:cs="Times New Roman"/>
          <w:sz w:val="24"/>
          <w:szCs w:val="24"/>
        </w:rPr>
        <w:t>sejam</w:t>
      </w:r>
      <w:r w:rsidR="00083F66">
        <w:rPr>
          <w:rFonts w:ascii="Times New Roman" w:hAnsi="Times New Roman" w:cs="Times New Roman"/>
          <w:sz w:val="24"/>
          <w:szCs w:val="24"/>
        </w:rPr>
        <w:t xml:space="preserve"> utilizadas de maneira conjunta e articulada.</w:t>
      </w:r>
    </w:p>
    <w:p w14:paraId="0D2A6391" w14:textId="1E9F2415" w:rsidR="0012658A" w:rsidRPr="000878A0" w:rsidRDefault="0012658A" w:rsidP="009A78C4">
      <w:pPr>
        <w:spacing w:after="0" w:line="360" w:lineRule="auto"/>
        <w:ind w:firstLine="567"/>
        <w:jc w:val="both"/>
        <w:rPr>
          <w:rFonts w:ascii="Times New Roman" w:hAnsi="Times New Roman" w:cs="Times New Roman"/>
          <w:sz w:val="24"/>
          <w:szCs w:val="24"/>
        </w:rPr>
      </w:pPr>
      <w:r w:rsidRPr="000878A0">
        <w:rPr>
          <w:rFonts w:ascii="Times New Roman" w:hAnsi="Times New Roman" w:cs="Times New Roman"/>
          <w:sz w:val="24"/>
          <w:szCs w:val="24"/>
        </w:rPr>
        <w:t xml:space="preserve">Portanto, </w:t>
      </w:r>
      <w:r w:rsidR="001F51B5" w:rsidRPr="000878A0">
        <w:rPr>
          <w:rFonts w:ascii="Times New Roman" w:hAnsi="Times New Roman" w:cs="Times New Roman"/>
          <w:sz w:val="24"/>
          <w:szCs w:val="24"/>
        </w:rPr>
        <w:t xml:space="preserve">nesse contexto, </w:t>
      </w:r>
      <w:r w:rsidRPr="000878A0">
        <w:rPr>
          <w:rFonts w:ascii="Times New Roman" w:hAnsi="Times New Roman" w:cs="Times New Roman"/>
          <w:sz w:val="24"/>
          <w:szCs w:val="24"/>
        </w:rPr>
        <w:t xml:space="preserve">a leitura </w:t>
      </w:r>
      <w:r w:rsidR="001F51B5" w:rsidRPr="000878A0">
        <w:rPr>
          <w:rFonts w:ascii="Times New Roman" w:hAnsi="Times New Roman" w:cs="Times New Roman"/>
          <w:sz w:val="24"/>
          <w:szCs w:val="24"/>
        </w:rPr>
        <w:t>é</w:t>
      </w:r>
      <w:r w:rsidRPr="000878A0">
        <w:rPr>
          <w:rFonts w:ascii="Times New Roman" w:hAnsi="Times New Roman" w:cs="Times New Roman"/>
          <w:sz w:val="24"/>
          <w:szCs w:val="24"/>
        </w:rPr>
        <w:t xml:space="preserve"> o reconhecimento de palavras e</w:t>
      </w:r>
      <w:r w:rsidR="001F51B5" w:rsidRPr="000878A0">
        <w:rPr>
          <w:rFonts w:ascii="Times New Roman" w:hAnsi="Times New Roman" w:cs="Times New Roman"/>
          <w:sz w:val="24"/>
          <w:szCs w:val="24"/>
        </w:rPr>
        <w:t xml:space="preserve"> a</w:t>
      </w:r>
      <w:r w:rsidRPr="000878A0">
        <w:rPr>
          <w:rFonts w:ascii="Times New Roman" w:hAnsi="Times New Roman" w:cs="Times New Roman"/>
          <w:sz w:val="24"/>
          <w:szCs w:val="24"/>
        </w:rPr>
        <w:t xml:space="preserve"> coordenação dos símbolos escritos e seus sons, visando </w:t>
      </w:r>
      <w:r w:rsidR="00BD2015">
        <w:rPr>
          <w:rFonts w:ascii="Times New Roman" w:hAnsi="Times New Roman" w:cs="Times New Roman"/>
          <w:sz w:val="24"/>
          <w:szCs w:val="24"/>
        </w:rPr>
        <w:t>à</w:t>
      </w:r>
      <w:r w:rsidR="00BD2015" w:rsidRPr="000878A0">
        <w:rPr>
          <w:rFonts w:ascii="Times New Roman" w:hAnsi="Times New Roman" w:cs="Times New Roman"/>
          <w:sz w:val="24"/>
          <w:szCs w:val="24"/>
        </w:rPr>
        <w:t xml:space="preserve"> </w:t>
      </w:r>
      <w:r w:rsidRPr="000878A0">
        <w:rPr>
          <w:rFonts w:ascii="Times New Roman" w:hAnsi="Times New Roman" w:cs="Times New Roman"/>
          <w:sz w:val="24"/>
          <w:szCs w:val="24"/>
        </w:rPr>
        <w:t xml:space="preserve">construção do sentido do texto. </w:t>
      </w:r>
    </w:p>
    <w:p w14:paraId="2E3A6FB8" w14:textId="565B6527" w:rsidR="00AC5A88" w:rsidRDefault="00AC5A88" w:rsidP="00AC5A88">
      <w:pPr>
        <w:spacing w:after="0" w:line="360" w:lineRule="auto"/>
        <w:ind w:firstLine="567"/>
        <w:jc w:val="both"/>
        <w:rPr>
          <w:rFonts w:ascii="Times New Roman" w:hAnsi="Times New Roman" w:cs="Times New Roman"/>
          <w:b/>
          <w:sz w:val="24"/>
          <w:szCs w:val="24"/>
        </w:rPr>
      </w:pPr>
      <w:r w:rsidRPr="000878A0">
        <w:rPr>
          <w:rFonts w:ascii="Times New Roman" w:hAnsi="Times New Roman" w:cs="Times New Roman"/>
          <w:sz w:val="24"/>
          <w:szCs w:val="24"/>
        </w:rPr>
        <w:t xml:space="preserve">Há ainda outro conjunto de estudiosos do tema, como </w:t>
      </w:r>
      <w:proofErr w:type="spellStart"/>
      <w:r w:rsidRPr="000878A0">
        <w:rPr>
          <w:rFonts w:ascii="Times New Roman" w:hAnsi="Times New Roman" w:cs="Times New Roman"/>
          <w:sz w:val="24"/>
          <w:szCs w:val="24"/>
        </w:rPr>
        <w:t>Chaveau</w:t>
      </w:r>
      <w:proofErr w:type="spellEnd"/>
      <w:r w:rsidRPr="000878A0">
        <w:rPr>
          <w:rFonts w:ascii="Times New Roman" w:hAnsi="Times New Roman" w:cs="Times New Roman"/>
          <w:sz w:val="24"/>
          <w:szCs w:val="24"/>
        </w:rPr>
        <w:t xml:space="preserve"> (2004) e </w:t>
      </w:r>
      <w:proofErr w:type="spellStart"/>
      <w:r w:rsidRPr="000878A0">
        <w:rPr>
          <w:rFonts w:ascii="Times New Roman" w:hAnsi="Times New Roman" w:cs="Times New Roman"/>
          <w:sz w:val="24"/>
          <w:szCs w:val="24"/>
        </w:rPr>
        <w:t>Solé</w:t>
      </w:r>
      <w:proofErr w:type="spellEnd"/>
      <w:r w:rsidRPr="000878A0">
        <w:rPr>
          <w:rFonts w:ascii="Times New Roman" w:hAnsi="Times New Roman" w:cs="Times New Roman"/>
          <w:sz w:val="24"/>
          <w:szCs w:val="24"/>
        </w:rPr>
        <w:t xml:space="preserve"> (1998)</w:t>
      </w:r>
      <w:r w:rsidR="00BD2015">
        <w:rPr>
          <w:rFonts w:ascii="Times New Roman" w:hAnsi="Times New Roman" w:cs="Times New Roman"/>
          <w:sz w:val="24"/>
          <w:szCs w:val="24"/>
        </w:rPr>
        <w:t>,</w:t>
      </w:r>
      <w:r w:rsidRPr="000878A0">
        <w:rPr>
          <w:rFonts w:ascii="Times New Roman" w:hAnsi="Times New Roman" w:cs="Times New Roman"/>
          <w:sz w:val="24"/>
          <w:szCs w:val="24"/>
        </w:rPr>
        <w:t xml:space="preserve"> que </w:t>
      </w:r>
      <w:r w:rsidR="00D57BAE" w:rsidRPr="000878A0">
        <w:rPr>
          <w:rFonts w:ascii="Times New Roman" w:hAnsi="Times New Roman" w:cs="Times New Roman"/>
          <w:sz w:val="24"/>
          <w:szCs w:val="24"/>
        </w:rPr>
        <w:t>afirma</w:t>
      </w:r>
      <w:r w:rsidR="00486C84" w:rsidRPr="000878A0">
        <w:rPr>
          <w:rFonts w:ascii="Times New Roman" w:hAnsi="Times New Roman" w:cs="Times New Roman"/>
          <w:sz w:val="24"/>
          <w:szCs w:val="24"/>
        </w:rPr>
        <w:t>m</w:t>
      </w:r>
      <w:r w:rsidR="00D57BAE" w:rsidRPr="000878A0">
        <w:rPr>
          <w:rFonts w:ascii="Times New Roman" w:hAnsi="Times New Roman" w:cs="Times New Roman"/>
          <w:sz w:val="24"/>
          <w:szCs w:val="24"/>
        </w:rPr>
        <w:t xml:space="preserve"> que falar de capacidade de leitura é</w:t>
      </w:r>
      <w:r w:rsidR="00BD2015">
        <w:rPr>
          <w:rFonts w:ascii="Times New Roman" w:hAnsi="Times New Roman" w:cs="Times New Roman"/>
          <w:sz w:val="24"/>
          <w:szCs w:val="24"/>
        </w:rPr>
        <w:t>,</w:t>
      </w:r>
      <w:r w:rsidR="00D57BAE" w:rsidRPr="000878A0">
        <w:rPr>
          <w:rFonts w:ascii="Times New Roman" w:hAnsi="Times New Roman" w:cs="Times New Roman"/>
          <w:sz w:val="24"/>
          <w:szCs w:val="24"/>
        </w:rPr>
        <w:t xml:space="preserve"> antes de tudo</w:t>
      </w:r>
      <w:r w:rsidR="00BD2015">
        <w:rPr>
          <w:rFonts w:ascii="Times New Roman" w:hAnsi="Times New Roman" w:cs="Times New Roman"/>
          <w:sz w:val="24"/>
          <w:szCs w:val="24"/>
        </w:rPr>
        <w:t>,</w:t>
      </w:r>
      <w:r w:rsidR="00D57BAE" w:rsidRPr="000878A0">
        <w:rPr>
          <w:rFonts w:ascii="Times New Roman" w:hAnsi="Times New Roman" w:cs="Times New Roman"/>
          <w:sz w:val="24"/>
          <w:szCs w:val="24"/>
        </w:rPr>
        <w:t xml:space="preserve"> lembrar que </w:t>
      </w:r>
      <w:r w:rsidR="00BD2015">
        <w:rPr>
          <w:rFonts w:ascii="Times New Roman" w:hAnsi="Times New Roman" w:cs="Times New Roman"/>
          <w:sz w:val="24"/>
          <w:szCs w:val="24"/>
        </w:rPr>
        <w:t xml:space="preserve">se </w:t>
      </w:r>
      <w:r w:rsidR="00D57BAE" w:rsidRPr="000878A0">
        <w:rPr>
          <w:rFonts w:ascii="Times New Roman" w:hAnsi="Times New Roman" w:cs="Times New Roman"/>
          <w:sz w:val="24"/>
          <w:szCs w:val="24"/>
        </w:rPr>
        <w:t xml:space="preserve">trata de uma situação de comunicação entre dois interlocutores e de busca de sentido e “compreensão” </w:t>
      </w:r>
      <w:r w:rsidR="00A64A0F">
        <w:rPr>
          <w:rFonts w:ascii="Times New Roman" w:hAnsi="Times New Roman" w:cs="Times New Roman"/>
          <w:sz w:val="24"/>
          <w:szCs w:val="24"/>
        </w:rPr>
        <w:t>d</w:t>
      </w:r>
      <w:r w:rsidR="00D57BAE" w:rsidRPr="000878A0">
        <w:rPr>
          <w:rFonts w:ascii="Times New Roman" w:hAnsi="Times New Roman" w:cs="Times New Roman"/>
          <w:sz w:val="24"/>
          <w:szCs w:val="24"/>
        </w:rPr>
        <w:t xml:space="preserve">o enunciado escrito. </w:t>
      </w:r>
      <w:proofErr w:type="spellStart"/>
      <w:r w:rsidR="00486C84" w:rsidRPr="000878A0">
        <w:rPr>
          <w:rFonts w:ascii="Times New Roman" w:hAnsi="Times New Roman" w:cs="Times New Roman"/>
          <w:sz w:val="24"/>
          <w:szCs w:val="24"/>
        </w:rPr>
        <w:t>Chaveau</w:t>
      </w:r>
      <w:proofErr w:type="spellEnd"/>
      <w:r w:rsidR="00486C84" w:rsidRPr="000878A0">
        <w:rPr>
          <w:rFonts w:ascii="Times New Roman" w:hAnsi="Times New Roman" w:cs="Times New Roman"/>
          <w:sz w:val="24"/>
          <w:szCs w:val="24"/>
        </w:rPr>
        <w:t xml:space="preserve"> (2004)</w:t>
      </w:r>
      <w:r w:rsidR="00A64A0F">
        <w:rPr>
          <w:rFonts w:ascii="Times New Roman" w:hAnsi="Times New Roman" w:cs="Times New Roman"/>
          <w:sz w:val="24"/>
          <w:szCs w:val="24"/>
        </w:rPr>
        <w:t xml:space="preserve"> </w:t>
      </w:r>
      <w:r w:rsidR="00486C84" w:rsidRPr="000878A0">
        <w:rPr>
          <w:rFonts w:ascii="Times New Roman" w:hAnsi="Times New Roman" w:cs="Times New Roman"/>
          <w:sz w:val="24"/>
          <w:szCs w:val="24"/>
        </w:rPr>
        <w:t>afirma</w:t>
      </w:r>
      <w:r w:rsidR="00D57BAE" w:rsidRPr="000878A0">
        <w:rPr>
          <w:rFonts w:ascii="Times New Roman" w:hAnsi="Times New Roman" w:cs="Times New Roman"/>
          <w:sz w:val="24"/>
          <w:szCs w:val="24"/>
        </w:rPr>
        <w:t xml:space="preserve"> que há três ações e três níveis no ato de ler. </w:t>
      </w:r>
      <w:r w:rsidR="00A64A0F">
        <w:rPr>
          <w:rFonts w:ascii="Times New Roman" w:hAnsi="Times New Roman" w:cs="Times New Roman"/>
          <w:sz w:val="24"/>
          <w:szCs w:val="24"/>
        </w:rPr>
        <w:t>E</w:t>
      </w:r>
      <w:r w:rsidR="00D57BAE" w:rsidRPr="000878A0">
        <w:rPr>
          <w:rFonts w:ascii="Times New Roman" w:hAnsi="Times New Roman" w:cs="Times New Roman"/>
          <w:sz w:val="24"/>
          <w:szCs w:val="24"/>
        </w:rPr>
        <w:t xml:space="preserve">le </w:t>
      </w:r>
      <w:r w:rsidR="008A4DC7">
        <w:rPr>
          <w:rFonts w:ascii="Times New Roman" w:hAnsi="Times New Roman" w:cs="Times New Roman"/>
          <w:sz w:val="24"/>
          <w:szCs w:val="24"/>
        </w:rPr>
        <w:t xml:space="preserve">assim </w:t>
      </w:r>
      <w:r w:rsidR="00D57BAE" w:rsidRPr="000878A0">
        <w:rPr>
          <w:rFonts w:ascii="Times New Roman" w:hAnsi="Times New Roman" w:cs="Times New Roman"/>
          <w:sz w:val="24"/>
          <w:szCs w:val="24"/>
        </w:rPr>
        <w:t xml:space="preserve">define </w:t>
      </w:r>
      <w:r w:rsidR="008A4DC7">
        <w:rPr>
          <w:rFonts w:ascii="Times New Roman" w:hAnsi="Times New Roman" w:cs="Times New Roman"/>
          <w:sz w:val="24"/>
          <w:szCs w:val="24"/>
        </w:rPr>
        <w:t>tais ações:</w:t>
      </w:r>
      <w:r w:rsidR="00D57BAE" w:rsidRPr="000878A0">
        <w:rPr>
          <w:rFonts w:ascii="Times New Roman" w:hAnsi="Times New Roman" w:cs="Times New Roman"/>
          <w:sz w:val="24"/>
          <w:szCs w:val="24"/>
        </w:rPr>
        <w:t xml:space="preserve">  ação cultural, </w:t>
      </w:r>
      <w:r w:rsidR="00D57BAE" w:rsidRPr="004C6EF7">
        <w:rPr>
          <w:rFonts w:ascii="Times New Roman" w:hAnsi="Times New Roman" w:cs="Times New Roman"/>
          <w:sz w:val="24"/>
          <w:szCs w:val="24"/>
        </w:rPr>
        <w:t>como</w:t>
      </w:r>
      <w:r w:rsidR="00D57BAE" w:rsidRPr="000878A0">
        <w:rPr>
          <w:rFonts w:ascii="Times New Roman" w:hAnsi="Times New Roman" w:cs="Times New Roman"/>
          <w:sz w:val="24"/>
          <w:szCs w:val="24"/>
        </w:rPr>
        <w:t>, por exemplo, manipular o objeto cultu</w:t>
      </w:r>
      <w:r w:rsidR="001B0A4E">
        <w:rPr>
          <w:rFonts w:ascii="Times New Roman" w:hAnsi="Times New Roman" w:cs="Times New Roman"/>
          <w:sz w:val="24"/>
          <w:szCs w:val="24"/>
        </w:rPr>
        <w:t xml:space="preserve">ral da escrita (jornal, livro) e </w:t>
      </w:r>
      <w:r w:rsidR="00D57BAE" w:rsidRPr="000878A0">
        <w:rPr>
          <w:rFonts w:ascii="Times New Roman" w:hAnsi="Times New Roman" w:cs="Times New Roman"/>
          <w:sz w:val="24"/>
          <w:szCs w:val="24"/>
        </w:rPr>
        <w:t>explorar e explicar por</w:t>
      </w:r>
      <w:r w:rsidR="008A4DC7">
        <w:rPr>
          <w:rFonts w:ascii="Times New Roman" w:hAnsi="Times New Roman" w:cs="Times New Roman"/>
          <w:sz w:val="24"/>
          <w:szCs w:val="24"/>
        </w:rPr>
        <w:t xml:space="preserve"> </w:t>
      </w:r>
      <w:r w:rsidR="00D57BAE" w:rsidRPr="000878A0">
        <w:rPr>
          <w:rFonts w:ascii="Times New Roman" w:hAnsi="Times New Roman" w:cs="Times New Roman"/>
          <w:sz w:val="24"/>
          <w:szCs w:val="24"/>
        </w:rPr>
        <w:t>que se interessa por aqueles escritos; ação compreensiva</w:t>
      </w:r>
      <w:r w:rsidR="00D57BAE">
        <w:rPr>
          <w:rFonts w:ascii="Times New Roman" w:hAnsi="Times New Roman" w:cs="Times New Roman"/>
          <w:sz w:val="24"/>
          <w:szCs w:val="24"/>
        </w:rPr>
        <w:t xml:space="preserve"> – saber do que se fala, o que se passa, extrair as informações semânticas, </w:t>
      </w:r>
      <w:r w:rsidR="00D57BAE" w:rsidRPr="000878A0">
        <w:rPr>
          <w:rFonts w:ascii="Times New Roman" w:hAnsi="Times New Roman" w:cs="Times New Roman"/>
          <w:sz w:val="24"/>
          <w:szCs w:val="24"/>
        </w:rPr>
        <w:t>organizar essas informações para reconstruir o texto, para ter acesso à sua compreensão literária; ação instrumental –</w:t>
      </w:r>
      <w:r w:rsidR="00FD19B7">
        <w:rPr>
          <w:rFonts w:ascii="Times New Roman" w:hAnsi="Times New Roman" w:cs="Times New Roman"/>
          <w:sz w:val="24"/>
          <w:szCs w:val="24"/>
        </w:rPr>
        <w:t xml:space="preserve"> </w:t>
      </w:r>
      <w:r w:rsidR="00D57BAE" w:rsidRPr="000878A0">
        <w:rPr>
          <w:rFonts w:ascii="Times New Roman" w:hAnsi="Times New Roman" w:cs="Times New Roman"/>
          <w:sz w:val="24"/>
          <w:szCs w:val="24"/>
        </w:rPr>
        <w:t xml:space="preserve">utilizar procedimentos especializados que </w:t>
      </w:r>
      <w:r w:rsidR="005807DF" w:rsidRPr="000878A0">
        <w:rPr>
          <w:rFonts w:ascii="Times New Roman" w:hAnsi="Times New Roman" w:cs="Times New Roman"/>
          <w:sz w:val="24"/>
          <w:szCs w:val="24"/>
        </w:rPr>
        <w:t>permit</w:t>
      </w:r>
      <w:r w:rsidR="005807DF">
        <w:rPr>
          <w:rFonts w:ascii="Times New Roman" w:hAnsi="Times New Roman" w:cs="Times New Roman"/>
          <w:sz w:val="24"/>
          <w:szCs w:val="24"/>
        </w:rPr>
        <w:t>a</w:t>
      </w:r>
      <w:r w:rsidR="005807DF" w:rsidRPr="000878A0">
        <w:rPr>
          <w:rFonts w:ascii="Times New Roman" w:hAnsi="Times New Roman" w:cs="Times New Roman"/>
          <w:sz w:val="24"/>
          <w:szCs w:val="24"/>
        </w:rPr>
        <w:t xml:space="preserve">m </w:t>
      </w:r>
      <w:r w:rsidR="00D57BAE" w:rsidRPr="000878A0">
        <w:rPr>
          <w:rFonts w:ascii="Times New Roman" w:hAnsi="Times New Roman" w:cs="Times New Roman"/>
          <w:sz w:val="24"/>
          <w:szCs w:val="24"/>
        </w:rPr>
        <w:t xml:space="preserve">tratar com eficácia o texto escrito. </w:t>
      </w:r>
      <w:r w:rsidR="005807DF">
        <w:rPr>
          <w:rFonts w:ascii="Times New Roman" w:hAnsi="Times New Roman" w:cs="Times New Roman"/>
          <w:sz w:val="24"/>
          <w:szCs w:val="24"/>
        </w:rPr>
        <w:t xml:space="preserve">O </w:t>
      </w:r>
      <w:r w:rsidR="00486C84">
        <w:rPr>
          <w:rFonts w:ascii="Times New Roman" w:hAnsi="Times New Roman" w:cs="Times New Roman"/>
          <w:sz w:val="24"/>
          <w:szCs w:val="24"/>
        </w:rPr>
        <w:t>autor</w:t>
      </w:r>
      <w:r w:rsidR="00D57BAE">
        <w:rPr>
          <w:rFonts w:ascii="Times New Roman" w:hAnsi="Times New Roman" w:cs="Times New Roman"/>
          <w:sz w:val="24"/>
          <w:szCs w:val="24"/>
        </w:rPr>
        <w:t xml:space="preserve"> </w:t>
      </w:r>
      <w:r w:rsidR="005807DF">
        <w:rPr>
          <w:rFonts w:ascii="Times New Roman" w:hAnsi="Times New Roman" w:cs="Times New Roman"/>
          <w:sz w:val="24"/>
          <w:szCs w:val="24"/>
        </w:rPr>
        <w:t xml:space="preserve">ainda </w:t>
      </w:r>
      <w:r w:rsidR="00D57BAE">
        <w:rPr>
          <w:rFonts w:ascii="Times New Roman" w:hAnsi="Times New Roman" w:cs="Times New Roman"/>
          <w:sz w:val="24"/>
          <w:szCs w:val="24"/>
        </w:rPr>
        <w:t>salienta que a atividade me</w:t>
      </w:r>
      <w:r w:rsidR="00BF3D39">
        <w:rPr>
          <w:rFonts w:ascii="Times New Roman" w:hAnsi="Times New Roman" w:cs="Times New Roman"/>
          <w:sz w:val="24"/>
          <w:szCs w:val="24"/>
        </w:rPr>
        <w:t>n</w:t>
      </w:r>
      <w:r w:rsidR="00D57BAE">
        <w:rPr>
          <w:rFonts w:ascii="Times New Roman" w:hAnsi="Times New Roman" w:cs="Times New Roman"/>
          <w:sz w:val="24"/>
          <w:szCs w:val="24"/>
        </w:rPr>
        <w:t xml:space="preserve">tal da </w:t>
      </w:r>
      <w:r w:rsidR="005807DF">
        <w:rPr>
          <w:rFonts w:ascii="Times New Roman" w:hAnsi="Times New Roman" w:cs="Times New Roman"/>
          <w:sz w:val="24"/>
          <w:szCs w:val="24"/>
        </w:rPr>
        <w:t xml:space="preserve">criança </w:t>
      </w:r>
      <w:r w:rsidR="00D57BAE">
        <w:rPr>
          <w:rFonts w:ascii="Times New Roman" w:hAnsi="Times New Roman" w:cs="Times New Roman"/>
          <w:sz w:val="24"/>
          <w:szCs w:val="24"/>
        </w:rPr>
        <w:t>deve se aplicar aos três níveis do ato de ler: a finalidade (por</w:t>
      </w:r>
      <w:r w:rsidR="005807DF">
        <w:rPr>
          <w:rFonts w:ascii="Times New Roman" w:hAnsi="Times New Roman" w:cs="Times New Roman"/>
          <w:sz w:val="24"/>
          <w:szCs w:val="24"/>
        </w:rPr>
        <w:t xml:space="preserve"> </w:t>
      </w:r>
      <w:r w:rsidR="00D57BAE">
        <w:rPr>
          <w:rFonts w:ascii="Times New Roman" w:hAnsi="Times New Roman" w:cs="Times New Roman"/>
          <w:sz w:val="24"/>
          <w:szCs w:val="24"/>
        </w:rPr>
        <w:t xml:space="preserve">que ler </w:t>
      </w:r>
      <w:r w:rsidR="005807DF">
        <w:rPr>
          <w:rFonts w:ascii="Times New Roman" w:hAnsi="Times New Roman" w:cs="Times New Roman"/>
          <w:sz w:val="24"/>
          <w:szCs w:val="24"/>
        </w:rPr>
        <w:t xml:space="preserve">determinado </w:t>
      </w:r>
      <w:r w:rsidR="00D57BAE">
        <w:rPr>
          <w:rFonts w:ascii="Times New Roman" w:hAnsi="Times New Roman" w:cs="Times New Roman"/>
          <w:sz w:val="24"/>
          <w:szCs w:val="24"/>
        </w:rPr>
        <w:t>texto), o objetivo imediato (compreender), os procedimentos de tratamento de informação gráfica (como fazer).</w:t>
      </w:r>
    </w:p>
    <w:p w14:paraId="70BCF60A" w14:textId="77777777" w:rsidR="00572227" w:rsidRDefault="00AC5A88" w:rsidP="00572227">
      <w:pPr>
        <w:spacing w:after="0" w:line="360" w:lineRule="auto"/>
        <w:ind w:firstLine="567"/>
        <w:jc w:val="both"/>
        <w:rPr>
          <w:ins w:id="1" w:author="Maria Jussara Zamarian" w:date="2016-08-06T20:43:00Z"/>
          <w:rFonts w:ascii="Times New Roman" w:eastAsia="Times New Roman" w:hAnsi="Times New Roman" w:cs="Times New Roman"/>
          <w:color w:val="333333"/>
          <w:sz w:val="24"/>
          <w:szCs w:val="24"/>
          <w:shd w:val="clear" w:color="auto" w:fill="FFFFFF"/>
        </w:rPr>
      </w:pPr>
      <w:r>
        <w:rPr>
          <w:rFonts w:ascii="Times New Roman" w:hAnsi="Times New Roman" w:cs="Times New Roman"/>
          <w:sz w:val="24"/>
          <w:szCs w:val="24"/>
        </w:rPr>
        <w:t>Nessa mesma linha de pensamento</w:t>
      </w:r>
      <w:r w:rsidR="005807D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BC5DFB" w:rsidRPr="001C684B">
        <w:rPr>
          <w:rFonts w:ascii="Times New Roman" w:hAnsi="Times New Roman" w:cs="Times New Roman"/>
          <w:sz w:val="24"/>
          <w:szCs w:val="24"/>
        </w:rPr>
        <w:t>Solé</w:t>
      </w:r>
      <w:proofErr w:type="spellEnd"/>
      <w:r w:rsidR="000908A8">
        <w:rPr>
          <w:rFonts w:ascii="Times New Roman" w:hAnsi="Times New Roman" w:cs="Times New Roman"/>
          <w:sz w:val="24"/>
          <w:szCs w:val="24"/>
        </w:rPr>
        <w:t xml:space="preserve"> </w:t>
      </w:r>
      <w:r w:rsidR="001C684B" w:rsidRPr="001C684B">
        <w:rPr>
          <w:rFonts w:ascii="Times New Roman" w:hAnsi="Times New Roman" w:cs="Times New Roman"/>
          <w:sz w:val="24"/>
          <w:szCs w:val="24"/>
        </w:rPr>
        <w:t>(1998) enfatiza que</w:t>
      </w:r>
      <w:r w:rsidR="006A5CE7">
        <w:rPr>
          <w:rFonts w:ascii="Times New Roman" w:hAnsi="Times New Roman" w:cs="Times New Roman"/>
          <w:sz w:val="24"/>
          <w:szCs w:val="24"/>
        </w:rPr>
        <w:t xml:space="preserve"> </w:t>
      </w:r>
      <w:r w:rsidR="001C684B">
        <w:rPr>
          <w:rFonts w:ascii="Times New Roman" w:eastAsia="Times New Roman" w:hAnsi="Times New Roman" w:cs="Times New Roman"/>
          <w:color w:val="333333"/>
          <w:sz w:val="24"/>
          <w:szCs w:val="24"/>
        </w:rPr>
        <w:t>a</w:t>
      </w:r>
      <w:r w:rsidR="006A5CE7">
        <w:rPr>
          <w:rFonts w:ascii="Times New Roman" w:eastAsia="Times New Roman" w:hAnsi="Times New Roman" w:cs="Times New Roman"/>
          <w:color w:val="333333"/>
          <w:sz w:val="24"/>
          <w:szCs w:val="24"/>
        </w:rPr>
        <w:t xml:space="preserve"> </w:t>
      </w:r>
      <w:r w:rsidR="001C684B">
        <w:rPr>
          <w:rFonts w:ascii="Times New Roman" w:eastAsia="Times New Roman" w:hAnsi="Times New Roman" w:cs="Times New Roman"/>
          <w:color w:val="333333"/>
          <w:sz w:val="24"/>
          <w:szCs w:val="24"/>
        </w:rPr>
        <w:t xml:space="preserve">leitura deve ser compreendida como </w:t>
      </w:r>
      <w:r w:rsidR="001C684B" w:rsidRPr="001C684B">
        <w:rPr>
          <w:rFonts w:ascii="Times New Roman" w:eastAsia="Times New Roman" w:hAnsi="Times New Roman" w:cs="Times New Roman"/>
          <w:color w:val="333333"/>
          <w:sz w:val="24"/>
          <w:szCs w:val="24"/>
        </w:rPr>
        <w:t>um processo de interação entre o leitor e o texto</w:t>
      </w:r>
      <w:r w:rsidR="005807DF">
        <w:rPr>
          <w:rFonts w:ascii="Times New Roman" w:eastAsia="Times New Roman" w:hAnsi="Times New Roman" w:cs="Times New Roman"/>
          <w:color w:val="333333"/>
          <w:sz w:val="24"/>
          <w:szCs w:val="24"/>
        </w:rPr>
        <w:t>,</w:t>
      </w:r>
      <w:r w:rsidR="001C684B" w:rsidRPr="001C684B">
        <w:rPr>
          <w:rFonts w:ascii="Times New Roman" w:eastAsia="Times New Roman" w:hAnsi="Times New Roman" w:cs="Times New Roman"/>
          <w:color w:val="333333"/>
          <w:sz w:val="24"/>
          <w:szCs w:val="24"/>
        </w:rPr>
        <w:t xml:space="preserve"> </w:t>
      </w:r>
      <w:r w:rsidR="001C684B">
        <w:rPr>
          <w:rFonts w:ascii="Times New Roman" w:eastAsia="Times New Roman" w:hAnsi="Times New Roman" w:cs="Times New Roman"/>
          <w:color w:val="333333"/>
          <w:sz w:val="24"/>
          <w:szCs w:val="24"/>
        </w:rPr>
        <w:t>para alcançar um propósito</w:t>
      </w:r>
      <w:r w:rsidR="001C684B" w:rsidRPr="001C684B">
        <w:rPr>
          <w:rFonts w:ascii="Times New Roman" w:eastAsia="Times New Roman" w:hAnsi="Times New Roman" w:cs="Times New Roman"/>
          <w:color w:val="333333"/>
          <w:sz w:val="24"/>
          <w:szCs w:val="24"/>
        </w:rPr>
        <w:t>.</w:t>
      </w:r>
      <w:r w:rsidR="001C684B" w:rsidRPr="003D6564">
        <w:rPr>
          <w:rFonts w:ascii="Times New Roman" w:eastAsia="Times New Roman" w:hAnsi="Times New Roman" w:cs="Times New Roman"/>
          <w:color w:val="333333"/>
          <w:sz w:val="24"/>
          <w:szCs w:val="24"/>
        </w:rPr>
        <w:t xml:space="preserve"> Lemos </w:t>
      </w:r>
      <w:r w:rsidR="001C684B">
        <w:rPr>
          <w:rFonts w:ascii="Times New Roman" w:eastAsia="Times New Roman" w:hAnsi="Times New Roman" w:cs="Times New Roman"/>
          <w:color w:val="333333"/>
          <w:sz w:val="24"/>
          <w:szCs w:val="24"/>
        </w:rPr>
        <w:t xml:space="preserve">sempre </w:t>
      </w:r>
      <w:r w:rsidR="001C684B" w:rsidRPr="003D6564">
        <w:rPr>
          <w:rFonts w:ascii="Times New Roman" w:eastAsia="Times New Roman" w:hAnsi="Times New Roman" w:cs="Times New Roman"/>
          <w:color w:val="333333"/>
          <w:sz w:val="24"/>
          <w:szCs w:val="24"/>
        </w:rPr>
        <w:t>para alg</w:t>
      </w:r>
      <w:r w:rsidR="001C684B">
        <w:rPr>
          <w:rFonts w:ascii="Times New Roman" w:eastAsia="Times New Roman" w:hAnsi="Times New Roman" w:cs="Times New Roman"/>
          <w:color w:val="333333"/>
          <w:sz w:val="24"/>
          <w:szCs w:val="24"/>
        </w:rPr>
        <w:t xml:space="preserve">uma coisa, algum fim: para </w:t>
      </w:r>
      <w:r w:rsidR="005807DF">
        <w:rPr>
          <w:rFonts w:ascii="Times New Roman" w:eastAsia="Times New Roman" w:hAnsi="Times New Roman" w:cs="Times New Roman"/>
          <w:color w:val="333333"/>
          <w:sz w:val="24"/>
          <w:szCs w:val="24"/>
        </w:rPr>
        <w:t xml:space="preserve">nos </w:t>
      </w:r>
      <w:r w:rsidR="001C684B">
        <w:rPr>
          <w:rFonts w:ascii="Times New Roman" w:eastAsia="Times New Roman" w:hAnsi="Times New Roman" w:cs="Times New Roman"/>
          <w:color w:val="333333"/>
          <w:sz w:val="24"/>
          <w:szCs w:val="24"/>
        </w:rPr>
        <w:t>informar</w:t>
      </w:r>
      <w:r w:rsidR="001C684B" w:rsidRPr="003D6564">
        <w:rPr>
          <w:rFonts w:ascii="Times New Roman" w:eastAsia="Times New Roman" w:hAnsi="Times New Roman" w:cs="Times New Roman"/>
          <w:color w:val="333333"/>
          <w:sz w:val="24"/>
          <w:szCs w:val="24"/>
        </w:rPr>
        <w:t xml:space="preserve">, </w:t>
      </w:r>
      <w:r w:rsidR="001C684B">
        <w:rPr>
          <w:rFonts w:ascii="Times New Roman" w:eastAsia="Times New Roman" w:hAnsi="Times New Roman" w:cs="Times New Roman"/>
          <w:color w:val="333333"/>
          <w:sz w:val="24"/>
          <w:szCs w:val="24"/>
        </w:rPr>
        <w:t xml:space="preserve">para </w:t>
      </w:r>
      <w:r w:rsidR="005807DF">
        <w:rPr>
          <w:rFonts w:ascii="Times New Roman" w:eastAsia="Times New Roman" w:hAnsi="Times New Roman" w:cs="Times New Roman"/>
          <w:color w:val="333333"/>
          <w:sz w:val="24"/>
          <w:szCs w:val="24"/>
        </w:rPr>
        <w:t xml:space="preserve">nos </w:t>
      </w:r>
      <w:r w:rsidR="001C684B">
        <w:rPr>
          <w:rFonts w:ascii="Times New Roman" w:eastAsia="Times New Roman" w:hAnsi="Times New Roman" w:cs="Times New Roman"/>
          <w:color w:val="333333"/>
          <w:sz w:val="24"/>
          <w:szCs w:val="24"/>
        </w:rPr>
        <w:t>distrair</w:t>
      </w:r>
      <w:r w:rsidR="001C684B" w:rsidRPr="003D6564">
        <w:rPr>
          <w:rFonts w:ascii="Times New Roman" w:eastAsia="Times New Roman" w:hAnsi="Times New Roman" w:cs="Times New Roman"/>
          <w:color w:val="333333"/>
          <w:sz w:val="24"/>
          <w:szCs w:val="24"/>
        </w:rPr>
        <w:t xml:space="preserve">, </w:t>
      </w:r>
      <w:r w:rsidR="001C684B">
        <w:rPr>
          <w:rFonts w:ascii="Times New Roman" w:eastAsia="Times New Roman" w:hAnsi="Times New Roman" w:cs="Times New Roman"/>
          <w:color w:val="333333"/>
          <w:sz w:val="24"/>
          <w:szCs w:val="24"/>
        </w:rPr>
        <w:t xml:space="preserve">para aprender algo, etc. Visando </w:t>
      </w:r>
      <w:r w:rsidR="005807DF">
        <w:rPr>
          <w:rFonts w:ascii="Times New Roman" w:eastAsia="Times New Roman" w:hAnsi="Times New Roman" w:cs="Times New Roman"/>
          <w:color w:val="333333"/>
          <w:sz w:val="24"/>
          <w:szCs w:val="24"/>
        </w:rPr>
        <w:t xml:space="preserve">à </w:t>
      </w:r>
      <w:r w:rsidR="001C684B">
        <w:rPr>
          <w:rFonts w:ascii="Times New Roman" w:eastAsia="Times New Roman" w:hAnsi="Times New Roman" w:cs="Times New Roman"/>
          <w:color w:val="333333"/>
          <w:sz w:val="24"/>
          <w:szCs w:val="24"/>
        </w:rPr>
        <w:t>compreensão d</w:t>
      </w:r>
      <w:r w:rsidR="001C684B" w:rsidRPr="003D6564">
        <w:rPr>
          <w:rFonts w:ascii="Times New Roman" w:eastAsia="Times New Roman" w:hAnsi="Times New Roman" w:cs="Times New Roman"/>
          <w:color w:val="333333"/>
          <w:sz w:val="24"/>
          <w:szCs w:val="24"/>
        </w:rPr>
        <w:t>o texto</w:t>
      </w:r>
      <w:r w:rsidR="001C684B">
        <w:rPr>
          <w:rFonts w:ascii="Times New Roman" w:eastAsia="Times New Roman" w:hAnsi="Times New Roman" w:cs="Times New Roman"/>
          <w:color w:val="333333"/>
          <w:sz w:val="24"/>
          <w:szCs w:val="24"/>
        </w:rPr>
        <w:t>, o</w:t>
      </w:r>
      <w:r w:rsidR="001C684B" w:rsidRPr="003D6564">
        <w:rPr>
          <w:rFonts w:ascii="Times New Roman" w:eastAsia="Times New Roman" w:hAnsi="Times New Roman" w:cs="Times New Roman"/>
          <w:color w:val="333333"/>
          <w:sz w:val="24"/>
          <w:szCs w:val="24"/>
        </w:rPr>
        <w:t xml:space="preserve"> leitor </w:t>
      </w:r>
      <w:r w:rsidR="001C684B">
        <w:rPr>
          <w:rFonts w:ascii="Times New Roman" w:eastAsia="Times New Roman" w:hAnsi="Times New Roman" w:cs="Times New Roman"/>
          <w:color w:val="333333"/>
          <w:sz w:val="24"/>
          <w:szCs w:val="24"/>
        </w:rPr>
        <w:t xml:space="preserve">lança mão de </w:t>
      </w:r>
      <w:r w:rsidR="001C684B" w:rsidRPr="003D6564">
        <w:rPr>
          <w:rFonts w:ascii="Times New Roman" w:eastAsia="Times New Roman" w:hAnsi="Times New Roman" w:cs="Times New Roman"/>
          <w:color w:val="333333"/>
          <w:sz w:val="24"/>
          <w:szCs w:val="24"/>
        </w:rPr>
        <w:t>seus conhecimento</w:t>
      </w:r>
      <w:r w:rsidR="001C684B">
        <w:rPr>
          <w:rFonts w:ascii="Times New Roman" w:eastAsia="Times New Roman" w:hAnsi="Times New Roman" w:cs="Times New Roman"/>
          <w:color w:val="333333"/>
          <w:sz w:val="24"/>
          <w:szCs w:val="24"/>
        </w:rPr>
        <w:t>s</w:t>
      </w:r>
      <w:r w:rsidR="001C684B" w:rsidRPr="003D6564">
        <w:rPr>
          <w:rFonts w:ascii="Times New Roman" w:eastAsia="Times New Roman" w:hAnsi="Times New Roman" w:cs="Times New Roman"/>
          <w:color w:val="333333"/>
          <w:sz w:val="24"/>
          <w:szCs w:val="24"/>
        </w:rPr>
        <w:t xml:space="preserve"> de mundo e </w:t>
      </w:r>
      <w:r w:rsidR="001C684B">
        <w:rPr>
          <w:rFonts w:ascii="Times New Roman" w:eastAsia="Times New Roman" w:hAnsi="Times New Roman" w:cs="Times New Roman"/>
          <w:color w:val="333333"/>
          <w:sz w:val="24"/>
          <w:szCs w:val="24"/>
        </w:rPr>
        <w:t xml:space="preserve">do próprio </w:t>
      </w:r>
      <w:r w:rsidR="001C684B" w:rsidRPr="003D6564">
        <w:rPr>
          <w:rFonts w:ascii="Times New Roman" w:eastAsia="Times New Roman" w:hAnsi="Times New Roman" w:cs="Times New Roman"/>
          <w:color w:val="333333"/>
          <w:sz w:val="24"/>
          <w:szCs w:val="24"/>
        </w:rPr>
        <w:t>texto</w:t>
      </w:r>
      <w:r w:rsidR="001C684B">
        <w:rPr>
          <w:rFonts w:ascii="Times New Roman" w:eastAsia="Times New Roman" w:hAnsi="Times New Roman" w:cs="Times New Roman"/>
          <w:color w:val="333333"/>
          <w:sz w:val="24"/>
          <w:szCs w:val="24"/>
        </w:rPr>
        <w:t xml:space="preserve"> em questão</w:t>
      </w:r>
      <w:r w:rsidR="001C684B" w:rsidRPr="003D6564">
        <w:rPr>
          <w:rFonts w:ascii="Times New Roman" w:eastAsia="Times New Roman" w:hAnsi="Times New Roman" w:cs="Times New Roman"/>
          <w:color w:val="333333"/>
          <w:sz w:val="24"/>
          <w:szCs w:val="24"/>
        </w:rPr>
        <w:t>.</w:t>
      </w:r>
      <w:r w:rsidR="006A5CE7">
        <w:rPr>
          <w:rFonts w:ascii="Times New Roman" w:eastAsia="Times New Roman" w:hAnsi="Times New Roman" w:cs="Times New Roman"/>
          <w:color w:val="333333"/>
          <w:sz w:val="24"/>
          <w:szCs w:val="24"/>
        </w:rPr>
        <w:t xml:space="preserve"> </w:t>
      </w:r>
      <w:r w:rsidR="00D10386">
        <w:rPr>
          <w:rFonts w:ascii="Times New Roman" w:eastAsia="Times New Roman" w:hAnsi="Times New Roman" w:cs="Times New Roman"/>
          <w:color w:val="333333"/>
          <w:sz w:val="24"/>
          <w:szCs w:val="24"/>
        </w:rPr>
        <w:t>Ter um objetivo para a leitura significa controlá-la</w:t>
      </w:r>
      <w:r w:rsidR="006A5CE7">
        <w:rPr>
          <w:rFonts w:ascii="Times New Roman" w:eastAsia="Times New Roman" w:hAnsi="Times New Roman" w:cs="Times New Roman"/>
          <w:color w:val="333333"/>
          <w:sz w:val="24"/>
          <w:szCs w:val="24"/>
        </w:rPr>
        <w:t xml:space="preserve"> </w:t>
      </w:r>
      <w:r w:rsidR="00D10386">
        <w:rPr>
          <w:rFonts w:ascii="Times New Roman" w:eastAsia="Times New Roman" w:hAnsi="Times New Roman" w:cs="Times New Roman"/>
          <w:color w:val="333333"/>
          <w:sz w:val="24"/>
          <w:szCs w:val="24"/>
          <w:shd w:val="clear" w:color="auto" w:fill="FFFFFF"/>
        </w:rPr>
        <w:t>e regulá-la</w:t>
      </w:r>
      <w:r w:rsidR="001C684B" w:rsidRPr="003D6564">
        <w:rPr>
          <w:rFonts w:ascii="Times New Roman" w:eastAsia="Times New Roman" w:hAnsi="Times New Roman" w:cs="Times New Roman"/>
          <w:color w:val="333333"/>
          <w:sz w:val="24"/>
          <w:szCs w:val="24"/>
          <w:shd w:val="clear" w:color="auto" w:fill="FFFFFF"/>
        </w:rPr>
        <w:t xml:space="preserve">, poder gerar hipóteses sobre o conteúdo que se lê. Por isso </w:t>
      </w:r>
      <w:r w:rsidR="001C684B" w:rsidRPr="001C684B">
        <w:rPr>
          <w:rFonts w:ascii="Times New Roman" w:eastAsia="Times New Roman" w:hAnsi="Times New Roman" w:cs="Times New Roman"/>
          <w:color w:val="333333"/>
          <w:sz w:val="24"/>
          <w:szCs w:val="24"/>
          <w:shd w:val="clear" w:color="auto" w:fill="FFFFFF"/>
        </w:rPr>
        <w:t xml:space="preserve">a leitura </w:t>
      </w:r>
      <w:r w:rsidR="00D10386">
        <w:rPr>
          <w:rFonts w:ascii="Times New Roman" w:eastAsia="Times New Roman" w:hAnsi="Times New Roman" w:cs="Times New Roman"/>
          <w:color w:val="333333"/>
          <w:sz w:val="24"/>
          <w:szCs w:val="24"/>
          <w:shd w:val="clear" w:color="auto" w:fill="FFFFFF"/>
        </w:rPr>
        <w:t>deve</w:t>
      </w:r>
      <w:r w:rsidR="001C684B" w:rsidRPr="001C684B">
        <w:rPr>
          <w:rFonts w:ascii="Times New Roman" w:eastAsia="Times New Roman" w:hAnsi="Times New Roman" w:cs="Times New Roman"/>
          <w:color w:val="333333"/>
          <w:sz w:val="24"/>
          <w:szCs w:val="24"/>
          <w:shd w:val="clear" w:color="auto" w:fill="FFFFFF"/>
        </w:rPr>
        <w:t xml:space="preserve"> ser considerada</w:t>
      </w:r>
      <w:r w:rsidR="00D10386">
        <w:rPr>
          <w:rFonts w:ascii="Times New Roman" w:eastAsia="Times New Roman" w:hAnsi="Times New Roman" w:cs="Times New Roman"/>
          <w:color w:val="333333"/>
          <w:sz w:val="24"/>
          <w:szCs w:val="24"/>
          <w:shd w:val="clear" w:color="auto" w:fill="FFFFFF"/>
        </w:rPr>
        <w:t xml:space="preserve"> como</w:t>
      </w:r>
      <w:r w:rsidR="001C684B" w:rsidRPr="001C684B">
        <w:rPr>
          <w:rFonts w:ascii="Times New Roman" w:eastAsia="Times New Roman" w:hAnsi="Times New Roman" w:cs="Times New Roman"/>
          <w:color w:val="333333"/>
          <w:sz w:val="24"/>
          <w:szCs w:val="24"/>
          <w:shd w:val="clear" w:color="auto" w:fill="FFFFFF"/>
        </w:rPr>
        <w:t xml:space="preserve"> um </w:t>
      </w:r>
      <w:r w:rsidR="00D10386">
        <w:rPr>
          <w:rFonts w:ascii="Times New Roman" w:eastAsia="Times New Roman" w:hAnsi="Times New Roman" w:cs="Times New Roman"/>
          <w:color w:val="333333"/>
          <w:sz w:val="24"/>
          <w:szCs w:val="24"/>
          <w:shd w:val="clear" w:color="auto" w:fill="FFFFFF"/>
        </w:rPr>
        <w:t xml:space="preserve">incessante </w:t>
      </w:r>
      <w:r w:rsidR="001C684B" w:rsidRPr="001C684B">
        <w:rPr>
          <w:rFonts w:ascii="Times New Roman" w:eastAsia="Times New Roman" w:hAnsi="Times New Roman" w:cs="Times New Roman"/>
          <w:color w:val="333333"/>
          <w:sz w:val="24"/>
          <w:szCs w:val="24"/>
          <w:shd w:val="clear" w:color="auto" w:fill="FFFFFF"/>
        </w:rPr>
        <w:t>processo de elaboração e verificação de previsões</w:t>
      </w:r>
      <w:r w:rsidR="00D10386">
        <w:rPr>
          <w:rFonts w:ascii="Times New Roman" w:eastAsia="Times New Roman" w:hAnsi="Times New Roman" w:cs="Times New Roman"/>
          <w:color w:val="333333"/>
          <w:sz w:val="24"/>
          <w:szCs w:val="24"/>
          <w:shd w:val="clear" w:color="auto" w:fill="FFFFFF"/>
        </w:rPr>
        <w:t xml:space="preserve"> do leitor</w:t>
      </w:r>
      <w:r w:rsidR="001C684B" w:rsidRPr="001C684B">
        <w:rPr>
          <w:rFonts w:ascii="Times New Roman" w:eastAsia="Times New Roman" w:hAnsi="Times New Roman" w:cs="Times New Roman"/>
          <w:color w:val="333333"/>
          <w:sz w:val="24"/>
          <w:szCs w:val="24"/>
          <w:shd w:val="clear" w:color="auto" w:fill="FFFFFF"/>
        </w:rPr>
        <w:t xml:space="preserve"> que</w:t>
      </w:r>
      <w:r w:rsidR="00D10386">
        <w:rPr>
          <w:rFonts w:ascii="Times New Roman" w:eastAsia="Times New Roman" w:hAnsi="Times New Roman" w:cs="Times New Roman"/>
          <w:color w:val="333333"/>
          <w:sz w:val="24"/>
          <w:szCs w:val="24"/>
          <w:shd w:val="clear" w:color="auto" w:fill="FFFFFF"/>
        </w:rPr>
        <w:t xml:space="preserve"> o</w:t>
      </w:r>
      <w:r w:rsidR="001C684B" w:rsidRPr="001C684B">
        <w:rPr>
          <w:rFonts w:ascii="Times New Roman" w:eastAsia="Times New Roman" w:hAnsi="Times New Roman" w:cs="Times New Roman"/>
          <w:color w:val="333333"/>
          <w:sz w:val="24"/>
          <w:szCs w:val="24"/>
          <w:shd w:val="clear" w:color="auto" w:fill="FFFFFF"/>
        </w:rPr>
        <w:t xml:space="preserve"> lev</w:t>
      </w:r>
      <w:r w:rsidR="00D10386">
        <w:rPr>
          <w:rFonts w:ascii="Times New Roman" w:eastAsia="Times New Roman" w:hAnsi="Times New Roman" w:cs="Times New Roman"/>
          <w:color w:val="333333"/>
          <w:sz w:val="24"/>
          <w:szCs w:val="24"/>
          <w:shd w:val="clear" w:color="auto" w:fill="FFFFFF"/>
        </w:rPr>
        <w:t>arão à</w:t>
      </w:r>
      <w:r w:rsidR="001C684B" w:rsidRPr="001C684B">
        <w:rPr>
          <w:rFonts w:ascii="Times New Roman" w:eastAsia="Times New Roman" w:hAnsi="Times New Roman" w:cs="Times New Roman"/>
          <w:color w:val="333333"/>
          <w:sz w:val="24"/>
          <w:szCs w:val="24"/>
          <w:shd w:val="clear" w:color="auto" w:fill="FFFFFF"/>
        </w:rPr>
        <w:t xml:space="preserve"> uma interpretação.</w:t>
      </w:r>
      <w:r w:rsidR="00572227">
        <w:rPr>
          <w:rFonts w:ascii="Times New Roman" w:eastAsia="Times New Roman" w:hAnsi="Times New Roman" w:cs="Times New Roman"/>
          <w:color w:val="333333"/>
          <w:sz w:val="24"/>
          <w:szCs w:val="24"/>
          <w:shd w:val="clear" w:color="auto" w:fill="FFFFFF"/>
        </w:rPr>
        <w:t xml:space="preserve"> </w:t>
      </w:r>
    </w:p>
    <w:p w14:paraId="12DCA89C" w14:textId="1C37DF30" w:rsidR="00E45F8A" w:rsidRPr="00572227" w:rsidRDefault="00D10386" w:rsidP="00572227">
      <w:pPr>
        <w:spacing w:after="0" w:line="360" w:lineRule="auto"/>
        <w:ind w:firstLine="567"/>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Quando lemos um texto, nos atentamos ao título, ao subtítulo, ao negrito, ao itálico, à estruturação, visando utilizar essas informações como recursos </w:t>
      </w:r>
      <w:r w:rsidR="001C684B" w:rsidRPr="003D6564">
        <w:rPr>
          <w:rFonts w:ascii="Times New Roman" w:eastAsia="Times New Roman" w:hAnsi="Times New Roman" w:cs="Times New Roman"/>
          <w:color w:val="333333"/>
          <w:sz w:val="24"/>
          <w:szCs w:val="24"/>
        </w:rPr>
        <w:t xml:space="preserve">para </w:t>
      </w:r>
      <w:r>
        <w:rPr>
          <w:rFonts w:ascii="Times New Roman" w:eastAsia="Times New Roman" w:hAnsi="Times New Roman" w:cs="Times New Roman"/>
          <w:color w:val="333333"/>
          <w:sz w:val="24"/>
          <w:szCs w:val="24"/>
        </w:rPr>
        <w:t>antecipar e/ou compreender</w:t>
      </w:r>
      <w:r w:rsidR="001C684B" w:rsidRPr="003D6564">
        <w:rPr>
          <w:rFonts w:ascii="Times New Roman" w:eastAsia="Times New Roman" w:hAnsi="Times New Roman" w:cs="Times New Roman"/>
          <w:color w:val="333333"/>
          <w:sz w:val="24"/>
          <w:szCs w:val="24"/>
        </w:rPr>
        <w:t xml:space="preserve"> o assunto do texto, por exemplo.</w:t>
      </w:r>
      <w:r>
        <w:rPr>
          <w:rFonts w:ascii="Times New Roman" w:eastAsia="Times New Roman" w:hAnsi="Times New Roman" w:cs="Times New Roman"/>
          <w:color w:val="333333"/>
          <w:sz w:val="24"/>
          <w:szCs w:val="24"/>
        </w:rPr>
        <w:t xml:space="preserve"> Tais</w:t>
      </w:r>
      <w:r w:rsidR="001C684B" w:rsidRPr="003D6564">
        <w:rPr>
          <w:rFonts w:ascii="Times New Roman" w:eastAsia="Times New Roman" w:hAnsi="Times New Roman" w:cs="Times New Roman"/>
          <w:color w:val="333333"/>
          <w:sz w:val="24"/>
          <w:szCs w:val="24"/>
        </w:rPr>
        <w:t xml:space="preserve"> indicadores</w:t>
      </w:r>
      <w:r>
        <w:rPr>
          <w:rFonts w:ascii="Times New Roman" w:eastAsia="Times New Roman" w:hAnsi="Times New Roman" w:cs="Times New Roman"/>
          <w:color w:val="333333"/>
          <w:sz w:val="24"/>
          <w:szCs w:val="24"/>
        </w:rPr>
        <w:t xml:space="preserve"> auxiliam na </w:t>
      </w:r>
      <w:r w:rsidR="001C684B" w:rsidRPr="003D6564">
        <w:rPr>
          <w:rFonts w:ascii="Times New Roman" w:eastAsia="Times New Roman" w:hAnsi="Times New Roman" w:cs="Times New Roman"/>
          <w:color w:val="333333"/>
          <w:sz w:val="24"/>
          <w:szCs w:val="24"/>
        </w:rPr>
        <w:t>ativa</w:t>
      </w:r>
      <w:r>
        <w:rPr>
          <w:rFonts w:ascii="Times New Roman" w:eastAsia="Times New Roman" w:hAnsi="Times New Roman" w:cs="Times New Roman"/>
          <w:color w:val="333333"/>
          <w:sz w:val="24"/>
          <w:szCs w:val="24"/>
        </w:rPr>
        <w:t>ção</w:t>
      </w:r>
      <w:r w:rsidR="006A5CE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d</w:t>
      </w:r>
      <w:r w:rsidR="001C684B" w:rsidRPr="003D6564">
        <w:rPr>
          <w:rFonts w:ascii="Times New Roman" w:eastAsia="Times New Roman" w:hAnsi="Times New Roman" w:cs="Times New Roman"/>
          <w:color w:val="333333"/>
          <w:sz w:val="24"/>
          <w:szCs w:val="24"/>
        </w:rPr>
        <w:t xml:space="preserve">o </w:t>
      </w:r>
      <w:r w:rsidR="001C684B" w:rsidRPr="003D6564">
        <w:rPr>
          <w:rFonts w:ascii="Times New Roman" w:eastAsia="Times New Roman" w:hAnsi="Times New Roman" w:cs="Times New Roman"/>
          <w:color w:val="333333"/>
          <w:sz w:val="24"/>
          <w:szCs w:val="24"/>
        </w:rPr>
        <w:lastRenderedPageBreak/>
        <w:t>conhecimento prévio</w:t>
      </w:r>
      <w:r>
        <w:rPr>
          <w:rFonts w:ascii="Times New Roman" w:eastAsia="Times New Roman" w:hAnsi="Times New Roman" w:cs="Times New Roman"/>
          <w:color w:val="333333"/>
          <w:sz w:val="24"/>
          <w:szCs w:val="24"/>
        </w:rPr>
        <w:t xml:space="preserve"> do leitor</w:t>
      </w:r>
      <w:r w:rsidR="001C684B" w:rsidRPr="003D6564">
        <w:rPr>
          <w:rFonts w:ascii="Times New Roman" w:eastAsia="Times New Roman" w:hAnsi="Times New Roman" w:cs="Times New Roman"/>
          <w:color w:val="333333"/>
          <w:sz w:val="24"/>
          <w:szCs w:val="24"/>
        </w:rPr>
        <w:t xml:space="preserve"> e </w:t>
      </w:r>
      <w:r>
        <w:rPr>
          <w:rFonts w:ascii="Times New Roman" w:eastAsia="Times New Roman" w:hAnsi="Times New Roman" w:cs="Times New Roman"/>
          <w:color w:val="333333"/>
          <w:sz w:val="24"/>
          <w:szCs w:val="24"/>
        </w:rPr>
        <w:t>poderão ser muito úteis na</w:t>
      </w:r>
      <w:r w:rsidR="00E45F8A">
        <w:rPr>
          <w:rFonts w:ascii="Times New Roman" w:eastAsia="Times New Roman" w:hAnsi="Times New Roman" w:cs="Times New Roman"/>
          <w:color w:val="333333"/>
          <w:sz w:val="24"/>
          <w:szCs w:val="24"/>
        </w:rPr>
        <w:t xml:space="preserve"> extra</w:t>
      </w:r>
      <w:r>
        <w:rPr>
          <w:rFonts w:ascii="Times New Roman" w:eastAsia="Times New Roman" w:hAnsi="Times New Roman" w:cs="Times New Roman"/>
          <w:color w:val="333333"/>
          <w:sz w:val="24"/>
          <w:szCs w:val="24"/>
        </w:rPr>
        <w:t>ç</w:t>
      </w:r>
      <w:r w:rsidR="00E45F8A">
        <w:rPr>
          <w:rFonts w:ascii="Times New Roman" w:eastAsia="Times New Roman" w:hAnsi="Times New Roman" w:cs="Times New Roman"/>
          <w:color w:val="333333"/>
          <w:sz w:val="24"/>
          <w:szCs w:val="24"/>
        </w:rPr>
        <w:t>ã</w:t>
      </w:r>
      <w:r>
        <w:rPr>
          <w:rFonts w:ascii="Times New Roman" w:eastAsia="Times New Roman" w:hAnsi="Times New Roman" w:cs="Times New Roman"/>
          <w:color w:val="333333"/>
          <w:sz w:val="24"/>
          <w:szCs w:val="24"/>
        </w:rPr>
        <w:t>o</w:t>
      </w:r>
      <w:r w:rsidR="006A5CE7">
        <w:rPr>
          <w:rFonts w:ascii="Times New Roman" w:eastAsia="Times New Roman" w:hAnsi="Times New Roman" w:cs="Times New Roman"/>
          <w:color w:val="333333"/>
          <w:sz w:val="24"/>
          <w:szCs w:val="24"/>
        </w:rPr>
        <w:t xml:space="preserve"> </w:t>
      </w:r>
      <w:r w:rsidR="00E45F8A">
        <w:rPr>
          <w:rFonts w:ascii="Times New Roman" w:eastAsia="Times New Roman" w:hAnsi="Times New Roman" w:cs="Times New Roman"/>
          <w:color w:val="333333"/>
          <w:sz w:val="24"/>
          <w:szCs w:val="24"/>
        </w:rPr>
        <w:t>d</w:t>
      </w:r>
      <w:r w:rsidR="001C684B" w:rsidRPr="003D6564">
        <w:rPr>
          <w:rFonts w:ascii="Times New Roman" w:eastAsia="Times New Roman" w:hAnsi="Times New Roman" w:cs="Times New Roman"/>
          <w:color w:val="333333"/>
          <w:sz w:val="24"/>
          <w:szCs w:val="24"/>
        </w:rPr>
        <w:t>as ideias centrais.</w:t>
      </w:r>
      <w:r w:rsidR="00E45F8A">
        <w:rPr>
          <w:rFonts w:ascii="Times New Roman" w:eastAsia="Times New Roman" w:hAnsi="Times New Roman" w:cs="Times New Roman"/>
          <w:color w:val="333333"/>
          <w:sz w:val="24"/>
          <w:szCs w:val="24"/>
        </w:rPr>
        <w:t xml:space="preserve"> Nesse contexto é</w:t>
      </w:r>
      <w:r w:rsidR="00E45F8A" w:rsidRPr="003D6564">
        <w:rPr>
          <w:rFonts w:ascii="Times New Roman" w:eastAsia="Times New Roman" w:hAnsi="Times New Roman" w:cs="Times New Roman"/>
          <w:color w:val="333333"/>
          <w:sz w:val="24"/>
          <w:szCs w:val="24"/>
        </w:rPr>
        <w:t xml:space="preserve"> fundamental que</w:t>
      </w:r>
      <w:r w:rsidR="007108D4">
        <w:rPr>
          <w:rFonts w:ascii="Times New Roman" w:eastAsia="Times New Roman" w:hAnsi="Times New Roman" w:cs="Times New Roman"/>
          <w:color w:val="333333"/>
          <w:sz w:val="24"/>
          <w:szCs w:val="24"/>
        </w:rPr>
        <w:t>,</w:t>
      </w:r>
      <w:r w:rsidR="00E45F8A" w:rsidRPr="003D6564">
        <w:rPr>
          <w:rFonts w:ascii="Times New Roman" w:eastAsia="Times New Roman" w:hAnsi="Times New Roman" w:cs="Times New Roman"/>
          <w:color w:val="333333"/>
          <w:sz w:val="24"/>
          <w:szCs w:val="24"/>
        </w:rPr>
        <w:t xml:space="preserve"> ao ler, o leitor se propo</w:t>
      </w:r>
      <w:r w:rsidR="00E45F8A">
        <w:rPr>
          <w:rFonts w:ascii="Times New Roman" w:eastAsia="Times New Roman" w:hAnsi="Times New Roman" w:cs="Times New Roman"/>
          <w:color w:val="333333"/>
          <w:sz w:val="24"/>
          <w:szCs w:val="24"/>
        </w:rPr>
        <w:t xml:space="preserve">nha a </w:t>
      </w:r>
      <w:r w:rsidR="00E45F8A" w:rsidRPr="003D6564">
        <w:rPr>
          <w:rFonts w:ascii="Times New Roman" w:eastAsia="Times New Roman" w:hAnsi="Times New Roman" w:cs="Times New Roman"/>
          <w:color w:val="333333"/>
          <w:sz w:val="24"/>
          <w:szCs w:val="24"/>
        </w:rPr>
        <w:t>compreen</w:t>
      </w:r>
      <w:r w:rsidR="00E45F8A">
        <w:rPr>
          <w:rFonts w:ascii="Times New Roman" w:eastAsia="Times New Roman" w:hAnsi="Times New Roman" w:cs="Times New Roman"/>
          <w:color w:val="333333"/>
          <w:sz w:val="24"/>
          <w:szCs w:val="24"/>
        </w:rPr>
        <w:t>der e a controlar sua compreensão</w:t>
      </w:r>
      <w:r w:rsidR="00E45F8A" w:rsidRPr="003D6564">
        <w:rPr>
          <w:rFonts w:ascii="Times New Roman" w:eastAsia="Times New Roman" w:hAnsi="Times New Roman" w:cs="Times New Roman"/>
          <w:color w:val="333333"/>
          <w:sz w:val="24"/>
          <w:szCs w:val="24"/>
        </w:rPr>
        <w:t xml:space="preserve"> que, de forma inconsciente, vai </w:t>
      </w:r>
      <w:r w:rsidR="007108D4">
        <w:rPr>
          <w:rFonts w:ascii="Times New Roman" w:eastAsia="Times New Roman" w:hAnsi="Times New Roman" w:cs="Times New Roman"/>
          <w:color w:val="333333"/>
          <w:sz w:val="24"/>
          <w:szCs w:val="24"/>
        </w:rPr>
        <w:t>desenvolvendo</w:t>
      </w:r>
      <w:r w:rsidR="00E45F8A" w:rsidRPr="003D6564">
        <w:rPr>
          <w:rFonts w:ascii="Times New Roman" w:eastAsia="Times New Roman" w:hAnsi="Times New Roman" w:cs="Times New Roman"/>
          <w:color w:val="333333"/>
          <w:sz w:val="24"/>
          <w:szCs w:val="24"/>
        </w:rPr>
        <w:t>, à medida que lê. O controle da compreensão é um requisito essencial para ler de forma eficaz.</w:t>
      </w:r>
      <w:r w:rsidR="00E45F8A">
        <w:rPr>
          <w:rFonts w:ascii="Times New Roman" w:eastAsia="Times New Roman" w:hAnsi="Times New Roman" w:cs="Times New Roman"/>
          <w:color w:val="333333"/>
          <w:sz w:val="24"/>
          <w:szCs w:val="24"/>
        </w:rPr>
        <w:t xml:space="preserve"> Enfim, a autora afirma que</w:t>
      </w:r>
      <w:r w:rsidR="007108D4">
        <w:rPr>
          <w:rFonts w:ascii="Times New Roman" w:eastAsia="Times New Roman" w:hAnsi="Times New Roman" w:cs="Times New Roman"/>
          <w:color w:val="333333"/>
          <w:sz w:val="24"/>
          <w:szCs w:val="24"/>
        </w:rPr>
        <w:t>,</w:t>
      </w:r>
      <w:r w:rsidR="00E45F8A">
        <w:rPr>
          <w:rFonts w:ascii="Times New Roman" w:eastAsia="Times New Roman" w:hAnsi="Times New Roman" w:cs="Times New Roman"/>
          <w:color w:val="333333"/>
          <w:sz w:val="24"/>
          <w:szCs w:val="24"/>
        </w:rPr>
        <w:t xml:space="preserve"> p</w:t>
      </w:r>
      <w:r w:rsidR="00E45F8A" w:rsidRPr="003D6564">
        <w:rPr>
          <w:rFonts w:ascii="Times New Roman" w:eastAsia="Times New Roman" w:hAnsi="Times New Roman" w:cs="Times New Roman"/>
          <w:color w:val="333333"/>
          <w:sz w:val="24"/>
          <w:szCs w:val="24"/>
        </w:rPr>
        <w:t xml:space="preserve">ara o leitor se </w:t>
      </w:r>
      <w:r w:rsidR="00A4665A" w:rsidRPr="003D6564">
        <w:rPr>
          <w:rFonts w:ascii="Times New Roman" w:eastAsia="Times New Roman" w:hAnsi="Times New Roman" w:cs="Times New Roman"/>
          <w:color w:val="333333"/>
          <w:sz w:val="24"/>
          <w:szCs w:val="24"/>
        </w:rPr>
        <w:t>envolv</w:t>
      </w:r>
      <w:r w:rsidR="00A4665A">
        <w:rPr>
          <w:rFonts w:ascii="Times New Roman" w:eastAsia="Times New Roman" w:hAnsi="Times New Roman" w:cs="Times New Roman"/>
          <w:color w:val="333333"/>
          <w:sz w:val="24"/>
          <w:szCs w:val="24"/>
        </w:rPr>
        <w:t>er</w:t>
      </w:r>
      <w:r w:rsidR="00A4665A" w:rsidRPr="003D6564">
        <w:rPr>
          <w:rFonts w:ascii="Times New Roman" w:eastAsia="Times New Roman" w:hAnsi="Times New Roman" w:cs="Times New Roman"/>
          <w:color w:val="333333"/>
          <w:sz w:val="24"/>
          <w:szCs w:val="24"/>
        </w:rPr>
        <w:t xml:space="preserve"> </w:t>
      </w:r>
      <w:r w:rsidR="00E45F8A" w:rsidRPr="003D6564">
        <w:rPr>
          <w:rFonts w:ascii="Times New Roman" w:eastAsia="Times New Roman" w:hAnsi="Times New Roman" w:cs="Times New Roman"/>
          <w:color w:val="333333"/>
          <w:sz w:val="24"/>
          <w:szCs w:val="24"/>
        </w:rPr>
        <w:t xml:space="preserve">na atividade </w:t>
      </w:r>
      <w:r w:rsidR="00E45F8A">
        <w:rPr>
          <w:rFonts w:ascii="Times New Roman" w:eastAsia="Times New Roman" w:hAnsi="Times New Roman" w:cs="Times New Roman"/>
          <w:color w:val="333333"/>
          <w:sz w:val="24"/>
          <w:szCs w:val="24"/>
        </w:rPr>
        <w:t xml:space="preserve">de </w:t>
      </w:r>
      <w:r w:rsidR="00E45F8A" w:rsidRPr="003D6564">
        <w:rPr>
          <w:rFonts w:ascii="Times New Roman" w:eastAsia="Times New Roman" w:hAnsi="Times New Roman" w:cs="Times New Roman"/>
          <w:color w:val="333333"/>
          <w:sz w:val="24"/>
          <w:szCs w:val="24"/>
        </w:rPr>
        <w:t>leitura</w:t>
      </w:r>
      <w:r w:rsidR="007108D4">
        <w:rPr>
          <w:rFonts w:ascii="Times New Roman" w:eastAsia="Times New Roman" w:hAnsi="Times New Roman" w:cs="Times New Roman"/>
          <w:color w:val="333333"/>
          <w:sz w:val="24"/>
          <w:szCs w:val="24"/>
        </w:rPr>
        <w:t>,</w:t>
      </w:r>
      <w:r w:rsidR="00E45F8A" w:rsidRPr="003D6564">
        <w:rPr>
          <w:rFonts w:ascii="Times New Roman" w:eastAsia="Times New Roman" w:hAnsi="Times New Roman" w:cs="Times New Roman"/>
          <w:color w:val="333333"/>
          <w:sz w:val="24"/>
          <w:szCs w:val="24"/>
        </w:rPr>
        <w:t xml:space="preserve"> é necessário </w:t>
      </w:r>
      <w:r w:rsidR="00E45F8A" w:rsidRPr="00A6305B">
        <w:rPr>
          <w:rFonts w:ascii="Times New Roman" w:eastAsia="Times New Roman" w:hAnsi="Times New Roman" w:cs="Times New Roman"/>
          <w:color w:val="333333"/>
          <w:sz w:val="24"/>
          <w:szCs w:val="24"/>
        </w:rPr>
        <w:t>que</w:t>
      </w:r>
      <w:r w:rsidR="00E45F8A" w:rsidRPr="003D6564">
        <w:rPr>
          <w:rFonts w:ascii="Times New Roman" w:eastAsia="Times New Roman" w:hAnsi="Times New Roman" w:cs="Times New Roman"/>
          <w:color w:val="333333"/>
          <w:sz w:val="24"/>
          <w:szCs w:val="24"/>
        </w:rPr>
        <w:t xml:space="preserve"> </w:t>
      </w:r>
      <w:r w:rsidR="007108D4" w:rsidRPr="003D6564">
        <w:rPr>
          <w:rFonts w:ascii="Times New Roman" w:eastAsia="Times New Roman" w:hAnsi="Times New Roman" w:cs="Times New Roman"/>
          <w:color w:val="333333"/>
          <w:sz w:val="24"/>
          <w:szCs w:val="24"/>
        </w:rPr>
        <w:t>e</w:t>
      </w:r>
      <w:r w:rsidR="007108D4">
        <w:rPr>
          <w:rFonts w:ascii="Times New Roman" w:eastAsia="Times New Roman" w:hAnsi="Times New Roman" w:cs="Times New Roman"/>
          <w:color w:val="333333"/>
          <w:sz w:val="24"/>
          <w:szCs w:val="24"/>
        </w:rPr>
        <w:t>l</w:t>
      </w:r>
      <w:r w:rsidR="007108D4" w:rsidRPr="003D6564">
        <w:rPr>
          <w:rFonts w:ascii="Times New Roman" w:eastAsia="Times New Roman" w:hAnsi="Times New Roman" w:cs="Times New Roman"/>
          <w:color w:val="333333"/>
          <w:sz w:val="24"/>
          <w:szCs w:val="24"/>
        </w:rPr>
        <w:t xml:space="preserve">a </w:t>
      </w:r>
      <w:r w:rsidR="00E45F8A" w:rsidRPr="003D6564">
        <w:rPr>
          <w:rFonts w:ascii="Times New Roman" w:eastAsia="Times New Roman" w:hAnsi="Times New Roman" w:cs="Times New Roman"/>
          <w:color w:val="333333"/>
          <w:sz w:val="24"/>
          <w:szCs w:val="24"/>
        </w:rPr>
        <w:t>seja significativa</w:t>
      </w:r>
      <w:r w:rsidR="00E45F8A">
        <w:rPr>
          <w:rFonts w:ascii="Times New Roman" w:eastAsia="Times New Roman" w:hAnsi="Times New Roman" w:cs="Times New Roman"/>
          <w:color w:val="333333"/>
          <w:sz w:val="24"/>
          <w:szCs w:val="24"/>
        </w:rPr>
        <w:t xml:space="preserve"> para ele</w:t>
      </w:r>
      <w:r w:rsidR="006B55D6">
        <w:rPr>
          <w:rFonts w:ascii="Times New Roman" w:eastAsia="Times New Roman" w:hAnsi="Times New Roman" w:cs="Times New Roman"/>
          <w:color w:val="333333"/>
          <w:sz w:val="24"/>
          <w:szCs w:val="24"/>
        </w:rPr>
        <w:t xml:space="preserve"> e </w:t>
      </w:r>
      <w:r w:rsidR="006B55D6" w:rsidRPr="00A6305B">
        <w:rPr>
          <w:rFonts w:ascii="Times New Roman" w:eastAsia="Times New Roman" w:hAnsi="Times New Roman" w:cs="Times New Roman"/>
          <w:color w:val="333333"/>
          <w:sz w:val="24"/>
          <w:szCs w:val="24"/>
        </w:rPr>
        <w:t>que</w:t>
      </w:r>
      <w:r w:rsidR="00E45F8A">
        <w:rPr>
          <w:rFonts w:ascii="Times New Roman" w:eastAsia="Times New Roman" w:hAnsi="Times New Roman" w:cs="Times New Roman"/>
          <w:color w:val="333333"/>
          <w:sz w:val="24"/>
          <w:szCs w:val="24"/>
        </w:rPr>
        <w:t xml:space="preserve"> ele</w:t>
      </w:r>
      <w:r w:rsidR="00E45F8A" w:rsidRPr="003D6564">
        <w:rPr>
          <w:rFonts w:ascii="Times New Roman" w:eastAsia="Times New Roman" w:hAnsi="Times New Roman" w:cs="Times New Roman"/>
          <w:color w:val="333333"/>
          <w:sz w:val="24"/>
          <w:szCs w:val="24"/>
        </w:rPr>
        <w:t xml:space="preserve"> </w:t>
      </w:r>
      <w:r w:rsidR="00763515">
        <w:rPr>
          <w:rFonts w:ascii="Times New Roman" w:eastAsia="Times New Roman" w:hAnsi="Times New Roman" w:cs="Times New Roman"/>
          <w:color w:val="333333"/>
          <w:sz w:val="24"/>
          <w:szCs w:val="24"/>
        </w:rPr>
        <w:t xml:space="preserve">se </w:t>
      </w:r>
      <w:r w:rsidR="00E45F8A" w:rsidRPr="003D6564">
        <w:rPr>
          <w:rFonts w:ascii="Times New Roman" w:eastAsia="Times New Roman" w:hAnsi="Times New Roman" w:cs="Times New Roman"/>
          <w:color w:val="333333"/>
          <w:sz w:val="24"/>
          <w:szCs w:val="24"/>
        </w:rPr>
        <w:t>sinta capaz de ler e compreender o texto</w:t>
      </w:r>
      <w:r w:rsidR="00E45F8A">
        <w:rPr>
          <w:rFonts w:ascii="Times New Roman" w:eastAsia="Times New Roman" w:hAnsi="Times New Roman" w:cs="Times New Roman"/>
          <w:color w:val="333333"/>
          <w:sz w:val="24"/>
          <w:szCs w:val="24"/>
        </w:rPr>
        <w:t xml:space="preserve"> em questão</w:t>
      </w:r>
      <w:r w:rsidR="00763515">
        <w:rPr>
          <w:rFonts w:ascii="Times New Roman" w:eastAsia="Times New Roman" w:hAnsi="Times New Roman" w:cs="Times New Roman"/>
          <w:color w:val="333333"/>
          <w:sz w:val="24"/>
          <w:szCs w:val="24"/>
        </w:rPr>
        <w:t>.</w:t>
      </w:r>
      <w:r w:rsidR="00E45F8A">
        <w:rPr>
          <w:rFonts w:ascii="Times New Roman" w:eastAsia="Times New Roman" w:hAnsi="Times New Roman" w:cs="Times New Roman"/>
          <w:color w:val="333333"/>
          <w:sz w:val="24"/>
          <w:szCs w:val="24"/>
        </w:rPr>
        <w:t xml:space="preserve"> </w:t>
      </w:r>
      <w:r w:rsidR="00763515">
        <w:rPr>
          <w:rFonts w:ascii="Times New Roman" w:eastAsia="Times New Roman" w:hAnsi="Times New Roman" w:cs="Times New Roman"/>
          <w:color w:val="333333"/>
          <w:sz w:val="24"/>
          <w:szCs w:val="24"/>
        </w:rPr>
        <w:t xml:space="preserve">Porém, </w:t>
      </w:r>
      <w:r w:rsidR="00E45F8A">
        <w:rPr>
          <w:rFonts w:ascii="Times New Roman" w:eastAsia="Times New Roman" w:hAnsi="Times New Roman" w:cs="Times New Roman"/>
          <w:color w:val="333333"/>
          <w:sz w:val="24"/>
          <w:szCs w:val="24"/>
        </w:rPr>
        <w:t>essa leitura s</w:t>
      </w:r>
      <w:r w:rsidR="00E45F8A" w:rsidRPr="003D6564">
        <w:rPr>
          <w:rFonts w:ascii="Times New Roman" w:eastAsia="Times New Roman" w:hAnsi="Times New Roman" w:cs="Times New Roman"/>
          <w:color w:val="333333"/>
          <w:sz w:val="24"/>
          <w:szCs w:val="24"/>
        </w:rPr>
        <w:t xml:space="preserve">ó </w:t>
      </w:r>
      <w:r w:rsidR="00763515">
        <w:rPr>
          <w:rFonts w:ascii="Times New Roman" w:eastAsia="Times New Roman" w:hAnsi="Times New Roman" w:cs="Times New Roman"/>
          <w:color w:val="333333"/>
          <w:sz w:val="24"/>
          <w:szCs w:val="24"/>
        </w:rPr>
        <w:t xml:space="preserve">lhe </w:t>
      </w:r>
      <w:r w:rsidR="00E45F8A" w:rsidRPr="003D6564">
        <w:rPr>
          <w:rFonts w:ascii="Times New Roman" w:eastAsia="Times New Roman" w:hAnsi="Times New Roman" w:cs="Times New Roman"/>
          <w:color w:val="333333"/>
          <w:sz w:val="24"/>
          <w:szCs w:val="24"/>
        </w:rPr>
        <w:t>será motivadora</w:t>
      </w:r>
      <w:r w:rsidR="00763515">
        <w:rPr>
          <w:rFonts w:ascii="Times New Roman" w:eastAsia="Times New Roman" w:hAnsi="Times New Roman" w:cs="Times New Roman"/>
          <w:color w:val="333333"/>
          <w:sz w:val="24"/>
          <w:szCs w:val="24"/>
        </w:rPr>
        <w:t>,</w:t>
      </w:r>
      <w:r w:rsidR="00E45F8A" w:rsidRPr="003D6564">
        <w:rPr>
          <w:rFonts w:ascii="Times New Roman" w:eastAsia="Times New Roman" w:hAnsi="Times New Roman" w:cs="Times New Roman"/>
          <w:color w:val="333333"/>
          <w:sz w:val="24"/>
          <w:szCs w:val="24"/>
        </w:rPr>
        <w:t xml:space="preserve"> se o conteúdo estiver ligado aos </w:t>
      </w:r>
      <w:r w:rsidR="00763515">
        <w:rPr>
          <w:rFonts w:ascii="Times New Roman" w:eastAsia="Times New Roman" w:hAnsi="Times New Roman" w:cs="Times New Roman"/>
          <w:color w:val="333333"/>
          <w:sz w:val="24"/>
          <w:szCs w:val="24"/>
        </w:rPr>
        <w:t xml:space="preserve">seus </w:t>
      </w:r>
      <w:r w:rsidR="00E45F8A" w:rsidRPr="003D6564">
        <w:rPr>
          <w:rFonts w:ascii="Times New Roman" w:eastAsia="Times New Roman" w:hAnsi="Times New Roman" w:cs="Times New Roman"/>
          <w:color w:val="333333"/>
          <w:sz w:val="24"/>
          <w:szCs w:val="24"/>
        </w:rPr>
        <w:t xml:space="preserve">interesses </w:t>
      </w:r>
      <w:r w:rsidR="00763515">
        <w:rPr>
          <w:rFonts w:ascii="Times New Roman" w:eastAsia="Times New Roman" w:hAnsi="Times New Roman" w:cs="Times New Roman"/>
          <w:color w:val="333333"/>
          <w:sz w:val="24"/>
          <w:szCs w:val="24"/>
        </w:rPr>
        <w:t xml:space="preserve">e </w:t>
      </w:r>
      <w:r w:rsidR="00E45F8A" w:rsidRPr="003D6564">
        <w:rPr>
          <w:rFonts w:ascii="Times New Roman" w:eastAsia="Times New Roman" w:hAnsi="Times New Roman" w:cs="Times New Roman"/>
          <w:color w:val="333333"/>
          <w:sz w:val="24"/>
          <w:szCs w:val="24"/>
        </w:rPr>
        <w:t xml:space="preserve">se a tarefa em si </w:t>
      </w:r>
      <w:r w:rsidR="00763515" w:rsidRPr="003D6564">
        <w:rPr>
          <w:rFonts w:ascii="Times New Roman" w:eastAsia="Times New Roman" w:hAnsi="Times New Roman" w:cs="Times New Roman"/>
          <w:color w:val="333333"/>
          <w:sz w:val="24"/>
          <w:szCs w:val="24"/>
        </w:rPr>
        <w:t>correspond</w:t>
      </w:r>
      <w:r w:rsidR="00763515">
        <w:rPr>
          <w:rFonts w:ascii="Times New Roman" w:eastAsia="Times New Roman" w:hAnsi="Times New Roman" w:cs="Times New Roman"/>
          <w:color w:val="333333"/>
          <w:sz w:val="24"/>
          <w:szCs w:val="24"/>
        </w:rPr>
        <w:t>er</w:t>
      </w:r>
      <w:r w:rsidR="00763515" w:rsidRPr="003D6564">
        <w:rPr>
          <w:rFonts w:ascii="Times New Roman" w:eastAsia="Times New Roman" w:hAnsi="Times New Roman" w:cs="Times New Roman"/>
          <w:color w:val="333333"/>
          <w:sz w:val="24"/>
          <w:szCs w:val="24"/>
        </w:rPr>
        <w:t xml:space="preserve"> </w:t>
      </w:r>
      <w:r w:rsidR="00E45F8A" w:rsidRPr="003D6564">
        <w:rPr>
          <w:rFonts w:ascii="Times New Roman" w:eastAsia="Times New Roman" w:hAnsi="Times New Roman" w:cs="Times New Roman"/>
          <w:color w:val="333333"/>
          <w:sz w:val="24"/>
          <w:szCs w:val="24"/>
        </w:rPr>
        <w:t>a um objetivo.</w:t>
      </w:r>
    </w:p>
    <w:p w14:paraId="363D1614" w14:textId="6057DE6A" w:rsidR="00AC5A88" w:rsidRPr="000878A0" w:rsidRDefault="00BF3D39" w:rsidP="00AC5A88">
      <w:pPr>
        <w:spacing w:after="0" w:line="360" w:lineRule="auto"/>
        <w:ind w:firstLine="567"/>
        <w:jc w:val="both"/>
        <w:rPr>
          <w:rFonts w:ascii="Times New Roman" w:hAnsi="Times New Roman" w:cs="Times New Roman"/>
          <w:sz w:val="24"/>
          <w:szCs w:val="24"/>
        </w:rPr>
      </w:pPr>
      <w:r w:rsidRPr="000878A0">
        <w:rPr>
          <w:rFonts w:ascii="Times New Roman" w:eastAsia="Times New Roman" w:hAnsi="Times New Roman" w:cs="Times New Roman"/>
          <w:color w:val="333333"/>
          <w:sz w:val="24"/>
          <w:szCs w:val="24"/>
        </w:rPr>
        <w:t>Dessa forma</w:t>
      </w:r>
      <w:r w:rsidR="00763515">
        <w:rPr>
          <w:rFonts w:ascii="Times New Roman" w:eastAsia="Times New Roman" w:hAnsi="Times New Roman" w:cs="Times New Roman"/>
          <w:color w:val="333333"/>
          <w:sz w:val="24"/>
          <w:szCs w:val="24"/>
        </w:rPr>
        <w:t>,</w:t>
      </w:r>
      <w:r w:rsidRPr="000878A0">
        <w:rPr>
          <w:rFonts w:ascii="Times New Roman" w:eastAsia="Times New Roman" w:hAnsi="Times New Roman" w:cs="Times New Roman"/>
          <w:color w:val="333333"/>
          <w:sz w:val="24"/>
          <w:szCs w:val="24"/>
        </w:rPr>
        <w:t xml:space="preserve"> </w:t>
      </w:r>
      <w:r w:rsidR="0012658A" w:rsidRPr="000878A0">
        <w:rPr>
          <w:rFonts w:ascii="Times New Roman" w:eastAsia="Times New Roman" w:hAnsi="Times New Roman" w:cs="Times New Roman"/>
          <w:color w:val="333333"/>
          <w:sz w:val="24"/>
          <w:szCs w:val="24"/>
        </w:rPr>
        <w:t>a leitura</w:t>
      </w:r>
      <w:r w:rsidR="006A5CE7">
        <w:rPr>
          <w:rFonts w:ascii="Times New Roman" w:eastAsia="Times New Roman" w:hAnsi="Times New Roman" w:cs="Times New Roman"/>
          <w:color w:val="333333"/>
          <w:sz w:val="24"/>
          <w:szCs w:val="24"/>
        </w:rPr>
        <w:t xml:space="preserve"> </w:t>
      </w:r>
      <w:r w:rsidRPr="000878A0">
        <w:rPr>
          <w:rFonts w:ascii="Times New Roman" w:eastAsia="Times New Roman" w:hAnsi="Times New Roman" w:cs="Times New Roman"/>
          <w:color w:val="333333"/>
          <w:sz w:val="24"/>
          <w:szCs w:val="24"/>
        </w:rPr>
        <w:t>pode ser</w:t>
      </w:r>
      <w:r w:rsidR="00AC5A88" w:rsidRPr="000878A0">
        <w:rPr>
          <w:rFonts w:ascii="Times New Roman" w:eastAsia="Times New Roman" w:hAnsi="Times New Roman" w:cs="Times New Roman"/>
          <w:color w:val="333333"/>
          <w:sz w:val="24"/>
          <w:szCs w:val="24"/>
        </w:rPr>
        <w:t xml:space="preserve"> concebida</w:t>
      </w:r>
      <w:r w:rsidR="0012658A" w:rsidRPr="000878A0">
        <w:rPr>
          <w:rFonts w:ascii="Times New Roman" w:eastAsia="Times New Roman" w:hAnsi="Times New Roman" w:cs="Times New Roman"/>
          <w:color w:val="333333"/>
          <w:sz w:val="24"/>
          <w:szCs w:val="24"/>
        </w:rPr>
        <w:t xml:space="preserve"> como um processo de</w:t>
      </w:r>
      <w:r w:rsidR="00AC5A88" w:rsidRPr="000878A0">
        <w:rPr>
          <w:rFonts w:ascii="Times New Roman" w:eastAsia="Times New Roman" w:hAnsi="Times New Roman" w:cs="Times New Roman"/>
          <w:color w:val="333333"/>
          <w:sz w:val="24"/>
          <w:szCs w:val="24"/>
        </w:rPr>
        <w:t xml:space="preserve"> interação entre leitor e texto</w:t>
      </w:r>
      <w:r w:rsidR="00763515">
        <w:rPr>
          <w:rFonts w:ascii="Times New Roman" w:eastAsia="Times New Roman" w:hAnsi="Times New Roman" w:cs="Times New Roman"/>
          <w:color w:val="333333"/>
          <w:sz w:val="24"/>
          <w:szCs w:val="24"/>
        </w:rPr>
        <w:t>,</w:t>
      </w:r>
      <w:r w:rsidR="00AC5A88" w:rsidRPr="000878A0">
        <w:rPr>
          <w:rFonts w:ascii="Times New Roman" w:eastAsia="Times New Roman" w:hAnsi="Times New Roman" w:cs="Times New Roman"/>
          <w:color w:val="333333"/>
          <w:sz w:val="24"/>
          <w:szCs w:val="24"/>
        </w:rPr>
        <w:t xml:space="preserve"> em </w:t>
      </w:r>
      <w:r w:rsidR="00AC5A88" w:rsidRPr="000878A0">
        <w:rPr>
          <w:rFonts w:ascii="Times New Roman" w:hAnsi="Times New Roman" w:cs="Times New Roman"/>
          <w:sz w:val="24"/>
          <w:szCs w:val="24"/>
        </w:rPr>
        <w:t>busca de um propósito e de sentido e compreensão do texto escrito</w:t>
      </w:r>
      <w:r w:rsidR="009A0840" w:rsidRPr="000878A0">
        <w:rPr>
          <w:rFonts w:ascii="Times New Roman" w:hAnsi="Times New Roman" w:cs="Times New Roman"/>
          <w:sz w:val="24"/>
          <w:szCs w:val="24"/>
        </w:rPr>
        <w:t>.</w:t>
      </w:r>
    </w:p>
    <w:p w14:paraId="6084D9F3" w14:textId="0B20A405" w:rsidR="003B3EC1" w:rsidRPr="00AC5A88" w:rsidRDefault="00A4665A" w:rsidP="00AC5A88">
      <w:pPr>
        <w:shd w:val="clear" w:color="auto" w:fill="FFFFFF"/>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color w:val="333333"/>
          <w:sz w:val="24"/>
          <w:szCs w:val="24"/>
        </w:rPr>
        <w:t xml:space="preserve">Importa ainda considerar o que afirma </w:t>
      </w:r>
      <w:proofErr w:type="spellStart"/>
      <w:r w:rsidRPr="00AC5A88">
        <w:rPr>
          <w:rFonts w:ascii="Times New Roman" w:hAnsi="Times New Roman" w:cs="Times New Roman"/>
          <w:sz w:val="24"/>
          <w:szCs w:val="24"/>
        </w:rPr>
        <w:t>Dolz</w:t>
      </w:r>
      <w:proofErr w:type="spellEnd"/>
      <w:r w:rsidRPr="00AC5A88">
        <w:rPr>
          <w:rFonts w:ascii="Times New Roman" w:hAnsi="Times New Roman" w:cs="Times New Roman"/>
          <w:sz w:val="24"/>
          <w:szCs w:val="24"/>
        </w:rPr>
        <w:t xml:space="preserve"> (1996</w:t>
      </w:r>
      <w:r>
        <w:rPr>
          <w:rFonts w:ascii="Times New Roman" w:hAnsi="Times New Roman" w:cs="Times New Roman"/>
          <w:sz w:val="24"/>
          <w:szCs w:val="24"/>
        </w:rPr>
        <w:t>, p.1</w:t>
      </w:r>
      <w:r w:rsidRPr="00AC5A88">
        <w:rPr>
          <w:rFonts w:ascii="Times New Roman" w:hAnsi="Times New Roman" w:cs="Times New Roman"/>
          <w:sz w:val="24"/>
          <w:szCs w:val="24"/>
        </w:rPr>
        <w:t>)</w:t>
      </w:r>
      <w:r w:rsidR="00AC5A88" w:rsidRPr="00AC5A88">
        <w:rPr>
          <w:rFonts w:ascii="Times New Roman" w:eastAsia="Times New Roman" w:hAnsi="Times New Roman" w:cs="Times New Roman"/>
          <w:color w:val="333333"/>
          <w:sz w:val="24"/>
          <w:szCs w:val="24"/>
        </w:rPr>
        <w:t>, n</w:t>
      </w:r>
      <w:r w:rsidR="003B3EC1" w:rsidRPr="00AC5A88">
        <w:rPr>
          <w:rFonts w:ascii="Times New Roman" w:hAnsi="Times New Roman" w:cs="Times New Roman"/>
          <w:sz w:val="24"/>
          <w:szCs w:val="24"/>
        </w:rPr>
        <w:t xml:space="preserve">o quadro de concepções do </w:t>
      </w:r>
      <w:proofErr w:type="spellStart"/>
      <w:r w:rsidR="003B3EC1" w:rsidRPr="00AC5A88">
        <w:rPr>
          <w:rFonts w:ascii="Times New Roman" w:hAnsi="Times New Roman" w:cs="Times New Roman"/>
          <w:sz w:val="24"/>
          <w:szCs w:val="24"/>
        </w:rPr>
        <w:t>interacionismo</w:t>
      </w:r>
      <w:proofErr w:type="spellEnd"/>
      <w:r w:rsidR="003B3EC1" w:rsidRPr="00AC5A88">
        <w:rPr>
          <w:rFonts w:ascii="Times New Roman" w:hAnsi="Times New Roman" w:cs="Times New Roman"/>
          <w:sz w:val="24"/>
          <w:szCs w:val="24"/>
        </w:rPr>
        <w:t xml:space="preserve"> social</w:t>
      </w:r>
      <w:r>
        <w:rPr>
          <w:rFonts w:ascii="Times New Roman" w:hAnsi="Times New Roman" w:cs="Times New Roman"/>
          <w:sz w:val="24"/>
          <w:szCs w:val="24"/>
        </w:rPr>
        <w:t>:</w:t>
      </w:r>
      <w:r w:rsidR="003B3EC1" w:rsidRPr="00AC5A88">
        <w:rPr>
          <w:rFonts w:ascii="Times New Roman" w:hAnsi="Times New Roman" w:cs="Times New Roman"/>
          <w:sz w:val="24"/>
          <w:szCs w:val="24"/>
        </w:rPr>
        <w:t xml:space="preserve"> </w:t>
      </w:r>
    </w:p>
    <w:p w14:paraId="63AA3390" w14:textId="77777777" w:rsidR="003B3EC1" w:rsidRDefault="003B3EC1" w:rsidP="00531CC5">
      <w:pPr>
        <w:autoSpaceDE w:val="0"/>
        <w:autoSpaceDN w:val="0"/>
        <w:adjustRightInd w:val="0"/>
        <w:spacing w:after="0" w:line="360" w:lineRule="auto"/>
        <w:ind w:firstLine="567"/>
        <w:jc w:val="both"/>
        <w:rPr>
          <w:rFonts w:ascii="Times New Roman" w:hAnsi="Times New Roman" w:cs="Times New Roman"/>
          <w:sz w:val="24"/>
          <w:szCs w:val="24"/>
        </w:rPr>
      </w:pPr>
    </w:p>
    <w:p w14:paraId="011DAC5B" w14:textId="5D61B515" w:rsidR="006A5CE7" w:rsidRPr="00F608CE" w:rsidRDefault="006A5CE7" w:rsidP="00C213FB">
      <w:pPr>
        <w:autoSpaceDE w:val="0"/>
        <w:autoSpaceDN w:val="0"/>
        <w:adjustRightInd w:val="0"/>
        <w:spacing w:after="0" w:line="240" w:lineRule="auto"/>
        <w:ind w:left="2268"/>
        <w:jc w:val="both"/>
        <w:rPr>
          <w:rFonts w:ascii="Times New Roman" w:hAnsi="Times New Roman" w:cs="Times New Roman"/>
          <w:lang w:val="fr-FR"/>
        </w:rPr>
      </w:pPr>
      <w:r w:rsidRPr="00C213FB">
        <w:rPr>
          <w:rFonts w:ascii="Times New Roman" w:hAnsi="Times New Roman" w:cs="Times New Roman"/>
          <w:i/>
          <w:lang w:val="fr-FR"/>
        </w:rPr>
        <w:t>[...] la compréhension d’un discours est théorisée comme un processus d’interaction entre un lecteur actif et un texte où les caracteristiques de l'un interagissent avec celles de l'autre pour produire une signification spécifique au contexte dans lequel l'activité de lecture se réalise. Comprendre un discours, c’est saisir comment les representations du monde sont actives et organisés par les discours sous le contrôle des valeurs de l’interaction sociale.</w:t>
      </w:r>
      <w:r w:rsidRPr="00C213FB">
        <w:rPr>
          <w:rFonts w:ascii="Times New Roman" w:hAnsi="Times New Roman" w:cs="Times New Roman"/>
          <w:lang w:val="fr-FR"/>
        </w:rPr>
        <w:t xml:space="preserve"> </w:t>
      </w:r>
    </w:p>
    <w:p w14:paraId="0D676ED6" w14:textId="77777777" w:rsidR="003B3EC1" w:rsidRPr="00F608CE" w:rsidRDefault="003B3EC1" w:rsidP="00531CC5">
      <w:pPr>
        <w:autoSpaceDE w:val="0"/>
        <w:autoSpaceDN w:val="0"/>
        <w:adjustRightInd w:val="0"/>
        <w:spacing w:after="0" w:line="360" w:lineRule="auto"/>
        <w:ind w:firstLine="567"/>
        <w:jc w:val="both"/>
        <w:rPr>
          <w:rFonts w:ascii="Times New Roman" w:hAnsi="Times New Roman" w:cs="Times New Roman"/>
          <w:sz w:val="24"/>
          <w:szCs w:val="24"/>
          <w:lang w:val="fr-FR"/>
        </w:rPr>
      </w:pPr>
    </w:p>
    <w:p w14:paraId="5413C0C3" w14:textId="3558EED7" w:rsidR="003B3EC1" w:rsidRDefault="00975065" w:rsidP="00531CC5">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 autor salienta que esta concepção insiste em três dimensões</w:t>
      </w:r>
      <w:r w:rsidR="004520A0">
        <w:rPr>
          <w:rFonts w:ascii="Times New Roman" w:hAnsi="Times New Roman" w:cs="Times New Roman"/>
          <w:sz w:val="24"/>
          <w:szCs w:val="24"/>
        </w:rPr>
        <w:t>:</w:t>
      </w:r>
      <w:r>
        <w:rPr>
          <w:rFonts w:ascii="Times New Roman" w:hAnsi="Times New Roman" w:cs="Times New Roman"/>
          <w:sz w:val="24"/>
          <w:szCs w:val="24"/>
        </w:rPr>
        <w:t xml:space="preserve"> </w:t>
      </w:r>
      <w:r w:rsidR="004520A0">
        <w:rPr>
          <w:rFonts w:ascii="Times New Roman" w:hAnsi="Times New Roman" w:cs="Times New Roman"/>
          <w:sz w:val="24"/>
          <w:szCs w:val="24"/>
        </w:rPr>
        <w:t xml:space="preserve">a </w:t>
      </w:r>
      <w:r>
        <w:rPr>
          <w:rFonts w:ascii="Times New Roman" w:hAnsi="Times New Roman" w:cs="Times New Roman"/>
          <w:sz w:val="24"/>
          <w:szCs w:val="24"/>
        </w:rPr>
        <w:t>primeira está nas especificidades linguísticas do texto –</w:t>
      </w:r>
      <w:r w:rsidR="000A4077">
        <w:rPr>
          <w:rFonts w:ascii="Times New Roman" w:hAnsi="Times New Roman" w:cs="Times New Roman"/>
          <w:sz w:val="24"/>
          <w:szCs w:val="24"/>
        </w:rPr>
        <w:t xml:space="preserve"> </w:t>
      </w:r>
      <w:r>
        <w:rPr>
          <w:rFonts w:ascii="Times New Roman" w:hAnsi="Times New Roman" w:cs="Times New Roman"/>
          <w:sz w:val="24"/>
          <w:szCs w:val="24"/>
        </w:rPr>
        <w:t>considerado um objeto complexo que reúne uma série de características observáveis – em relação aos tipos discursivos e aos gêneros textuais</w:t>
      </w:r>
      <w:r w:rsidR="004520A0">
        <w:rPr>
          <w:rFonts w:ascii="Times New Roman" w:hAnsi="Times New Roman" w:cs="Times New Roman"/>
          <w:sz w:val="24"/>
          <w:szCs w:val="24"/>
        </w:rPr>
        <w:t>;</w:t>
      </w:r>
      <w:r>
        <w:rPr>
          <w:rFonts w:ascii="Times New Roman" w:hAnsi="Times New Roman" w:cs="Times New Roman"/>
          <w:sz w:val="24"/>
          <w:szCs w:val="24"/>
        </w:rPr>
        <w:t xml:space="preserve"> a segunda dimensão está centrada nas diversas capacidades </w:t>
      </w:r>
      <w:proofErr w:type="spellStart"/>
      <w:r>
        <w:rPr>
          <w:rFonts w:ascii="Times New Roman" w:hAnsi="Times New Roman" w:cs="Times New Roman"/>
          <w:sz w:val="24"/>
          <w:szCs w:val="24"/>
        </w:rPr>
        <w:t>linguageiras</w:t>
      </w:r>
      <w:proofErr w:type="spellEnd"/>
      <w:r>
        <w:rPr>
          <w:rFonts w:ascii="Times New Roman" w:hAnsi="Times New Roman" w:cs="Times New Roman"/>
          <w:sz w:val="24"/>
          <w:szCs w:val="24"/>
        </w:rPr>
        <w:t xml:space="preserve"> e </w:t>
      </w:r>
      <w:r w:rsidR="004520A0">
        <w:rPr>
          <w:rFonts w:ascii="Times New Roman" w:hAnsi="Times New Roman" w:cs="Times New Roman"/>
          <w:sz w:val="24"/>
          <w:szCs w:val="24"/>
        </w:rPr>
        <w:t>n</w:t>
      </w:r>
      <w:r>
        <w:rPr>
          <w:rFonts w:ascii="Times New Roman" w:hAnsi="Times New Roman" w:cs="Times New Roman"/>
          <w:sz w:val="24"/>
          <w:szCs w:val="24"/>
        </w:rPr>
        <w:t>os diversos sistemas de conhecimento que o leitor utiliza para compreender o que está lendo</w:t>
      </w:r>
      <w:r w:rsidR="004520A0">
        <w:rPr>
          <w:rFonts w:ascii="Times New Roman" w:hAnsi="Times New Roman" w:cs="Times New Roman"/>
          <w:sz w:val="24"/>
          <w:szCs w:val="24"/>
        </w:rPr>
        <w:t>;</w:t>
      </w:r>
      <w:r>
        <w:rPr>
          <w:rFonts w:ascii="Times New Roman" w:hAnsi="Times New Roman" w:cs="Times New Roman"/>
          <w:sz w:val="24"/>
          <w:szCs w:val="24"/>
        </w:rPr>
        <w:t xml:space="preserve"> e, enfim, a terceira corresponde às diferentes dimensões do contexto que devem ser levadas em consideração durante a leitura do texto, ou seja, a avaliação cognitiva da situação de leitura e a reconstrução da situação de comunicação e da intenção do autor do texto. </w:t>
      </w:r>
    </w:p>
    <w:p w14:paraId="14D6DB73" w14:textId="4BCA24B9" w:rsidR="00AC5A88" w:rsidRPr="000878A0" w:rsidRDefault="00213239" w:rsidP="00531CC5">
      <w:pPr>
        <w:autoSpaceDE w:val="0"/>
        <w:autoSpaceDN w:val="0"/>
        <w:adjustRightInd w:val="0"/>
        <w:spacing w:after="0" w:line="360" w:lineRule="auto"/>
        <w:ind w:firstLine="567"/>
        <w:jc w:val="both"/>
        <w:rPr>
          <w:rFonts w:ascii="Times New Roman" w:hAnsi="Times New Roman" w:cs="Times New Roman"/>
          <w:sz w:val="24"/>
          <w:szCs w:val="24"/>
        </w:rPr>
      </w:pPr>
      <w:r w:rsidRPr="000878A0">
        <w:rPr>
          <w:rFonts w:ascii="Times New Roman" w:hAnsi="Times New Roman" w:cs="Times New Roman"/>
          <w:sz w:val="24"/>
          <w:szCs w:val="24"/>
        </w:rPr>
        <w:t>Des</w:t>
      </w:r>
      <w:r>
        <w:rPr>
          <w:rFonts w:ascii="Times New Roman" w:hAnsi="Times New Roman" w:cs="Times New Roman"/>
          <w:sz w:val="24"/>
          <w:szCs w:val="24"/>
        </w:rPr>
        <w:t>s</w:t>
      </w:r>
      <w:r w:rsidRPr="000878A0">
        <w:rPr>
          <w:rFonts w:ascii="Times New Roman" w:hAnsi="Times New Roman" w:cs="Times New Roman"/>
          <w:sz w:val="24"/>
          <w:szCs w:val="24"/>
        </w:rPr>
        <w:t xml:space="preserve">a </w:t>
      </w:r>
      <w:r>
        <w:rPr>
          <w:rFonts w:ascii="Times New Roman" w:hAnsi="Times New Roman" w:cs="Times New Roman"/>
          <w:sz w:val="24"/>
          <w:szCs w:val="24"/>
        </w:rPr>
        <w:t>form</w:t>
      </w:r>
      <w:r w:rsidRPr="000878A0">
        <w:rPr>
          <w:rFonts w:ascii="Times New Roman" w:hAnsi="Times New Roman" w:cs="Times New Roman"/>
          <w:sz w:val="24"/>
          <w:szCs w:val="24"/>
        </w:rPr>
        <w:t>a</w:t>
      </w:r>
      <w:r w:rsidR="00AC5A88" w:rsidRPr="000878A0">
        <w:rPr>
          <w:rFonts w:ascii="Times New Roman" w:hAnsi="Times New Roman" w:cs="Times New Roman"/>
          <w:sz w:val="24"/>
          <w:szCs w:val="24"/>
        </w:rPr>
        <w:t xml:space="preserve">, </w:t>
      </w:r>
      <w:r>
        <w:rPr>
          <w:rFonts w:ascii="Times New Roman" w:hAnsi="Times New Roman" w:cs="Times New Roman"/>
          <w:sz w:val="24"/>
          <w:szCs w:val="24"/>
        </w:rPr>
        <w:t>considerando e</w:t>
      </w:r>
      <w:r w:rsidRPr="000878A0">
        <w:rPr>
          <w:rFonts w:ascii="Times New Roman" w:hAnsi="Times New Roman" w:cs="Times New Roman"/>
          <w:sz w:val="24"/>
          <w:szCs w:val="24"/>
        </w:rPr>
        <w:t xml:space="preserve">sse </w:t>
      </w:r>
      <w:r w:rsidR="00AC5A88" w:rsidRPr="000878A0">
        <w:rPr>
          <w:rFonts w:ascii="Times New Roman" w:hAnsi="Times New Roman" w:cs="Times New Roman"/>
          <w:sz w:val="24"/>
          <w:szCs w:val="24"/>
        </w:rPr>
        <w:t>quadro, podemos definir a leitura como um processo de interação entre um leitor ativo e um texto</w:t>
      </w:r>
      <w:r>
        <w:rPr>
          <w:rFonts w:ascii="Times New Roman" w:hAnsi="Times New Roman" w:cs="Times New Roman"/>
          <w:sz w:val="24"/>
          <w:szCs w:val="24"/>
        </w:rPr>
        <w:t>,</w:t>
      </w:r>
      <w:r w:rsidR="00AC5A88" w:rsidRPr="000878A0">
        <w:rPr>
          <w:rFonts w:ascii="Times New Roman" w:hAnsi="Times New Roman" w:cs="Times New Roman"/>
          <w:sz w:val="24"/>
          <w:szCs w:val="24"/>
        </w:rPr>
        <w:t xml:space="preserve"> </w:t>
      </w:r>
      <w:r>
        <w:rPr>
          <w:rFonts w:ascii="Times New Roman" w:hAnsi="Times New Roman" w:cs="Times New Roman"/>
          <w:sz w:val="24"/>
          <w:szCs w:val="24"/>
        </w:rPr>
        <w:t>em qu</w:t>
      </w:r>
      <w:r w:rsidRPr="000878A0">
        <w:rPr>
          <w:rFonts w:ascii="Times New Roman" w:hAnsi="Times New Roman" w:cs="Times New Roman"/>
          <w:sz w:val="24"/>
          <w:szCs w:val="24"/>
        </w:rPr>
        <w:t xml:space="preserve">e </w:t>
      </w:r>
      <w:r w:rsidR="00AC5A88" w:rsidRPr="000878A0">
        <w:rPr>
          <w:rFonts w:ascii="Times New Roman" w:hAnsi="Times New Roman" w:cs="Times New Roman"/>
          <w:sz w:val="24"/>
          <w:szCs w:val="24"/>
        </w:rPr>
        <w:t>as características de um interage com as do outro</w:t>
      </w:r>
      <w:r w:rsidR="003721E1">
        <w:rPr>
          <w:rFonts w:ascii="Times New Roman" w:hAnsi="Times New Roman" w:cs="Times New Roman"/>
          <w:sz w:val="24"/>
          <w:szCs w:val="24"/>
        </w:rPr>
        <w:t>,</w:t>
      </w:r>
      <w:r w:rsidR="00AC5A88" w:rsidRPr="000878A0">
        <w:rPr>
          <w:rFonts w:ascii="Times New Roman" w:hAnsi="Times New Roman" w:cs="Times New Roman"/>
          <w:sz w:val="24"/>
          <w:szCs w:val="24"/>
        </w:rPr>
        <w:t xml:space="preserve"> para produzir um significado específico na atividade de leitura</w:t>
      </w:r>
      <w:r w:rsidR="003721E1">
        <w:rPr>
          <w:rFonts w:ascii="Times New Roman" w:hAnsi="Times New Roman" w:cs="Times New Roman"/>
          <w:sz w:val="24"/>
          <w:szCs w:val="24"/>
        </w:rPr>
        <w:t>.</w:t>
      </w:r>
    </w:p>
    <w:p w14:paraId="11AD7FC1" w14:textId="6781C4CC" w:rsidR="006D5007" w:rsidRPr="006D5007" w:rsidRDefault="003721E1" w:rsidP="00531CC5">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Estabelecidas </w:t>
      </w:r>
      <w:r w:rsidR="006D5007">
        <w:rPr>
          <w:rFonts w:ascii="Times New Roman" w:hAnsi="Times New Roman" w:cs="Times New Roman"/>
          <w:sz w:val="24"/>
          <w:szCs w:val="24"/>
        </w:rPr>
        <w:t>algumas definições sobre leitura</w:t>
      </w:r>
      <w:r>
        <w:rPr>
          <w:rFonts w:ascii="Times New Roman" w:hAnsi="Times New Roman" w:cs="Times New Roman"/>
          <w:sz w:val="24"/>
          <w:szCs w:val="24"/>
        </w:rPr>
        <w:t>,</w:t>
      </w:r>
      <w:r w:rsidR="006D5007">
        <w:rPr>
          <w:rFonts w:ascii="Times New Roman" w:hAnsi="Times New Roman" w:cs="Times New Roman"/>
          <w:sz w:val="24"/>
          <w:szCs w:val="24"/>
        </w:rPr>
        <w:t xml:space="preserve"> passamos a analisar e compreender as diferentes formas de ensino.</w:t>
      </w:r>
    </w:p>
    <w:p w14:paraId="480AD2B3" w14:textId="77777777" w:rsidR="003B055F" w:rsidRPr="003B055F" w:rsidRDefault="003B055F" w:rsidP="003B055F">
      <w:pPr>
        <w:autoSpaceDE w:val="0"/>
        <w:autoSpaceDN w:val="0"/>
        <w:adjustRightInd w:val="0"/>
        <w:spacing w:after="0" w:line="360" w:lineRule="auto"/>
        <w:jc w:val="both"/>
        <w:rPr>
          <w:rFonts w:ascii="Times New Roman" w:hAnsi="Times New Roman" w:cs="Times New Roman"/>
          <w:b/>
          <w:sz w:val="24"/>
          <w:szCs w:val="24"/>
        </w:rPr>
      </w:pPr>
    </w:p>
    <w:p w14:paraId="6241F0B8" w14:textId="77777777" w:rsidR="003B055F" w:rsidRPr="00A27E5F" w:rsidRDefault="00222A30" w:rsidP="00A27E5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2.3 </w:t>
      </w:r>
      <w:r w:rsidR="00770279" w:rsidRPr="00A27E5F">
        <w:rPr>
          <w:rFonts w:ascii="Times New Roman" w:hAnsi="Times New Roman" w:cs="Times New Roman"/>
          <w:b/>
          <w:sz w:val="24"/>
          <w:szCs w:val="24"/>
        </w:rPr>
        <w:t>E</w:t>
      </w:r>
      <w:r w:rsidR="003B055F" w:rsidRPr="00A27E5F">
        <w:rPr>
          <w:rFonts w:ascii="Times New Roman" w:hAnsi="Times New Roman" w:cs="Times New Roman"/>
          <w:b/>
          <w:sz w:val="24"/>
          <w:szCs w:val="24"/>
        </w:rPr>
        <w:t>nsinar a ler</w:t>
      </w:r>
    </w:p>
    <w:p w14:paraId="16BCBEEE" w14:textId="77777777" w:rsidR="00E6505B" w:rsidRDefault="00E6505B" w:rsidP="00D93C15">
      <w:pPr>
        <w:autoSpaceDE w:val="0"/>
        <w:autoSpaceDN w:val="0"/>
        <w:adjustRightInd w:val="0"/>
        <w:spacing w:after="0" w:line="360" w:lineRule="auto"/>
        <w:jc w:val="both"/>
        <w:rPr>
          <w:rFonts w:ascii="Times New Roman" w:hAnsi="Times New Roman" w:cs="Times New Roman"/>
          <w:sz w:val="24"/>
          <w:szCs w:val="24"/>
        </w:rPr>
      </w:pPr>
    </w:p>
    <w:p w14:paraId="61F55C24" w14:textId="5E5BC1EA" w:rsidR="00930B52" w:rsidRPr="00A27E5F" w:rsidRDefault="0016320C" w:rsidP="00A27E5F">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 partir das diferentes concepções sobre o</w:t>
      </w:r>
      <w:r w:rsidR="00531530">
        <w:rPr>
          <w:rFonts w:ascii="Times New Roman" w:hAnsi="Times New Roman" w:cs="Times New Roman"/>
          <w:sz w:val="24"/>
          <w:szCs w:val="24"/>
        </w:rPr>
        <w:t xml:space="preserve"> que é ler, surgem as diversas maneiras</w:t>
      </w:r>
      <w:r>
        <w:rPr>
          <w:rFonts w:ascii="Times New Roman" w:hAnsi="Times New Roman" w:cs="Times New Roman"/>
          <w:sz w:val="24"/>
          <w:szCs w:val="24"/>
        </w:rPr>
        <w:t xml:space="preserve"> de ensinar a ler. </w:t>
      </w:r>
      <w:r w:rsidR="00531CC5">
        <w:rPr>
          <w:rFonts w:ascii="Times New Roman" w:hAnsi="Times New Roman" w:cs="Times New Roman"/>
          <w:sz w:val="24"/>
          <w:szCs w:val="24"/>
        </w:rPr>
        <w:t>Várias teorias procuram definir os processos e o</w:t>
      </w:r>
      <w:r w:rsidR="00767E2B">
        <w:rPr>
          <w:rFonts w:ascii="Times New Roman" w:hAnsi="Times New Roman" w:cs="Times New Roman"/>
          <w:sz w:val="24"/>
          <w:szCs w:val="24"/>
        </w:rPr>
        <w:t xml:space="preserve">s princípios da aprendizagem da </w:t>
      </w:r>
      <w:r w:rsidR="00531CC5">
        <w:rPr>
          <w:rFonts w:ascii="Times New Roman" w:hAnsi="Times New Roman" w:cs="Times New Roman"/>
          <w:sz w:val="24"/>
          <w:szCs w:val="24"/>
        </w:rPr>
        <w:t xml:space="preserve">leitura. </w:t>
      </w:r>
      <w:r>
        <w:rPr>
          <w:rFonts w:ascii="Times New Roman" w:hAnsi="Times New Roman" w:cs="Times New Roman"/>
          <w:sz w:val="24"/>
          <w:szCs w:val="24"/>
        </w:rPr>
        <w:t xml:space="preserve">Os modelos de ensino são diversos, </w:t>
      </w:r>
      <w:r w:rsidR="00D25F04">
        <w:rPr>
          <w:rFonts w:ascii="Times New Roman" w:hAnsi="Times New Roman" w:cs="Times New Roman"/>
          <w:sz w:val="24"/>
          <w:szCs w:val="24"/>
        </w:rPr>
        <w:t xml:space="preserve">tanto </w:t>
      </w:r>
      <w:r>
        <w:rPr>
          <w:rFonts w:ascii="Times New Roman" w:hAnsi="Times New Roman" w:cs="Times New Roman"/>
          <w:sz w:val="24"/>
          <w:szCs w:val="24"/>
        </w:rPr>
        <w:t xml:space="preserve">quanto as definições </w:t>
      </w:r>
      <w:r w:rsidR="00531CC5">
        <w:rPr>
          <w:rFonts w:ascii="Times New Roman" w:hAnsi="Times New Roman" w:cs="Times New Roman"/>
          <w:sz w:val="24"/>
          <w:szCs w:val="24"/>
        </w:rPr>
        <w:t>sobre o que é ler</w:t>
      </w:r>
      <w:r>
        <w:rPr>
          <w:rFonts w:ascii="Times New Roman" w:hAnsi="Times New Roman" w:cs="Times New Roman"/>
          <w:sz w:val="24"/>
          <w:szCs w:val="24"/>
        </w:rPr>
        <w:t>. Para completar nossos estudos sobre a l</w:t>
      </w:r>
      <w:r w:rsidR="00A27E5F">
        <w:rPr>
          <w:rFonts w:ascii="Times New Roman" w:hAnsi="Times New Roman" w:cs="Times New Roman"/>
          <w:sz w:val="24"/>
          <w:szCs w:val="24"/>
        </w:rPr>
        <w:t>eitura</w:t>
      </w:r>
      <w:r w:rsidR="00D25F04">
        <w:rPr>
          <w:rFonts w:ascii="Times New Roman" w:hAnsi="Times New Roman" w:cs="Times New Roman"/>
          <w:sz w:val="24"/>
          <w:szCs w:val="24"/>
        </w:rPr>
        <w:t>,</w:t>
      </w:r>
      <w:r w:rsidR="00A27E5F">
        <w:rPr>
          <w:rFonts w:ascii="Times New Roman" w:hAnsi="Times New Roman" w:cs="Times New Roman"/>
          <w:sz w:val="24"/>
          <w:szCs w:val="24"/>
        </w:rPr>
        <w:t xml:space="preserve"> apresentamos </w:t>
      </w:r>
      <w:r>
        <w:rPr>
          <w:rFonts w:ascii="Times New Roman" w:hAnsi="Times New Roman" w:cs="Times New Roman"/>
          <w:sz w:val="24"/>
          <w:szCs w:val="24"/>
        </w:rPr>
        <w:t>algumas pr</w:t>
      </w:r>
      <w:r w:rsidR="00A27E5F">
        <w:rPr>
          <w:rFonts w:ascii="Times New Roman" w:hAnsi="Times New Roman" w:cs="Times New Roman"/>
          <w:sz w:val="24"/>
          <w:szCs w:val="24"/>
        </w:rPr>
        <w:t xml:space="preserve">opostas para o </w:t>
      </w:r>
      <w:r w:rsidR="00531530">
        <w:rPr>
          <w:rFonts w:ascii="Times New Roman" w:hAnsi="Times New Roman" w:cs="Times New Roman"/>
          <w:sz w:val="24"/>
          <w:szCs w:val="24"/>
        </w:rPr>
        <w:t>seu ensino</w:t>
      </w:r>
      <w:r>
        <w:rPr>
          <w:rFonts w:ascii="Times New Roman" w:hAnsi="Times New Roman" w:cs="Times New Roman"/>
          <w:sz w:val="24"/>
          <w:szCs w:val="24"/>
        </w:rPr>
        <w:t>, levando em consideração as teorias que embasam tais práticas.</w:t>
      </w:r>
    </w:p>
    <w:p w14:paraId="1CDCCD50" w14:textId="777598B0" w:rsidR="00531CC5" w:rsidRDefault="0016320C" w:rsidP="004D10F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531CC5">
        <w:rPr>
          <w:rFonts w:ascii="Times New Roman" w:hAnsi="Times New Roman" w:cs="Times New Roman"/>
          <w:sz w:val="24"/>
          <w:szCs w:val="24"/>
        </w:rPr>
        <w:t xml:space="preserve">Uma prática bastante utilizada </w:t>
      </w:r>
      <w:r w:rsidR="002A4EA7">
        <w:rPr>
          <w:rFonts w:ascii="Times New Roman" w:hAnsi="Times New Roman" w:cs="Times New Roman"/>
          <w:sz w:val="24"/>
          <w:szCs w:val="24"/>
        </w:rPr>
        <w:t>n</w:t>
      </w:r>
      <w:r w:rsidR="00531CC5">
        <w:rPr>
          <w:rFonts w:ascii="Times New Roman" w:hAnsi="Times New Roman" w:cs="Times New Roman"/>
          <w:sz w:val="24"/>
          <w:szCs w:val="24"/>
        </w:rPr>
        <w:t xml:space="preserve">a aprendizagem da leitura corresponde à transmissão de </w:t>
      </w:r>
      <w:r w:rsidR="00531CC5" w:rsidRPr="00EF1ACA">
        <w:rPr>
          <w:rFonts w:ascii="Times New Roman" w:hAnsi="Times New Roman" w:cs="Times New Roman"/>
          <w:sz w:val="24"/>
          <w:szCs w:val="24"/>
        </w:rPr>
        <w:t>conhecimento</w:t>
      </w:r>
      <w:r w:rsidR="00D25F04">
        <w:rPr>
          <w:rFonts w:ascii="Times New Roman" w:hAnsi="Times New Roman" w:cs="Times New Roman"/>
          <w:sz w:val="24"/>
          <w:szCs w:val="24"/>
        </w:rPr>
        <w:t xml:space="preserve">, </w:t>
      </w:r>
      <w:r w:rsidR="00531CC5">
        <w:rPr>
          <w:rFonts w:ascii="Times New Roman" w:hAnsi="Times New Roman" w:cs="Times New Roman"/>
          <w:sz w:val="24"/>
          <w:szCs w:val="24"/>
        </w:rPr>
        <w:t xml:space="preserve">considerado uma entidade estática que se situa em qualquer parte fora do </w:t>
      </w:r>
      <w:r w:rsidR="00531CC5" w:rsidRPr="00EF1ACA">
        <w:rPr>
          <w:rFonts w:ascii="Times New Roman" w:hAnsi="Times New Roman" w:cs="Times New Roman"/>
          <w:sz w:val="24"/>
          <w:szCs w:val="24"/>
        </w:rPr>
        <w:t>aluno</w:t>
      </w:r>
      <w:r w:rsidR="00531CC5">
        <w:rPr>
          <w:rFonts w:ascii="Times New Roman" w:hAnsi="Times New Roman" w:cs="Times New Roman"/>
          <w:sz w:val="24"/>
          <w:szCs w:val="24"/>
        </w:rPr>
        <w:t xml:space="preserve"> e deve entrar na sua cabeça. O papel do ensino consiste em transmitir ao </w:t>
      </w:r>
      <w:r w:rsidR="00D25F04">
        <w:rPr>
          <w:rFonts w:ascii="Times New Roman" w:hAnsi="Times New Roman" w:cs="Times New Roman"/>
          <w:sz w:val="24"/>
          <w:szCs w:val="24"/>
        </w:rPr>
        <w:t xml:space="preserve">estudante </w:t>
      </w:r>
      <w:r w:rsidR="00531CC5">
        <w:rPr>
          <w:rFonts w:ascii="Times New Roman" w:hAnsi="Times New Roman" w:cs="Times New Roman"/>
          <w:sz w:val="24"/>
          <w:szCs w:val="24"/>
        </w:rPr>
        <w:t xml:space="preserve">os conhecimentos por meio de exercícios repetitivos. </w:t>
      </w:r>
      <w:proofErr w:type="spellStart"/>
      <w:r w:rsidR="004D10FF">
        <w:rPr>
          <w:rFonts w:ascii="Times New Roman" w:hAnsi="Times New Roman" w:cs="Times New Roman"/>
          <w:sz w:val="24"/>
          <w:szCs w:val="24"/>
        </w:rPr>
        <w:t>Giasson</w:t>
      </w:r>
      <w:proofErr w:type="spellEnd"/>
      <w:r w:rsidR="004D10FF">
        <w:rPr>
          <w:rFonts w:ascii="Times New Roman" w:hAnsi="Times New Roman" w:cs="Times New Roman"/>
          <w:sz w:val="24"/>
          <w:szCs w:val="24"/>
        </w:rPr>
        <w:t xml:space="preserve"> (2013) </w:t>
      </w:r>
      <w:r w:rsidR="00137E16">
        <w:rPr>
          <w:rFonts w:ascii="Times New Roman" w:hAnsi="Times New Roman" w:cs="Times New Roman"/>
          <w:sz w:val="24"/>
          <w:szCs w:val="24"/>
        </w:rPr>
        <w:t>enfatiza que e</w:t>
      </w:r>
      <w:r w:rsidR="00043A4E">
        <w:rPr>
          <w:rFonts w:ascii="Times New Roman" w:hAnsi="Times New Roman" w:cs="Times New Roman"/>
          <w:sz w:val="24"/>
          <w:szCs w:val="24"/>
        </w:rPr>
        <w:t>ssa aproximação por memorização</w:t>
      </w:r>
      <w:r w:rsidR="00D25F04">
        <w:rPr>
          <w:rFonts w:ascii="Times New Roman" w:hAnsi="Times New Roman" w:cs="Times New Roman"/>
          <w:sz w:val="24"/>
          <w:szCs w:val="24"/>
        </w:rPr>
        <w:t>,</w:t>
      </w:r>
      <w:r w:rsidR="00043A4E">
        <w:rPr>
          <w:rFonts w:ascii="Times New Roman" w:hAnsi="Times New Roman" w:cs="Times New Roman"/>
          <w:sz w:val="24"/>
          <w:szCs w:val="24"/>
        </w:rPr>
        <w:t xml:space="preserve"> sem um trabalho pessoal de compreensão</w:t>
      </w:r>
      <w:r w:rsidR="00D25F04">
        <w:rPr>
          <w:rFonts w:ascii="Times New Roman" w:hAnsi="Times New Roman" w:cs="Times New Roman"/>
          <w:sz w:val="24"/>
          <w:szCs w:val="24"/>
        </w:rPr>
        <w:t>,</w:t>
      </w:r>
      <w:r w:rsidR="00043A4E">
        <w:rPr>
          <w:rFonts w:ascii="Times New Roman" w:hAnsi="Times New Roman" w:cs="Times New Roman"/>
          <w:sz w:val="24"/>
          <w:szCs w:val="24"/>
        </w:rPr>
        <w:t xml:space="preserve"> conduz ao registro </w:t>
      </w:r>
      <w:r w:rsidR="00D25F04">
        <w:rPr>
          <w:rFonts w:ascii="Times New Roman" w:hAnsi="Times New Roman" w:cs="Times New Roman"/>
          <w:sz w:val="24"/>
          <w:szCs w:val="24"/>
        </w:rPr>
        <w:t xml:space="preserve">relativamente superficial </w:t>
      </w:r>
      <w:r w:rsidR="00043A4E">
        <w:rPr>
          <w:rFonts w:ascii="Times New Roman" w:hAnsi="Times New Roman" w:cs="Times New Roman"/>
          <w:sz w:val="24"/>
          <w:szCs w:val="24"/>
        </w:rPr>
        <w:t>de informações e dificilmente reinveste na atividade cognitiva geral do aluno.</w:t>
      </w:r>
      <w:r w:rsidR="006A5CE7">
        <w:rPr>
          <w:rFonts w:ascii="Times New Roman" w:hAnsi="Times New Roman" w:cs="Times New Roman"/>
          <w:sz w:val="24"/>
          <w:szCs w:val="24"/>
        </w:rPr>
        <w:t xml:space="preserve"> </w:t>
      </w:r>
      <w:r w:rsidR="00531CC5">
        <w:rPr>
          <w:rFonts w:ascii="Times New Roman" w:hAnsi="Times New Roman" w:cs="Times New Roman"/>
          <w:sz w:val="24"/>
          <w:szCs w:val="24"/>
        </w:rPr>
        <w:t>Tal prática</w:t>
      </w:r>
      <w:r w:rsidR="00137E16">
        <w:rPr>
          <w:rFonts w:ascii="Times New Roman" w:hAnsi="Times New Roman" w:cs="Times New Roman"/>
          <w:sz w:val="24"/>
          <w:szCs w:val="24"/>
        </w:rPr>
        <w:t>, segundo a mesma autora,</w:t>
      </w:r>
      <w:r w:rsidR="00531CC5">
        <w:rPr>
          <w:rFonts w:ascii="Times New Roman" w:hAnsi="Times New Roman" w:cs="Times New Roman"/>
          <w:sz w:val="24"/>
          <w:szCs w:val="24"/>
        </w:rPr>
        <w:t xml:space="preserve"> está pautada nos</w:t>
      </w:r>
      <w:r w:rsidR="00137E16">
        <w:rPr>
          <w:rFonts w:ascii="Times New Roman" w:hAnsi="Times New Roman" w:cs="Times New Roman"/>
          <w:sz w:val="24"/>
          <w:szCs w:val="24"/>
        </w:rPr>
        <w:t xml:space="preserve"> seguintes</w:t>
      </w:r>
      <w:r w:rsidR="00531CC5">
        <w:rPr>
          <w:rFonts w:ascii="Times New Roman" w:hAnsi="Times New Roman" w:cs="Times New Roman"/>
          <w:sz w:val="24"/>
          <w:szCs w:val="24"/>
        </w:rPr>
        <w:t xml:space="preserve"> princípios</w:t>
      </w:r>
      <w:r w:rsidR="00137E16">
        <w:rPr>
          <w:rFonts w:ascii="Times New Roman" w:hAnsi="Times New Roman" w:cs="Times New Roman"/>
          <w:sz w:val="24"/>
          <w:szCs w:val="24"/>
        </w:rPr>
        <w:t xml:space="preserve">: </w:t>
      </w:r>
      <w:r w:rsidR="006A5CE7">
        <w:rPr>
          <w:rFonts w:ascii="Times New Roman" w:hAnsi="Times New Roman" w:cs="Times New Roman"/>
          <w:sz w:val="24"/>
          <w:szCs w:val="24"/>
        </w:rPr>
        <w:t xml:space="preserve">1. </w:t>
      </w:r>
      <w:r w:rsidR="006A5CE7" w:rsidRPr="00A71C19">
        <w:rPr>
          <w:rFonts w:ascii="Times New Roman" w:hAnsi="Times New Roman" w:cs="Times New Roman"/>
          <w:i/>
          <w:sz w:val="24"/>
          <w:szCs w:val="24"/>
          <w:lang w:val="fr-FR"/>
        </w:rPr>
        <w:t>L’apprenant doit maîtriser une étape avant de passer à la suivante;</w:t>
      </w:r>
      <w:r w:rsidR="006A5CE7" w:rsidRPr="00A71C19">
        <w:rPr>
          <w:rFonts w:ascii="Times New Roman" w:hAnsi="Times New Roman" w:cs="Times New Roman"/>
          <w:sz w:val="24"/>
          <w:szCs w:val="24"/>
          <w:lang w:val="fr-FR"/>
        </w:rPr>
        <w:t xml:space="preserve"> 2</w:t>
      </w:r>
      <w:r w:rsidR="00D25F04">
        <w:rPr>
          <w:rFonts w:ascii="Times New Roman" w:hAnsi="Times New Roman" w:cs="Times New Roman"/>
          <w:sz w:val="24"/>
          <w:szCs w:val="24"/>
          <w:lang w:val="fr-FR"/>
        </w:rPr>
        <w:t>.</w:t>
      </w:r>
      <w:r w:rsidR="006A5CE7" w:rsidRPr="00A71C19">
        <w:rPr>
          <w:rFonts w:ascii="Times New Roman" w:hAnsi="Times New Roman" w:cs="Times New Roman"/>
          <w:sz w:val="24"/>
          <w:szCs w:val="24"/>
          <w:lang w:val="fr-FR"/>
        </w:rPr>
        <w:t xml:space="preserve"> </w:t>
      </w:r>
      <w:r w:rsidR="006A5CE7" w:rsidRPr="00A71C19">
        <w:rPr>
          <w:rFonts w:ascii="Times New Roman" w:hAnsi="Times New Roman" w:cs="Times New Roman"/>
          <w:i/>
          <w:sz w:val="24"/>
          <w:szCs w:val="24"/>
          <w:lang w:val="fr-FR"/>
        </w:rPr>
        <w:t>La tâche est facilitée si ele découpée em petites unités</w:t>
      </w:r>
      <w:r w:rsidR="006A5CE7" w:rsidRPr="00A71C19">
        <w:rPr>
          <w:rFonts w:ascii="Times New Roman" w:hAnsi="Times New Roman" w:cs="Times New Roman"/>
          <w:sz w:val="24"/>
          <w:szCs w:val="24"/>
          <w:lang w:val="fr-FR"/>
        </w:rPr>
        <w:t xml:space="preserve">; 3. </w:t>
      </w:r>
      <w:r w:rsidR="006A5CE7" w:rsidRPr="00A71C19">
        <w:rPr>
          <w:rFonts w:ascii="Times New Roman" w:hAnsi="Times New Roman" w:cs="Times New Roman"/>
          <w:i/>
          <w:sz w:val="24"/>
          <w:szCs w:val="24"/>
          <w:lang w:val="fr-FR"/>
        </w:rPr>
        <w:t>L’apprentissage se réalise par associations et par répétitions</w:t>
      </w:r>
      <w:r w:rsidR="006A5CE7" w:rsidRPr="00A71C19">
        <w:rPr>
          <w:rFonts w:ascii="Times New Roman" w:hAnsi="Times New Roman" w:cs="Times New Roman"/>
          <w:sz w:val="24"/>
          <w:szCs w:val="24"/>
          <w:lang w:val="fr-FR"/>
        </w:rPr>
        <w:t>” (</w:t>
      </w:r>
      <w:r w:rsidR="006A5CE7" w:rsidRPr="00A71C19">
        <w:rPr>
          <w:rFonts w:ascii="Times New Roman" w:hAnsi="Times New Roman" w:cs="Times New Roman"/>
          <w:sz w:val="24"/>
          <w:szCs w:val="24"/>
          <w:highlight w:val="lightGray"/>
          <w:lang w:val="fr-FR"/>
        </w:rPr>
        <w:t xml:space="preserve">GIASSON, </w:t>
      </w:r>
      <w:r w:rsidR="00BE0B74">
        <w:rPr>
          <w:rFonts w:ascii="Times New Roman" w:hAnsi="Times New Roman" w:cs="Times New Roman"/>
          <w:sz w:val="24"/>
          <w:szCs w:val="24"/>
          <w:lang w:val="fr-FR"/>
        </w:rPr>
        <w:t xml:space="preserve">2013, </w:t>
      </w:r>
      <w:r w:rsidR="006A5CE7" w:rsidRPr="00A71C19">
        <w:rPr>
          <w:rFonts w:ascii="Times New Roman" w:hAnsi="Times New Roman" w:cs="Times New Roman"/>
          <w:sz w:val="24"/>
          <w:szCs w:val="24"/>
          <w:lang w:val="fr-FR"/>
        </w:rPr>
        <w:t xml:space="preserve">p. </w:t>
      </w:r>
      <w:r w:rsidR="00BE0B74">
        <w:rPr>
          <w:rFonts w:ascii="Times New Roman" w:hAnsi="Times New Roman" w:cs="Times New Roman"/>
          <w:sz w:val="24"/>
          <w:szCs w:val="24"/>
          <w:lang w:val="fr-FR"/>
        </w:rPr>
        <w:t>22</w:t>
      </w:r>
      <w:r w:rsidR="00137E16" w:rsidRPr="00A71C19">
        <w:rPr>
          <w:rFonts w:ascii="Times New Roman" w:hAnsi="Times New Roman" w:cs="Times New Roman"/>
          <w:sz w:val="24"/>
          <w:szCs w:val="24"/>
          <w:lang w:val="fr-FR"/>
        </w:rPr>
        <w:t xml:space="preserve">). </w:t>
      </w:r>
      <w:r w:rsidR="00531CC5">
        <w:rPr>
          <w:rFonts w:ascii="Times New Roman" w:hAnsi="Times New Roman" w:cs="Times New Roman"/>
          <w:sz w:val="24"/>
          <w:szCs w:val="24"/>
        </w:rPr>
        <w:t xml:space="preserve">O modelo de transmissão de conhecimento estabelece uma relação direta entre o ensino e a aprendizagem. O professor ensina e os alunos aprendem. O professor acredita que somente sua ação é a causa da aprendizagem. </w:t>
      </w:r>
      <w:r w:rsidR="00137E16">
        <w:rPr>
          <w:rFonts w:ascii="Times New Roman" w:hAnsi="Times New Roman" w:cs="Times New Roman"/>
          <w:sz w:val="24"/>
          <w:szCs w:val="24"/>
        </w:rPr>
        <w:t>A autora afirma que e</w:t>
      </w:r>
      <w:r w:rsidR="00531CC5">
        <w:rPr>
          <w:rFonts w:ascii="Times New Roman" w:hAnsi="Times New Roman" w:cs="Times New Roman"/>
          <w:sz w:val="24"/>
          <w:szCs w:val="24"/>
        </w:rPr>
        <w:t>sse</w:t>
      </w:r>
      <w:r w:rsidR="00137E16">
        <w:rPr>
          <w:rFonts w:ascii="Times New Roman" w:hAnsi="Times New Roman" w:cs="Times New Roman"/>
          <w:sz w:val="24"/>
          <w:szCs w:val="24"/>
        </w:rPr>
        <w:t xml:space="preserve"> tipo de prática</w:t>
      </w:r>
      <w:r w:rsidR="00531CC5">
        <w:rPr>
          <w:rFonts w:ascii="Times New Roman" w:hAnsi="Times New Roman" w:cs="Times New Roman"/>
          <w:sz w:val="24"/>
          <w:szCs w:val="24"/>
        </w:rPr>
        <w:t xml:space="preserve"> </w:t>
      </w:r>
      <w:r w:rsidR="00137E16">
        <w:rPr>
          <w:rFonts w:ascii="Times New Roman" w:hAnsi="Times New Roman" w:cs="Times New Roman"/>
          <w:sz w:val="24"/>
          <w:szCs w:val="24"/>
        </w:rPr>
        <w:t xml:space="preserve">ocorreu até </w:t>
      </w:r>
      <w:r w:rsidR="002A4EA7">
        <w:rPr>
          <w:rFonts w:ascii="Times New Roman" w:hAnsi="Times New Roman" w:cs="Times New Roman"/>
          <w:sz w:val="24"/>
          <w:szCs w:val="24"/>
        </w:rPr>
        <w:t xml:space="preserve">a década </w:t>
      </w:r>
      <w:r w:rsidR="00531CC5">
        <w:rPr>
          <w:rFonts w:ascii="Times New Roman" w:hAnsi="Times New Roman" w:cs="Times New Roman"/>
          <w:sz w:val="24"/>
          <w:szCs w:val="24"/>
        </w:rPr>
        <w:t>de 1980,</w:t>
      </w:r>
      <w:r w:rsidR="00137E16">
        <w:rPr>
          <w:rFonts w:ascii="Times New Roman" w:hAnsi="Times New Roman" w:cs="Times New Roman"/>
          <w:sz w:val="24"/>
          <w:szCs w:val="24"/>
        </w:rPr>
        <w:t xml:space="preserve"> </w:t>
      </w:r>
      <w:r w:rsidR="002A4EA7">
        <w:rPr>
          <w:rFonts w:ascii="Times New Roman" w:hAnsi="Times New Roman" w:cs="Times New Roman"/>
          <w:sz w:val="24"/>
          <w:szCs w:val="24"/>
        </w:rPr>
        <w:t xml:space="preserve">mas </w:t>
      </w:r>
      <w:r w:rsidR="00531CC5">
        <w:rPr>
          <w:rFonts w:ascii="Times New Roman" w:hAnsi="Times New Roman" w:cs="Times New Roman"/>
          <w:sz w:val="24"/>
          <w:szCs w:val="24"/>
        </w:rPr>
        <w:t>não desapareceu completamente das classes</w:t>
      </w:r>
      <w:r w:rsidR="002A4EA7">
        <w:rPr>
          <w:rFonts w:ascii="Times New Roman" w:hAnsi="Times New Roman" w:cs="Times New Roman"/>
          <w:sz w:val="24"/>
          <w:szCs w:val="24"/>
        </w:rPr>
        <w:t>,</w:t>
      </w:r>
      <w:r w:rsidR="00531CC5">
        <w:rPr>
          <w:rFonts w:ascii="Times New Roman" w:hAnsi="Times New Roman" w:cs="Times New Roman"/>
          <w:sz w:val="24"/>
          <w:szCs w:val="24"/>
        </w:rPr>
        <w:t xml:space="preserve"> e vários professores se referem a ele</w:t>
      </w:r>
      <w:r w:rsidR="00137E16">
        <w:rPr>
          <w:rFonts w:ascii="Times New Roman" w:hAnsi="Times New Roman" w:cs="Times New Roman"/>
          <w:sz w:val="24"/>
          <w:szCs w:val="24"/>
        </w:rPr>
        <w:t xml:space="preserve"> mais ou menos conscientemente (GIASSON, 2013).</w:t>
      </w:r>
    </w:p>
    <w:p w14:paraId="5DBD2FAE" w14:textId="40018C5F" w:rsidR="00457CA5" w:rsidRPr="00A27E5F" w:rsidRDefault="00A24C7D" w:rsidP="00137E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contraposição </w:t>
      </w:r>
      <w:r w:rsidR="002A4EA7">
        <w:rPr>
          <w:rFonts w:ascii="Times New Roman" w:hAnsi="Times New Roman" w:cs="Times New Roman"/>
          <w:sz w:val="24"/>
          <w:szCs w:val="24"/>
        </w:rPr>
        <w:t xml:space="preserve">a essa </w:t>
      </w:r>
      <w:r w:rsidR="00457CA5">
        <w:rPr>
          <w:rFonts w:ascii="Times New Roman" w:hAnsi="Times New Roman" w:cs="Times New Roman"/>
          <w:sz w:val="24"/>
          <w:szCs w:val="24"/>
        </w:rPr>
        <w:t>prática</w:t>
      </w:r>
      <w:r w:rsidR="002A4EA7">
        <w:rPr>
          <w:rFonts w:ascii="Times New Roman" w:hAnsi="Times New Roman" w:cs="Times New Roman"/>
          <w:sz w:val="24"/>
          <w:szCs w:val="24"/>
        </w:rPr>
        <w:t>,</w:t>
      </w:r>
      <w:r w:rsidR="00457CA5">
        <w:rPr>
          <w:rFonts w:ascii="Times New Roman" w:hAnsi="Times New Roman" w:cs="Times New Roman"/>
          <w:sz w:val="24"/>
          <w:szCs w:val="24"/>
        </w:rPr>
        <w:t xml:space="preserve"> </w:t>
      </w:r>
      <w:r w:rsidR="00BE0B74">
        <w:rPr>
          <w:rFonts w:ascii="Times New Roman" w:hAnsi="Times New Roman" w:cs="Times New Roman"/>
          <w:sz w:val="24"/>
          <w:szCs w:val="24"/>
        </w:rPr>
        <w:t>a autora</w:t>
      </w:r>
      <w:r w:rsidR="00457CA5">
        <w:rPr>
          <w:rFonts w:ascii="Times New Roman" w:hAnsi="Times New Roman" w:cs="Times New Roman"/>
          <w:sz w:val="24"/>
          <w:szCs w:val="24"/>
        </w:rPr>
        <w:t xml:space="preserve"> propõe o ensino da leitura, levando em consideração </w:t>
      </w:r>
      <w:r w:rsidR="00457CA5" w:rsidRPr="002B21A4">
        <w:rPr>
          <w:rFonts w:ascii="Times New Roman" w:hAnsi="Times New Roman" w:cs="Times New Roman"/>
          <w:sz w:val="24"/>
          <w:szCs w:val="24"/>
        </w:rPr>
        <w:t>que</w:t>
      </w:r>
      <w:r w:rsidR="00457CA5">
        <w:rPr>
          <w:rFonts w:ascii="Times New Roman" w:hAnsi="Times New Roman" w:cs="Times New Roman"/>
          <w:sz w:val="24"/>
          <w:szCs w:val="24"/>
        </w:rPr>
        <w:t xml:space="preserve"> três categorias de competências devem ser desenvolvida</w:t>
      </w:r>
      <w:r w:rsidR="007E6FD7">
        <w:rPr>
          <w:rFonts w:ascii="Times New Roman" w:hAnsi="Times New Roman" w:cs="Times New Roman"/>
          <w:sz w:val="24"/>
          <w:szCs w:val="24"/>
        </w:rPr>
        <w:t>s</w:t>
      </w:r>
      <w:r w:rsidR="00457CA5">
        <w:rPr>
          <w:rFonts w:ascii="Times New Roman" w:hAnsi="Times New Roman" w:cs="Times New Roman"/>
          <w:sz w:val="24"/>
          <w:szCs w:val="24"/>
        </w:rPr>
        <w:t>. A primeira corresponde à habilidade de compreender os textos variados</w:t>
      </w:r>
      <w:r w:rsidR="00D25F04">
        <w:rPr>
          <w:rFonts w:ascii="Times New Roman" w:hAnsi="Times New Roman" w:cs="Times New Roman"/>
          <w:sz w:val="24"/>
          <w:szCs w:val="24"/>
        </w:rPr>
        <w:t>,</w:t>
      </w:r>
      <w:r w:rsidR="00457CA5">
        <w:rPr>
          <w:rFonts w:ascii="Times New Roman" w:hAnsi="Times New Roman" w:cs="Times New Roman"/>
          <w:sz w:val="24"/>
          <w:szCs w:val="24"/>
        </w:rPr>
        <w:t xml:space="preserve"> e</w:t>
      </w:r>
      <w:r w:rsidR="00D25F04">
        <w:rPr>
          <w:rFonts w:ascii="Times New Roman" w:hAnsi="Times New Roman" w:cs="Times New Roman"/>
          <w:sz w:val="24"/>
          <w:szCs w:val="24"/>
        </w:rPr>
        <w:t>,</w:t>
      </w:r>
      <w:r w:rsidR="00457CA5">
        <w:rPr>
          <w:rFonts w:ascii="Times New Roman" w:hAnsi="Times New Roman" w:cs="Times New Roman"/>
          <w:sz w:val="24"/>
          <w:szCs w:val="24"/>
        </w:rPr>
        <w:t xml:space="preserve"> para isso, o aluno deve utilizar uma gama de estratégias cognitivas e </w:t>
      </w:r>
      <w:proofErr w:type="spellStart"/>
      <w:r w:rsidR="00457CA5">
        <w:rPr>
          <w:rFonts w:ascii="Times New Roman" w:hAnsi="Times New Roman" w:cs="Times New Roman"/>
          <w:sz w:val="24"/>
          <w:szCs w:val="24"/>
        </w:rPr>
        <w:t>meta</w:t>
      </w:r>
      <w:r w:rsidR="00531530">
        <w:rPr>
          <w:rFonts w:ascii="Times New Roman" w:hAnsi="Times New Roman" w:cs="Times New Roman"/>
          <w:sz w:val="24"/>
          <w:szCs w:val="24"/>
        </w:rPr>
        <w:t>cognitivas</w:t>
      </w:r>
      <w:proofErr w:type="spellEnd"/>
      <w:r w:rsidR="00531530">
        <w:rPr>
          <w:rFonts w:ascii="Times New Roman" w:hAnsi="Times New Roman" w:cs="Times New Roman"/>
          <w:sz w:val="24"/>
          <w:szCs w:val="24"/>
        </w:rPr>
        <w:t xml:space="preserve"> que concernem tanto à</w:t>
      </w:r>
      <w:r w:rsidR="00457CA5">
        <w:rPr>
          <w:rFonts w:ascii="Times New Roman" w:hAnsi="Times New Roman" w:cs="Times New Roman"/>
          <w:sz w:val="24"/>
          <w:szCs w:val="24"/>
        </w:rPr>
        <w:t xml:space="preserve"> ide</w:t>
      </w:r>
      <w:r w:rsidR="00531530">
        <w:rPr>
          <w:rFonts w:ascii="Times New Roman" w:hAnsi="Times New Roman" w:cs="Times New Roman"/>
          <w:sz w:val="24"/>
          <w:szCs w:val="24"/>
        </w:rPr>
        <w:t>ntificação das palavras quanto à</w:t>
      </w:r>
      <w:r w:rsidR="00457CA5">
        <w:rPr>
          <w:rFonts w:ascii="Times New Roman" w:hAnsi="Times New Roman" w:cs="Times New Roman"/>
          <w:sz w:val="24"/>
          <w:szCs w:val="24"/>
        </w:rPr>
        <w:t xml:space="preserve"> compreensão das ideias importantes ou </w:t>
      </w:r>
      <w:r w:rsidR="00D25F04">
        <w:rPr>
          <w:rFonts w:ascii="Times New Roman" w:hAnsi="Times New Roman" w:cs="Times New Roman"/>
          <w:sz w:val="24"/>
          <w:szCs w:val="24"/>
        </w:rPr>
        <w:t xml:space="preserve">à </w:t>
      </w:r>
      <w:r w:rsidR="00457CA5">
        <w:rPr>
          <w:rFonts w:ascii="Times New Roman" w:hAnsi="Times New Roman" w:cs="Times New Roman"/>
          <w:sz w:val="24"/>
          <w:szCs w:val="24"/>
        </w:rPr>
        <w:t xml:space="preserve">gestão da compreensão. A segunda categoria diz respeito às respostas estéticas, </w:t>
      </w:r>
      <w:r w:rsidR="00D25F04">
        <w:rPr>
          <w:rFonts w:ascii="Times New Roman" w:hAnsi="Times New Roman" w:cs="Times New Roman"/>
          <w:sz w:val="24"/>
          <w:szCs w:val="24"/>
        </w:rPr>
        <w:t xml:space="preserve">em que </w:t>
      </w:r>
      <w:r w:rsidR="00457CA5">
        <w:rPr>
          <w:rFonts w:ascii="Times New Roman" w:hAnsi="Times New Roman" w:cs="Times New Roman"/>
          <w:sz w:val="24"/>
          <w:szCs w:val="24"/>
        </w:rPr>
        <w:t>o aluno reage sobre o texto, segundo seus interesses, suas emoções e suas experiências. E</w:t>
      </w:r>
      <w:r w:rsidR="00BB5991">
        <w:rPr>
          <w:rFonts w:ascii="Times New Roman" w:hAnsi="Times New Roman" w:cs="Times New Roman"/>
          <w:sz w:val="24"/>
          <w:szCs w:val="24"/>
        </w:rPr>
        <w:t>,</w:t>
      </w:r>
      <w:r w:rsidR="00457CA5">
        <w:rPr>
          <w:rFonts w:ascii="Times New Roman" w:hAnsi="Times New Roman" w:cs="Times New Roman"/>
          <w:sz w:val="24"/>
          <w:szCs w:val="24"/>
        </w:rPr>
        <w:t xml:space="preserve"> por fim, a terceira categoria </w:t>
      </w:r>
      <w:r w:rsidR="00BB5991">
        <w:rPr>
          <w:rFonts w:ascii="Times New Roman" w:hAnsi="Times New Roman" w:cs="Times New Roman"/>
          <w:sz w:val="24"/>
          <w:szCs w:val="24"/>
        </w:rPr>
        <w:t xml:space="preserve">envolve as </w:t>
      </w:r>
      <w:r w:rsidR="00457CA5">
        <w:rPr>
          <w:rFonts w:ascii="Times New Roman" w:hAnsi="Times New Roman" w:cs="Times New Roman"/>
          <w:sz w:val="24"/>
          <w:szCs w:val="24"/>
        </w:rPr>
        <w:t xml:space="preserve">respostas geradoras, </w:t>
      </w:r>
      <w:r w:rsidR="00BB5991">
        <w:rPr>
          <w:rFonts w:ascii="Times New Roman" w:hAnsi="Times New Roman" w:cs="Times New Roman"/>
          <w:sz w:val="24"/>
          <w:szCs w:val="24"/>
        </w:rPr>
        <w:t>com as quais</w:t>
      </w:r>
      <w:r w:rsidR="00457CA5">
        <w:rPr>
          <w:rFonts w:ascii="Times New Roman" w:hAnsi="Times New Roman" w:cs="Times New Roman"/>
          <w:sz w:val="24"/>
          <w:szCs w:val="24"/>
        </w:rPr>
        <w:t xml:space="preserve">, além de compreender o texto e reagir </w:t>
      </w:r>
      <w:r w:rsidR="00BB5991">
        <w:rPr>
          <w:rFonts w:ascii="Times New Roman" w:hAnsi="Times New Roman" w:cs="Times New Roman"/>
          <w:sz w:val="24"/>
          <w:szCs w:val="24"/>
        </w:rPr>
        <w:t xml:space="preserve">a </w:t>
      </w:r>
      <w:r w:rsidR="00457CA5">
        <w:rPr>
          <w:rFonts w:ascii="Times New Roman" w:hAnsi="Times New Roman" w:cs="Times New Roman"/>
          <w:sz w:val="24"/>
          <w:szCs w:val="24"/>
        </w:rPr>
        <w:t xml:space="preserve">ele, </w:t>
      </w:r>
      <w:r w:rsidR="00457CA5" w:rsidRPr="00A27E5F">
        <w:rPr>
          <w:rFonts w:ascii="Times New Roman" w:hAnsi="Times New Roman" w:cs="Times New Roman"/>
          <w:sz w:val="24"/>
          <w:szCs w:val="24"/>
        </w:rPr>
        <w:t>o leitor faz</w:t>
      </w:r>
      <w:r w:rsidR="004F57EC" w:rsidRPr="00A27E5F">
        <w:rPr>
          <w:rFonts w:ascii="Times New Roman" w:hAnsi="Times New Roman" w:cs="Times New Roman"/>
          <w:sz w:val="24"/>
          <w:szCs w:val="24"/>
        </w:rPr>
        <w:t xml:space="preserve"> algo com o texto lido, ou seja, ele o analisa, no caso dos textos literários, e utiliza </w:t>
      </w:r>
      <w:r w:rsidR="00A27E5F" w:rsidRPr="00A27E5F">
        <w:rPr>
          <w:rFonts w:ascii="Times New Roman" w:hAnsi="Times New Roman" w:cs="Times New Roman"/>
          <w:sz w:val="24"/>
          <w:szCs w:val="24"/>
        </w:rPr>
        <w:t>as informações dos textos técnicos.</w:t>
      </w:r>
    </w:p>
    <w:p w14:paraId="3DDB1A33" w14:textId="0A4852B2" w:rsidR="00457CA5" w:rsidRDefault="004F57EC" w:rsidP="00457CA5">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Golder</w:t>
      </w:r>
      <w:proofErr w:type="spellEnd"/>
      <w:r>
        <w:rPr>
          <w:rFonts w:ascii="Times New Roman" w:hAnsi="Times New Roman" w:cs="Times New Roman"/>
          <w:sz w:val="24"/>
          <w:szCs w:val="24"/>
        </w:rPr>
        <w:t xml:space="preserve"> </w:t>
      </w:r>
      <w:r w:rsidR="00BB5991">
        <w:rPr>
          <w:rFonts w:ascii="Times New Roman" w:hAnsi="Times New Roman" w:cs="Times New Roman"/>
          <w:sz w:val="24"/>
          <w:szCs w:val="24"/>
        </w:rPr>
        <w:t xml:space="preserve">e </w:t>
      </w:r>
      <w:r>
        <w:rPr>
          <w:rFonts w:ascii="Times New Roman" w:hAnsi="Times New Roman" w:cs="Times New Roman"/>
          <w:sz w:val="24"/>
          <w:szCs w:val="24"/>
        </w:rPr>
        <w:t>Gaonac’h (</w:t>
      </w:r>
      <w:r w:rsidR="004F5E0F">
        <w:rPr>
          <w:rFonts w:ascii="Times New Roman" w:hAnsi="Times New Roman" w:cs="Times New Roman"/>
          <w:sz w:val="24"/>
          <w:szCs w:val="24"/>
        </w:rPr>
        <w:t>2004[</w:t>
      </w:r>
      <w:r>
        <w:rPr>
          <w:rFonts w:ascii="Times New Roman" w:hAnsi="Times New Roman" w:cs="Times New Roman"/>
          <w:sz w:val="24"/>
          <w:szCs w:val="24"/>
        </w:rPr>
        <w:t>1998</w:t>
      </w:r>
      <w:r w:rsidR="004F5E0F">
        <w:rPr>
          <w:rFonts w:ascii="Times New Roman" w:hAnsi="Times New Roman" w:cs="Times New Roman"/>
          <w:sz w:val="24"/>
          <w:szCs w:val="24"/>
        </w:rPr>
        <w:t>]</w:t>
      </w:r>
      <w:r>
        <w:rPr>
          <w:rFonts w:ascii="Times New Roman" w:hAnsi="Times New Roman" w:cs="Times New Roman"/>
          <w:sz w:val="24"/>
          <w:szCs w:val="24"/>
        </w:rPr>
        <w:t>) concebem outra forma para a aprendizagem da leitura. Eles afirmam que</w:t>
      </w:r>
      <w:r w:rsidR="00BB5991">
        <w:rPr>
          <w:rFonts w:ascii="Times New Roman" w:hAnsi="Times New Roman" w:cs="Times New Roman"/>
          <w:sz w:val="24"/>
          <w:szCs w:val="24"/>
        </w:rPr>
        <w:t>,</w:t>
      </w:r>
      <w:r>
        <w:rPr>
          <w:rFonts w:ascii="Times New Roman" w:hAnsi="Times New Roman" w:cs="Times New Roman"/>
          <w:sz w:val="24"/>
          <w:szCs w:val="24"/>
        </w:rPr>
        <w:t xml:space="preserve"> para ler</w:t>
      </w:r>
      <w:r w:rsidR="00457CA5">
        <w:rPr>
          <w:rFonts w:ascii="Times New Roman" w:hAnsi="Times New Roman" w:cs="Times New Roman"/>
          <w:sz w:val="24"/>
          <w:szCs w:val="24"/>
        </w:rPr>
        <w:t>, o aluno deve dispor de certo número de competências</w:t>
      </w:r>
      <w:r w:rsidR="00BB5991">
        <w:rPr>
          <w:rFonts w:ascii="Times New Roman" w:hAnsi="Times New Roman" w:cs="Times New Roman"/>
          <w:sz w:val="24"/>
          <w:szCs w:val="24"/>
        </w:rPr>
        <w:t>,</w:t>
      </w:r>
      <w:r w:rsidR="00457CA5">
        <w:rPr>
          <w:rFonts w:ascii="Times New Roman" w:hAnsi="Times New Roman" w:cs="Times New Roman"/>
          <w:sz w:val="24"/>
          <w:szCs w:val="24"/>
        </w:rPr>
        <w:t xml:space="preserve"> de requisitos prévios, que permitirão colocar em prática os mecanismos implicados na atividade </w:t>
      </w:r>
      <w:r w:rsidR="00457CA5">
        <w:rPr>
          <w:rFonts w:ascii="Times New Roman" w:hAnsi="Times New Roman" w:cs="Times New Roman"/>
          <w:sz w:val="24"/>
          <w:szCs w:val="24"/>
        </w:rPr>
        <w:lastRenderedPageBreak/>
        <w:t xml:space="preserve">de leitura. Esse colocar em prática depende das </w:t>
      </w:r>
      <w:r w:rsidR="00457CA5" w:rsidRPr="004D4189">
        <w:rPr>
          <w:rFonts w:ascii="Times New Roman" w:hAnsi="Times New Roman" w:cs="Times New Roman"/>
          <w:sz w:val="24"/>
          <w:szCs w:val="24"/>
        </w:rPr>
        <w:t>situações de aprendizagem</w:t>
      </w:r>
      <w:r w:rsidR="00457CA5">
        <w:rPr>
          <w:rFonts w:ascii="Times New Roman" w:hAnsi="Times New Roman" w:cs="Times New Roman"/>
          <w:sz w:val="24"/>
          <w:szCs w:val="24"/>
        </w:rPr>
        <w:t xml:space="preserve"> que se </w:t>
      </w:r>
      <w:r w:rsidR="00BB5991" w:rsidRPr="004D4189">
        <w:rPr>
          <w:rFonts w:ascii="Times New Roman" w:hAnsi="Times New Roman" w:cs="Times New Roman"/>
          <w:sz w:val="24"/>
          <w:szCs w:val="24"/>
        </w:rPr>
        <w:t>propõem</w:t>
      </w:r>
      <w:r w:rsidR="00BB5991">
        <w:rPr>
          <w:rFonts w:ascii="Times New Roman" w:hAnsi="Times New Roman" w:cs="Times New Roman"/>
          <w:sz w:val="24"/>
          <w:szCs w:val="24"/>
        </w:rPr>
        <w:t xml:space="preserve"> </w:t>
      </w:r>
      <w:r w:rsidR="00457CA5">
        <w:rPr>
          <w:rFonts w:ascii="Times New Roman" w:hAnsi="Times New Roman" w:cs="Times New Roman"/>
          <w:sz w:val="24"/>
          <w:szCs w:val="24"/>
        </w:rPr>
        <w:t>ao aluno</w:t>
      </w:r>
      <w:r w:rsidR="00BB5991">
        <w:rPr>
          <w:rFonts w:ascii="Times New Roman" w:hAnsi="Times New Roman" w:cs="Times New Roman"/>
          <w:sz w:val="24"/>
          <w:szCs w:val="24"/>
        </w:rPr>
        <w:t xml:space="preserve"> e</w:t>
      </w:r>
      <w:r w:rsidR="00457CA5">
        <w:rPr>
          <w:rFonts w:ascii="Times New Roman" w:hAnsi="Times New Roman" w:cs="Times New Roman"/>
          <w:sz w:val="24"/>
          <w:szCs w:val="24"/>
        </w:rPr>
        <w:t>, portanto</w:t>
      </w:r>
      <w:r w:rsidR="00BB5991">
        <w:rPr>
          <w:rFonts w:ascii="Times New Roman" w:hAnsi="Times New Roman" w:cs="Times New Roman"/>
          <w:sz w:val="24"/>
          <w:szCs w:val="24"/>
        </w:rPr>
        <w:t>,</w:t>
      </w:r>
      <w:r w:rsidR="00457CA5">
        <w:rPr>
          <w:rFonts w:ascii="Times New Roman" w:hAnsi="Times New Roman" w:cs="Times New Roman"/>
          <w:sz w:val="24"/>
          <w:szCs w:val="24"/>
        </w:rPr>
        <w:t xml:space="preserve"> dos méto</w:t>
      </w:r>
      <w:r>
        <w:rPr>
          <w:rFonts w:ascii="Times New Roman" w:hAnsi="Times New Roman" w:cs="Times New Roman"/>
          <w:sz w:val="24"/>
          <w:szCs w:val="24"/>
        </w:rPr>
        <w:t>dos de aprendizagem da leitura.</w:t>
      </w:r>
    </w:p>
    <w:p w14:paraId="1988F743" w14:textId="77777777" w:rsidR="004F57EC" w:rsidRPr="00202B42" w:rsidRDefault="004F57EC" w:rsidP="004F57EC">
      <w:pPr>
        <w:spacing w:after="0" w:line="360" w:lineRule="auto"/>
        <w:ind w:firstLine="708"/>
        <w:jc w:val="both"/>
        <w:rPr>
          <w:rFonts w:ascii="Times New Roman" w:hAnsi="Times New Roman" w:cs="Times New Roman"/>
          <w:sz w:val="24"/>
          <w:szCs w:val="24"/>
          <w:lang w:val="fr-FR"/>
        </w:rPr>
      </w:pPr>
      <w:r w:rsidRPr="00202B42">
        <w:rPr>
          <w:rFonts w:ascii="Times New Roman" w:hAnsi="Times New Roman" w:cs="Times New Roman"/>
          <w:sz w:val="24"/>
          <w:szCs w:val="24"/>
          <w:lang w:val="fr-FR"/>
        </w:rPr>
        <w:t xml:space="preserve">Os autores enfatizam: </w:t>
      </w:r>
    </w:p>
    <w:p w14:paraId="36828BEC" w14:textId="77777777" w:rsidR="004F57EC" w:rsidRPr="00202B42" w:rsidRDefault="004F57EC" w:rsidP="004F57EC">
      <w:pPr>
        <w:spacing w:after="0" w:line="360" w:lineRule="auto"/>
        <w:ind w:firstLine="708"/>
        <w:jc w:val="both"/>
        <w:rPr>
          <w:rFonts w:ascii="Times New Roman" w:hAnsi="Times New Roman" w:cs="Times New Roman"/>
          <w:sz w:val="24"/>
          <w:szCs w:val="24"/>
          <w:lang w:val="fr-FR"/>
        </w:rPr>
      </w:pPr>
    </w:p>
    <w:p w14:paraId="1C06496B" w14:textId="03C8CD41" w:rsidR="006A5CE7" w:rsidRPr="004F57EC" w:rsidRDefault="006A5CE7" w:rsidP="006A5CE7">
      <w:pPr>
        <w:spacing w:after="0" w:line="240" w:lineRule="auto"/>
        <w:ind w:left="2268"/>
        <w:jc w:val="both"/>
        <w:rPr>
          <w:rFonts w:ascii="Times New Roman" w:hAnsi="Times New Roman" w:cs="Times New Roman"/>
        </w:rPr>
      </w:pPr>
      <w:r w:rsidRPr="00202B42">
        <w:rPr>
          <w:rFonts w:ascii="Times New Roman" w:hAnsi="Times New Roman" w:cs="Times New Roman"/>
          <w:i/>
          <w:lang w:val="fr-FR"/>
        </w:rPr>
        <w:t>[...] lire, cést évidemment comprendre. Mais, pour apprendre à comprendre, il ne suffit pas d’exercer la compréhension; il faut exercer les mécanismes que permettent la compréhension et, em premier lieu, le décodage. Qui plus est, il faut exercer ces mécanismes au bom moment, tout em tenant compte des interactions qu’ils entretiennent entre eux.</w:t>
      </w:r>
      <w:r w:rsidRPr="00202B42">
        <w:rPr>
          <w:rFonts w:ascii="Times New Roman" w:hAnsi="Times New Roman" w:cs="Times New Roman"/>
          <w:lang w:val="fr-FR"/>
        </w:rPr>
        <w:t xml:space="preserve"> </w:t>
      </w:r>
      <w:r>
        <w:rPr>
          <w:rFonts w:ascii="Times New Roman" w:hAnsi="Times New Roman" w:cs="Times New Roman"/>
        </w:rPr>
        <w:t>(GOLDER</w:t>
      </w:r>
      <w:r w:rsidR="00BB5991">
        <w:rPr>
          <w:rFonts w:ascii="Times New Roman" w:hAnsi="Times New Roman" w:cs="Times New Roman"/>
        </w:rPr>
        <w:t>;</w:t>
      </w:r>
      <w:r>
        <w:rPr>
          <w:rFonts w:ascii="Times New Roman" w:hAnsi="Times New Roman" w:cs="Times New Roman"/>
        </w:rPr>
        <w:t xml:space="preserve"> GAONAC’H, </w:t>
      </w:r>
      <w:r w:rsidR="00B86EA1">
        <w:rPr>
          <w:rFonts w:ascii="Times New Roman" w:hAnsi="Times New Roman" w:cs="Times New Roman"/>
        </w:rPr>
        <w:t>2004[</w:t>
      </w:r>
      <w:r>
        <w:rPr>
          <w:rFonts w:ascii="Times New Roman" w:hAnsi="Times New Roman" w:cs="Times New Roman"/>
        </w:rPr>
        <w:t>1998</w:t>
      </w:r>
      <w:r w:rsidR="00B86EA1">
        <w:rPr>
          <w:rFonts w:ascii="Times New Roman" w:hAnsi="Times New Roman" w:cs="Times New Roman"/>
        </w:rPr>
        <w:t xml:space="preserve">], </w:t>
      </w:r>
      <w:r>
        <w:rPr>
          <w:rFonts w:ascii="Times New Roman" w:hAnsi="Times New Roman" w:cs="Times New Roman"/>
        </w:rPr>
        <w:t xml:space="preserve"> </w:t>
      </w:r>
      <w:r w:rsidR="00BB5991">
        <w:rPr>
          <w:rFonts w:ascii="Times New Roman" w:hAnsi="Times New Roman" w:cs="Times New Roman"/>
        </w:rPr>
        <w:t>p.157-158</w:t>
      </w:r>
      <w:r>
        <w:rPr>
          <w:rFonts w:ascii="Times New Roman" w:hAnsi="Times New Roman" w:cs="Times New Roman"/>
        </w:rPr>
        <w:t>)</w:t>
      </w:r>
    </w:p>
    <w:p w14:paraId="068A3018" w14:textId="77777777" w:rsidR="004F57EC" w:rsidRDefault="004F57EC" w:rsidP="004F57EC">
      <w:pPr>
        <w:spacing w:after="0" w:line="360" w:lineRule="auto"/>
        <w:ind w:firstLine="708"/>
        <w:jc w:val="both"/>
        <w:rPr>
          <w:rFonts w:ascii="Times New Roman" w:hAnsi="Times New Roman" w:cs="Times New Roman"/>
          <w:sz w:val="24"/>
          <w:szCs w:val="24"/>
        </w:rPr>
      </w:pPr>
    </w:p>
    <w:p w14:paraId="7E63C362" w14:textId="77777777" w:rsidR="00457CA5" w:rsidRDefault="00457CA5" w:rsidP="00137E16">
      <w:pPr>
        <w:spacing w:after="0" w:line="360" w:lineRule="auto"/>
        <w:ind w:firstLine="708"/>
        <w:jc w:val="both"/>
        <w:rPr>
          <w:rFonts w:ascii="Times New Roman" w:hAnsi="Times New Roman" w:cs="Times New Roman"/>
          <w:sz w:val="24"/>
          <w:szCs w:val="24"/>
        </w:rPr>
      </w:pPr>
    </w:p>
    <w:p w14:paraId="544B8F6B" w14:textId="2EA6BE4C" w:rsidR="004D10FF" w:rsidRDefault="00531530" w:rsidP="005722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Eles </w:t>
      </w:r>
      <w:r w:rsidR="007E6FD7">
        <w:rPr>
          <w:rFonts w:ascii="Times New Roman" w:hAnsi="Times New Roman" w:cs="Times New Roman"/>
          <w:sz w:val="24"/>
          <w:szCs w:val="24"/>
        </w:rPr>
        <w:t>explicam que não se trata de</w:t>
      </w:r>
      <w:r w:rsidR="004D10FF">
        <w:rPr>
          <w:rFonts w:ascii="Times New Roman" w:hAnsi="Times New Roman" w:cs="Times New Roman"/>
          <w:sz w:val="24"/>
          <w:szCs w:val="24"/>
        </w:rPr>
        <w:t xml:space="preserve"> escolher um ou outro método, mas de saber quais são os mecanismos que se </w:t>
      </w:r>
      <w:r w:rsidR="00BB5991">
        <w:rPr>
          <w:rFonts w:ascii="Times New Roman" w:hAnsi="Times New Roman" w:cs="Times New Roman"/>
          <w:sz w:val="24"/>
          <w:szCs w:val="24"/>
        </w:rPr>
        <w:t xml:space="preserve">buscam </w:t>
      </w:r>
      <w:r w:rsidR="004D10FF">
        <w:rPr>
          <w:rFonts w:ascii="Times New Roman" w:hAnsi="Times New Roman" w:cs="Times New Roman"/>
          <w:sz w:val="24"/>
          <w:szCs w:val="24"/>
        </w:rPr>
        <w:t>e, então, adaptar o mé</w:t>
      </w:r>
      <w:r>
        <w:rPr>
          <w:rFonts w:ascii="Times New Roman" w:hAnsi="Times New Roman" w:cs="Times New Roman"/>
          <w:sz w:val="24"/>
          <w:szCs w:val="24"/>
        </w:rPr>
        <w:t>todo</w:t>
      </w:r>
      <w:r w:rsidR="002A4EA7">
        <w:rPr>
          <w:rFonts w:ascii="Times New Roman" w:hAnsi="Times New Roman" w:cs="Times New Roman"/>
          <w:sz w:val="24"/>
          <w:szCs w:val="24"/>
        </w:rPr>
        <w:t xml:space="preserve"> </w:t>
      </w:r>
      <w:r w:rsidR="00BB5991">
        <w:rPr>
          <w:rFonts w:ascii="Times New Roman" w:hAnsi="Times New Roman" w:cs="Times New Roman"/>
          <w:sz w:val="24"/>
          <w:szCs w:val="24"/>
        </w:rPr>
        <w:t>a eles.</w:t>
      </w:r>
      <w:r>
        <w:rPr>
          <w:rFonts w:ascii="Times New Roman" w:hAnsi="Times New Roman" w:cs="Times New Roman"/>
          <w:sz w:val="24"/>
          <w:szCs w:val="24"/>
        </w:rPr>
        <w:t xml:space="preserve"> Os autores</w:t>
      </w:r>
      <w:r w:rsidR="004D10FF">
        <w:rPr>
          <w:rFonts w:ascii="Times New Roman" w:hAnsi="Times New Roman" w:cs="Times New Roman"/>
          <w:sz w:val="24"/>
          <w:szCs w:val="24"/>
        </w:rPr>
        <w:t xml:space="preserve"> enfatizam que é necessário aprender o código nos períodos críticos da aprendizagem, notadamente no início, de maneira a evitar que os alunos coloquem em uso as estratégias para suprir as deficiências de decodificação, estratégias de substituição provisória que podem se revelar eficazes, mas que</w:t>
      </w:r>
      <w:r w:rsidR="00BB5991">
        <w:rPr>
          <w:rFonts w:ascii="Times New Roman" w:hAnsi="Times New Roman" w:cs="Times New Roman"/>
          <w:sz w:val="24"/>
          <w:szCs w:val="24"/>
        </w:rPr>
        <w:t>, contudo,</w:t>
      </w:r>
      <w:r w:rsidR="004D10FF">
        <w:rPr>
          <w:rFonts w:ascii="Times New Roman" w:hAnsi="Times New Roman" w:cs="Times New Roman"/>
          <w:sz w:val="24"/>
          <w:szCs w:val="24"/>
        </w:rPr>
        <w:t xml:space="preserve"> correm o risco de tornar-se habituais e dificultar a compreensão. </w:t>
      </w:r>
      <w:proofErr w:type="spellStart"/>
      <w:r w:rsidR="004D10FF">
        <w:rPr>
          <w:rFonts w:ascii="Times New Roman" w:hAnsi="Times New Roman" w:cs="Times New Roman"/>
          <w:sz w:val="24"/>
          <w:szCs w:val="24"/>
        </w:rPr>
        <w:t>Golder</w:t>
      </w:r>
      <w:proofErr w:type="spellEnd"/>
      <w:r w:rsidR="004D10FF">
        <w:rPr>
          <w:rFonts w:ascii="Times New Roman" w:hAnsi="Times New Roman" w:cs="Times New Roman"/>
          <w:sz w:val="24"/>
          <w:szCs w:val="24"/>
        </w:rPr>
        <w:t xml:space="preserve"> </w:t>
      </w:r>
      <w:r w:rsidR="00BB5991">
        <w:rPr>
          <w:rFonts w:ascii="Times New Roman" w:hAnsi="Times New Roman" w:cs="Times New Roman"/>
          <w:sz w:val="24"/>
          <w:szCs w:val="24"/>
        </w:rPr>
        <w:t xml:space="preserve">e </w:t>
      </w:r>
      <w:r w:rsidR="004D10FF">
        <w:rPr>
          <w:rFonts w:ascii="Times New Roman" w:hAnsi="Times New Roman" w:cs="Times New Roman"/>
          <w:sz w:val="24"/>
          <w:szCs w:val="24"/>
        </w:rPr>
        <w:t>Gaonac’h</w:t>
      </w:r>
      <w:r w:rsidR="00BB5991">
        <w:rPr>
          <w:rFonts w:ascii="Times New Roman" w:hAnsi="Times New Roman" w:cs="Times New Roman"/>
          <w:sz w:val="24"/>
          <w:szCs w:val="24"/>
        </w:rPr>
        <w:t xml:space="preserve"> (2004</w:t>
      </w:r>
      <w:r w:rsidR="00B86EA1">
        <w:rPr>
          <w:rFonts w:ascii="Times New Roman" w:hAnsi="Times New Roman" w:cs="Times New Roman"/>
          <w:sz w:val="24"/>
          <w:szCs w:val="24"/>
        </w:rPr>
        <w:t>[1998]</w:t>
      </w:r>
      <w:r w:rsidR="00BB5991">
        <w:rPr>
          <w:rFonts w:ascii="Times New Roman" w:hAnsi="Times New Roman" w:cs="Times New Roman"/>
          <w:sz w:val="24"/>
          <w:szCs w:val="24"/>
        </w:rPr>
        <w:t>)</w:t>
      </w:r>
      <w:r w:rsidR="004D10FF">
        <w:rPr>
          <w:rFonts w:ascii="Times New Roman" w:hAnsi="Times New Roman" w:cs="Times New Roman"/>
          <w:sz w:val="24"/>
          <w:szCs w:val="24"/>
        </w:rPr>
        <w:t xml:space="preserve"> afirma</w:t>
      </w:r>
      <w:r w:rsidR="007E6FD7">
        <w:rPr>
          <w:rFonts w:ascii="Times New Roman" w:hAnsi="Times New Roman" w:cs="Times New Roman"/>
          <w:sz w:val="24"/>
          <w:szCs w:val="24"/>
        </w:rPr>
        <w:t>m</w:t>
      </w:r>
      <w:r w:rsidR="004D10FF">
        <w:rPr>
          <w:rFonts w:ascii="Times New Roman" w:hAnsi="Times New Roman" w:cs="Times New Roman"/>
          <w:sz w:val="24"/>
          <w:szCs w:val="24"/>
        </w:rPr>
        <w:t xml:space="preserve"> não advogar em favor de um método particular de aprendizagem da leitura, mas </w:t>
      </w:r>
      <w:r w:rsidR="00BB5991">
        <w:rPr>
          <w:rFonts w:ascii="Times New Roman" w:hAnsi="Times New Roman" w:cs="Times New Roman"/>
          <w:sz w:val="24"/>
          <w:szCs w:val="24"/>
        </w:rPr>
        <w:t xml:space="preserve">procuram </w:t>
      </w:r>
      <w:r w:rsidR="004D10FF">
        <w:rPr>
          <w:rFonts w:ascii="Times New Roman" w:hAnsi="Times New Roman" w:cs="Times New Roman"/>
          <w:sz w:val="24"/>
          <w:szCs w:val="24"/>
        </w:rPr>
        <w:t>sublinhar a relação entre os mecanismos implicados na leitura e as condições de sua utilização. Não é possível dar ao leitor, mesmo com toda a boa vontade</w:t>
      </w:r>
      <w:r w:rsidR="002A4EA7">
        <w:rPr>
          <w:rFonts w:ascii="Times New Roman" w:hAnsi="Times New Roman" w:cs="Times New Roman"/>
          <w:sz w:val="24"/>
          <w:szCs w:val="24"/>
        </w:rPr>
        <w:t>,</w:t>
      </w:r>
      <w:r w:rsidR="007E6FD7">
        <w:rPr>
          <w:rFonts w:ascii="Times New Roman" w:hAnsi="Times New Roman" w:cs="Times New Roman"/>
          <w:sz w:val="24"/>
          <w:szCs w:val="24"/>
        </w:rPr>
        <w:t xml:space="preserve"> instruções de leitura</w:t>
      </w:r>
      <w:r w:rsidR="004D10FF">
        <w:rPr>
          <w:rFonts w:ascii="Times New Roman" w:hAnsi="Times New Roman" w:cs="Times New Roman"/>
          <w:sz w:val="24"/>
          <w:szCs w:val="24"/>
        </w:rPr>
        <w:t xml:space="preserve"> (</w:t>
      </w:r>
      <w:r w:rsidR="00B86EA1">
        <w:rPr>
          <w:rFonts w:ascii="Times New Roman" w:hAnsi="Times New Roman" w:cs="Times New Roman"/>
          <w:sz w:val="24"/>
          <w:szCs w:val="24"/>
        </w:rPr>
        <w:t>2004[</w:t>
      </w:r>
      <w:r w:rsidR="004D10FF">
        <w:rPr>
          <w:rFonts w:ascii="Times New Roman" w:hAnsi="Times New Roman" w:cs="Times New Roman"/>
          <w:sz w:val="24"/>
          <w:szCs w:val="24"/>
        </w:rPr>
        <w:t>1998</w:t>
      </w:r>
      <w:r w:rsidR="00B86EA1">
        <w:rPr>
          <w:rFonts w:ascii="Times New Roman" w:hAnsi="Times New Roman" w:cs="Times New Roman"/>
          <w:sz w:val="24"/>
          <w:szCs w:val="24"/>
        </w:rPr>
        <w:t>]</w:t>
      </w:r>
      <w:r w:rsidR="004D10FF">
        <w:rPr>
          <w:rFonts w:ascii="Times New Roman" w:hAnsi="Times New Roman" w:cs="Times New Roman"/>
          <w:sz w:val="24"/>
          <w:szCs w:val="24"/>
        </w:rPr>
        <w:t xml:space="preserve">). A impossibilidade de dar uma receita está ligada ao fato </w:t>
      </w:r>
      <w:r w:rsidR="00BB5991">
        <w:rPr>
          <w:rFonts w:ascii="Times New Roman" w:hAnsi="Times New Roman" w:cs="Times New Roman"/>
          <w:sz w:val="24"/>
          <w:szCs w:val="24"/>
        </w:rPr>
        <w:t xml:space="preserve">de </w:t>
      </w:r>
      <w:r w:rsidR="004D10FF">
        <w:rPr>
          <w:rFonts w:ascii="Times New Roman" w:hAnsi="Times New Roman" w:cs="Times New Roman"/>
          <w:sz w:val="24"/>
          <w:szCs w:val="24"/>
        </w:rPr>
        <w:t>que o leitor utiliza as estratégias de leitura e</w:t>
      </w:r>
      <w:r w:rsidR="00BB5991">
        <w:rPr>
          <w:rFonts w:ascii="Times New Roman" w:hAnsi="Times New Roman" w:cs="Times New Roman"/>
          <w:sz w:val="24"/>
          <w:szCs w:val="24"/>
        </w:rPr>
        <w:t>, em</w:t>
      </w:r>
      <w:r w:rsidR="004D10FF">
        <w:rPr>
          <w:rFonts w:ascii="Times New Roman" w:hAnsi="Times New Roman" w:cs="Times New Roman"/>
          <w:sz w:val="24"/>
          <w:szCs w:val="24"/>
        </w:rPr>
        <w:t xml:space="preserve"> consequência </w:t>
      </w:r>
      <w:r w:rsidR="00BB5991">
        <w:rPr>
          <w:rFonts w:ascii="Times New Roman" w:hAnsi="Times New Roman" w:cs="Times New Roman"/>
          <w:sz w:val="24"/>
          <w:szCs w:val="24"/>
        </w:rPr>
        <w:t xml:space="preserve">disso, </w:t>
      </w:r>
      <w:r w:rsidR="004D10FF">
        <w:rPr>
          <w:rFonts w:ascii="Times New Roman" w:hAnsi="Times New Roman" w:cs="Times New Roman"/>
          <w:sz w:val="24"/>
          <w:szCs w:val="24"/>
        </w:rPr>
        <w:t xml:space="preserve">não existe uma relação unívoca entre método de aprendizagem e mecanismos utilizados. </w:t>
      </w:r>
    </w:p>
    <w:p w14:paraId="139D6D8F" w14:textId="20A188BD" w:rsidR="002A4EA7" w:rsidRDefault="00531530" w:rsidP="00D1471F">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Já </w:t>
      </w:r>
      <w:proofErr w:type="spellStart"/>
      <w:r w:rsidR="00F62EC8" w:rsidRPr="00F62EC8">
        <w:rPr>
          <w:rFonts w:ascii="Times New Roman" w:hAnsi="Times New Roman" w:cs="Times New Roman"/>
          <w:sz w:val="24"/>
          <w:szCs w:val="24"/>
        </w:rPr>
        <w:t>Solé</w:t>
      </w:r>
      <w:proofErr w:type="spellEnd"/>
      <w:r>
        <w:rPr>
          <w:rFonts w:ascii="Times New Roman" w:hAnsi="Times New Roman" w:cs="Times New Roman"/>
          <w:sz w:val="24"/>
          <w:szCs w:val="24"/>
        </w:rPr>
        <w:t xml:space="preserve"> (1998)</w:t>
      </w:r>
      <w:r w:rsidR="00F62EC8" w:rsidRPr="00F62EC8">
        <w:rPr>
          <w:rFonts w:ascii="Times New Roman" w:hAnsi="Times New Roman" w:cs="Times New Roman"/>
          <w:sz w:val="24"/>
          <w:szCs w:val="24"/>
        </w:rPr>
        <w:t xml:space="preserve"> ressalta que</w:t>
      </w:r>
      <w:r w:rsidR="00BC7087">
        <w:rPr>
          <w:rFonts w:ascii="Times New Roman" w:hAnsi="Times New Roman" w:cs="Times New Roman"/>
          <w:sz w:val="24"/>
          <w:szCs w:val="24"/>
        </w:rPr>
        <w:t>,</w:t>
      </w:r>
      <w:r w:rsidR="00F62EC8" w:rsidRPr="00F62EC8">
        <w:rPr>
          <w:rFonts w:ascii="Times New Roman" w:hAnsi="Times New Roman" w:cs="Times New Roman"/>
          <w:sz w:val="24"/>
          <w:szCs w:val="24"/>
        </w:rPr>
        <w:t xml:space="preserve"> n</w:t>
      </w:r>
      <w:r w:rsidR="00F62EC8" w:rsidRPr="00F62EC8">
        <w:rPr>
          <w:rFonts w:ascii="Times New Roman" w:eastAsia="Times New Roman" w:hAnsi="Times New Roman" w:cs="Times New Roman"/>
          <w:color w:val="333333"/>
          <w:sz w:val="24"/>
          <w:szCs w:val="24"/>
        </w:rPr>
        <w:t xml:space="preserve">a escola, as atividades </w:t>
      </w:r>
      <w:r w:rsidR="00781047">
        <w:rPr>
          <w:rFonts w:ascii="Times New Roman" w:eastAsia="Times New Roman" w:hAnsi="Times New Roman" w:cs="Times New Roman"/>
          <w:color w:val="333333"/>
          <w:sz w:val="24"/>
          <w:szCs w:val="24"/>
        </w:rPr>
        <w:t xml:space="preserve">planejadas </w:t>
      </w:r>
      <w:r w:rsidR="00F62EC8" w:rsidRPr="00F62EC8">
        <w:rPr>
          <w:rFonts w:ascii="Times New Roman" w:eastAsia="Times New Roman" w:hAnsi="Times New Roman" w:cs="Times New Roman"/>
          <w:color w:val="333333"/>
          <w:sz w:val="24"/>
          <w:szCs w:val="24"/>
        </w:rPr>
        <w:t xml:space="preserve">para o ensino </w:t>
      </w:r>
      <w:r w:rsidR="00781047">
        <w:rPr>
          <w:rFonts w:ascii="Times New Roman" w:eastAsia="Times New Roman" w:hAnsi="Times New Roman" w:cs="Times New Roman"/>
          <w:color w:val="333333"/>
          <w:sz w:val="24"/>
          <w:szCs w:val="24"/>
        </w:rPr>
        <w:t xml:space="preserve">inicial </w:t>
      </w:r>
      <w:r w:rsidR="00F62EC8" w:rsidRPr="00F62EC8">
        <w:rPr>
          <w:rFonts w:ascii="Times New Roman" w:eastAsia="Times New Roman" w:hAnsi="Times New Roman" w:cs="Times New Roman"/>
          <w:color w:val="333333"/>
          <w:sz w:val="24"/>
          <w:szCs w:val="24"/>
        </w:rPr>
        <w:t xml:space="preserve">da leitura </w:t>
      </w:r>
      <w:r w:rsidR="00781047">
        <w:rPr>
          <w:rFonts w:ascii="Times New Roman" w:eastAsia="Times New Roman" w:hAnsi="Times New Roman" w:cs="Times New Roman"/>
          <w:color w:val="333333"/>
          <w:sz w:val="24"/>
          <w:szCs w:val="24"/>
        </w:rPr>
        <w:t>precisam</w:t>
      </w:r>
      <w:r w:rsidR="00F62EC8" w:rsidRPr="00F62EC8">
        <w:rPr>
          <w:rFonts w:ascii="Times New Roman" w:eastAsia="Times New Roman" w:hAnsi="Times New Roman" w:cs="Times New Roman"/>
          <w:color w:val="333333"/>
          <w:sz w:val="24"/>
          <w:szCs w:val="24"/>
        </w:rPr>
        <w:t xml:space="preserve"> garantir a interação significativa da criança com a língua escrita, </w:t>
      </w:r>
      <w:r w:rsidR="00781047">
        <w:rPr>
          <w:rFonts w:ascii="Times New Roman" w:eastAsia="Times New Roman" w:hAnsi="Times New Roman" w:cs="Times New Roman"/>
          <w:color w:val="333333"/>
          <w:sz w:val="24"/>
          <w:szCs w:val="24"/>
        </w:rPr>
        <w:t>utilizando essa interação c</w:t>
      </w:r>
      <w:r w:rsidR="00F62EC8" w:rsidRPr="00F62EC8">
        <w:rPr>
          <w:rFonts w:ascii="Times New Roman" w:eastAsia="Times New Roman" w:hAnsi="Times New Roman" w:cs="Times New Roman"/>
          <w:color w:val="333333"/>
          <w:sz w:val="24"/>
          <w:szCs w:val="24"/>
        </w:rPr>
        <w:t xml:space="preserve">omo um </w:t>
      </w:r>
      <w:r w:rsidR="00781047">
        <w:rPr>
          <w:rFonts w:ascii="Times New Roman" w:eastAsia="Times New Roman" w:hAnsi="Times New Roman" w:cs="Times New Roman"/>
          <w:color w:val="333333"/>
          <w:sz w:val="24"/>
          <w:szCs w:val="24"/>
        </w:rPr>
        <w:t>caminho</w:t>
      </w:r>
      <w:r w:rsidR="006A5CE7">
        <w:rPr>
          <w:rFonts w:ascii="Times New Roman" w:eastAsia="Times New Roman" w:hAnsi="Times New Roman" w:cs="Times New Roman"/>
          <w:color w:val="333333"/>
          <w:sz w:val="24"/>
          <w:szCs w:val="24"/>
        </w:rPr>
        <w:t xml:space="preserve"> </w:t>
      </w:r>
      <w:r w:rsidR="00781047">
        <w:rPr>
          <w:rFonts w:ascii="Times New Roman" w:eastAsia="Times New Roman" w:hAnsi="Times New Roman" w:cs="Times New Roman"/>
          <w:color w:val="333333"/>
          <w:sz w:val="24"/>
          <w:szCs w:val="24"/>
        </w:rPr>
        <w:t>para</w:t>
      </w:r>
      <w:r w:rsidR="00F62EC8" w:rsidRPr="00F62EC8">
        <w:rPr>
          <w:rFonts w:ascii="Times New Roman" w:eastAsia="Times New Roman" w:hAnsi="Times New Roman" w:cs="Times New Roman"/>
          <w:color w:val="333333"/>
          <w:sz w:val="24"/>
          <w:szCs w:val="24"/>
        </w:rPr>
        <w:t xml:space="preserve"> construir os </w:t>
      </w:r>
      <w:r>
        <w:rPr>
          <w:rFonts w:ascii="Times New Roman" w:eastAsia="Times New Roman" w:hAnsi="Times New Roman" w:cs="Times New Roman"/>
          <w:sz w:val="24"/>
          <w:szCs w:val="24"/>
        </w:rPr>
        <w:t>conhecimentos necessários</w:t>
      </w:r>
      <w:r w:rsidR="002A4EA7">
        <w:rPr>
          <w:rFonts w:ascii="Times New Roman" w:eastAsia="Times New Roman" w:hAnsi="Times New Roman" w:cs="Times New Roman"/>
          <w:sz w:val="24"/>
          <w:szCs w:val="24"/>
        </w:rPr>
        <w:t xml:space="preserve"> </w:t>
      </w:r>
      <w:r w:rsidR="00BC7087">
        <w:rPr>
          <w:rFonts w:ascii="Times New Roman" w:eastAsia="Times New Roman" w:hAnsi="Times New Roman" w:cs="Times New Roman"/>
          <w:sz w:val="24"/>
          <w:szCs w:val="24"/>
        </w:rPr>
        <w:t>à</w:t>
      </w:r>
      <w:r w:rsidR="00F62EC8" w:rsidRPr="0005788E">
        <w:rPr>
          <w:rFonts w:ascii="Times New Roman" w:eastAsia="Times New Roman" w:hAnsi="Times New Roman" w:cs="Times New Roman"/>
          <w:sz w:val="24"/>
          <w:szCs w:val="24"/>
        </w:rPr>
        <w:t xml:space="preserve"> </w:t>
      </w:r>
      <w:r w:rsidR="00BC7087" w:rsidRPr="0005788E">
        <w:rPr>
          <w:rFonts w:ascii="Times New Roman" w:eastAsia="Times New Roman" w:hAnsi="Times New Roman" w:cs="Times New Roman"/>
          <w:sz w:val="24"/>
          <w:szCs w:val="24"/>
        </w:rPr>
        <w:t>abord</w:t>
      </w:r>
      <w:r w:rsidR="00BC7087">
        <w:rPr>
          <w:rFonts w:ascii="Times New Roman" w:eastAsia="Times New Roman" w:hAnsi="Times New Roman" w:cs="Times New Roman"/>
          <w:sz w:val="24"/>
          <w:szCs w:val="24"/>
        </w:rPr>
        <w:t>agem</w:t>
      </w:r>
      <w:r w:rsidR="00BC7087" w:rsidRPr="0005788E">
        <w:rPr>
          <w:rFonts w:ascii="Times New Roman" w:eastAsia="Times New Roman" w:hAnsi="Times New Roman" w:cs="Times New Roman"/>
          <w:sz w:val="24"/>
          <w:szCs w:val="24"/>
        </w:rPr>
        <w:t xml:space="preserve"> </w:t>
      </w:r>
      <w:r w:rsidR="00BC7087">
        <w:rPr>
          <w:rFonts w:ascii="Times New Roman" w:eastAsia="Times New Roman" w:hAnsi="Times New Roman" w:cs="Times New Roman"/>
          <w:sz w:val="24"/>
          <w:szCs w:val="24"/>
        </w:rPr>
        <w:t>d</w:t>
      </w:r>
      <w:r w:rsidR="00F62EC8" w:rsidRPr="0005788E">
        <w:rPr>
          <w:rFonts w:ascii="Times New Roman" w:eastAsia="Times New Roman" w:hAnsi="Times New Roman" w:cs="Times New Roman"/>
          <w:sz w:val="24"/>
          <w:szCs w:val="24"/>
        </w:rPr>
        <w:t>as diferentes etapas de sua aprendizagem. Para isso é fundamental</w:t>
      </w:r>
      <w:r w:rsidR="00781047">
        <w:rPr>
          <w:rFonts w:ascii="Times New Roman" w:eastAsia="Times New Roman" w:hAnsi="Times New Roman" w:cs="Times New Roman"/>
          <w:sz w:val="24"/>
          <w:szCs w:val="24"/>
        </w:rPr>
        <w:t xml:space="preserve"> levar em consideração </w:t>
      </w:r>
      <w:r w:rsidR="00BC7087" w:rsidRPr="0005788E">
        <w:rPr>
          <w:rFonts w:ascii="Times New Roman" w:eastAsia="Times New Roman" w:hAnsi="Times New Roman" w:cs="Times New Roman"/>
          <w:sz w:val="24"/>
          <w:szCs w:val="24"/>
        </w:rPr>
        <w:t>os conhecimentos que as crianças já possuem</w:t>
      </w:r>
      <w:r w:rsidR="00BC7087">
        <w:rPr>
          <w:rFonts w:ascii="Times New Roman" w:eastAsia="Times New Roman" w:hAnsi="Times New Roman" w:cs="Times New Roman"/>
          <w:sz w:val="24"/>
          <w:szCs w:val="24"/>
        </w:rPr>
        <w:t>, aproveitá-los</w:t>
      </w:r>
      <w:r w:rsidR="002A4EA7">
        <w:rPr>
          <w:rFonts w:ascii="Times New Roman" w:eastAsia="Times New Roman" w:hAnsi="Times New Roman" w:cs="Times New Roman"/>
          <w:sz w:val="24"/>
          <w:szCs w:val="24"/>
        </w:rPr>
        <w:t>,</w:t>
      </w:r>
      <w:r w:rsidR="00BC7087" w:rsidRPr="0005788E">
        <w:rPr>
          <w:rFonts w:ascii="Times New Roman" w:eastAsia="Times New Roman" w:hAnsi="Times New Roman" w:cs="Times New Roman"/>
          <w:sz w:val="24"/>
          <w:szCs w:val="24"/>
        </w:rPr>
        <w:t xml:space="preserve"> </w:t>
      </w:r>
      <w:r w:rsidR="00F62EC8" w:rsidRPr="0005788E">
        <w:rPr>
          <w:rFonts w:ascii="Times New Roman" w:eastAsia="Times New Roman" w:hAnsi="Times New Roman" w:cs="Times New Roman"/>
          <w:sz w:val="24"/>
          <w:szCs w:val="24"/>
        </w:rPr>
        <w:t>e</w:t>
      </w:r>
      <w:r w:rsidR="00BC7087">
        <w:rPr>
          <w:rFonts w:ascii="Times New Roman" w:eastAsia="Times New Roman" w:hAnsi="Times New Roman" w:cs="Times New Roman"/>
          <w:sz w:val="24"/>
          <w:szCs w:val="24"/>
        </w:rPr>
        <w:t>,</w:t>
      </w:r>
      <w:r w:rsidR="00F62EC8" w:rsidRPr="0005788E">
        <w:rPr>
          <w:rFonts w:ascii="Times New Roman" w:eastAsia="Times New Roman" w:hAnsi="Times New Roman" w:cs="Times New Roman"/>
          <w:sz w:val="24"/>
          <w:szCs w:val="24"/>
        </w:rPr>
        <w:t xml:space="preserve"> a partir de suas ideias, ampliar suas significações. </w:t>
      </w:r>
    </w:p>
    <w:p w14:paraId="71C9EFC8" w14:textId="756F8FAC" w:rsidR="00D1471F" w:rsidRDefault="00F62EC8" w:rsidP="00D1471F">
      <w:pPr>
        <w:shd w:val="clear" w:color="auto" w:fill="FFFFFF"/>
        <w:spacing w:after="0" w:line="360" w:lineRule="auto"/>
        <w:ind w:firstLine="708"/>
        <w:jc w:val="both"/>
        <w:rPr>
          <w:rFonts w:ascii="Times New Roman" w:eastAsia="Times New Roman" w:hAnsi="Times New Roman" w:cs="Times New Roman"/>
          <w:sz w:val="24"/>
          <w:szCs w:val="24"/>
        </w:rPr>
      </w:pPr>
      <w:r w:rsidRPr="0005788E">
        <w:rPr>
          <w:rFonts w:ascii="Times New Roman" w:eastAsia="Times New Roman" w:hAnsi="Times New Roman" w:cs="Times New Roman"/>
          <w:sz w:val="24"/>
          <w:szCs w:val="24"/>
        </w:rPr>
        <w:t>A leitura</w:t>
      </w:r>
      <w:r w:rsidR="00781047">
        <w:rPr>
          <w:rFonts w:ascii="Times New Roman" w:eastAsia="Times New Roman" w:hAnsi="Times New Roman" w:cs="Times New Roman"/>
          <w:sz w:val="24"/>
          <w:szCs w:val="24"/>
        </w:rPr>
        <w:t xml:space="preserve"> é</w:t>
      </w:r>
      <w:r w:rsidRPr="0005788E">
        <w:rPr>
          <w:rFonts w:ascii="Times New Roman" w:eastAsia="Times New Roman" w:hAnsi="Times New Roman" w:cs="Times New Roman"/>
          <w:sz w:val="24"/>
          <w:szCs w:val="24"/>
        </w:rPr>
        <w:t xml:space="preserve"> um procedimento e deve ser trabalhado como tal em sala de aula. A autora explica que</w:t>
      </w:r>
      <w:r w:rsidR="00BC7087">
        <w:rPr>
          <w:rFonts w:ascii="Times New Roman" w:eastAsia="Times New Roman" w:hAnsi="Times New Roman" w:cs="Times New Roman"/>
          <w:sz w:val="24"/>
          <w:szCs w:val="24"/>
        </w:rPr>
        <w:t>,</w:t>
      </w:r>
      <w:r w:rsidRPr="0005788E">
        <w:rPr>
          <w:rFonts w:ascii="Times New Roman" w:eastAsia="Times New Roman" w:hAnsi="Times New Roman" w:cs="Times New Roman"/>
          <w:sz w:val="24"/>
          <w:szCs w:val="24"/>
        </w:rPr>
        <w:t xml:space="preserve"> para ler</w:t>
      </w:r>
      <w:r w:rsidR="00BC7087">
        <w:rPr>
          <w:rFonts w:ascii="Times New Roman" w:eastAsia="Times New Roman" w:hAnsi="Times New Roman" w:cs="Times New Roman"/>
          <w:sz w:val="24"/>
          <w:szCs w:val="24"/>
        </w:rPr>
        <w:t>,</w:t>
      </w:r>
      <w:r w:rsidRPr="0005788E">
        <w:rPr>
          <w:rFonts w:ascii="Times New Roman" w:eastAsia="Times New Roman" w:hAnsi="Times New Roman" w:cs="Times New Roman"/>
          <w:sz w:val="24"/>
          <w:szCs w:val="24"/>
        </w:rPr>
        <w:t xml:space="preserve"> é necessário acionar </w:t>
      </w:r>
      <w:r w:rsidR="007E6FD7">
        <w:rPr>
          <w:rFonts w:ascii="Times New Roman" w:eastAsia="Times New Roman" w:hAnsi="Times New Roman" w:cs="Times New Roman"/>
          <w:sz w:val="24"/>
          <w:szCs w:val="24"/>
        </w:rPr>
        <w:t>algum</w:t>
      </w:r>
      <w:r w:rsidRPr="0005788E">
        <w:rPr>
          <w:rFonts w:ascii="Times New Roman" w:eastAsia="Times New Roman" w:hAnsi="Times New Roman" w:cs="Times New Roman"/>
          <w:sz w:val="24"/>
          <w:szCs w:val="24"/>
        </w:rPr>
        <w:t xml:space="preserve">as estratégias </w:t>
      </w:r>
      <w:r w:rsidR="00531530">
        <w:rPr>
          <w:rFonts w:ascii="Times New Roman" w:eastAsia="Times New Roman" w:hAnsi="Times New Roman" w:cs="Times New Roman"/>
          <w:sz w:val="24"/>
          <w:szCs w:val="24"/>
        </w:rPr>
        <w:t xml:space="preserve">que vão </w:t>
      </w:r>
      <w:r w:rsidRPr="0005788E">
        <w:rPr>
          <w:rFonts w:ascii="Times New Roman" w:eastAsia="Times New Roman" w:hAnsi="Times New Roman" w:cs="Times New Roman"/>
          <w:sz w:val="24"/>
          <w:szCs w:val="24"/>
        </w:rPr>
        <w:t xml:space="preserve">permitir ao aluno planejar sua tarefa de modo geral. </w:t>
      </w:r>
      <w:r w:rsidR="00BC7087">
        <w:rPr>
          <w:rFonts w:ascii="Times New Roman" w:eastAsia="Times New Roman" w:hAnsi="Times New Roman" w:cs="Times New Roman"/>
          <w:sz w:val="24"/>
          <w:szCs w:val="24"/>
        </w:rPr>
        <w:t>Porém,</w:t>
      </w:r>
      <w:r w:rsidR="00BC7087" w:rsidRPr="0005788E">
        <w:rPr>
          <w:rFonts w:ascii="Times New Roman" w:eastAsia="Times New Roman" w:hAnsi="Times New Roman" w:cs="Times New Roman"/>
          <w:sz w:val="24"/>
          <w:szCs w:val="24"/>
        </w:rPr>
        <w:t xml:space="preserve"> </w:t>
      </w:r>
      <w:r w:rsidRPr="0005788E">
        <w:rPr>
          <w:rFonts w:ascii="Times New Roman" w:eastAsia="Times New Roman" w:hAnsi="Times New Roman" w:cs="Times New Roman"/>
          <w:sz w:val="24"/>
          <w:szCs w:val="24"/>
        </w:rPr>
        <w:t xml:space="preserve">ensinar a ler é uma questão de compartilhar objetivos, tarefas, significados. </w:t>
      </w:r>
      <w:r w:rsidR="001814F2">
        <w:rPr>
          <w:rFonts w:ascii="Times New Roman" w:eastAsia="Times New Roman" w:hAnsi="Times New Roman" w:cs="Times New Roman"/>
          <w:sz w:val="24"/>
          <w:szCs w:val="24"/>
        </w:rPr>
        <w:t>E</w:t>
      </w:r>
      <w:r w:rsidR="001814F2" w:rsidRPr="0005788E">
        <w:rPr>
          <w:rFonts w:ascii="Times New Roman" w:eastAsia="Times New Roman" w:hAnsi="Times New Roman" w:cs="Times New Roman"/>
          <w:sz w:val="24"/>
          <w:szCs w:val="24"/>
        </w:rPr>
        <w:t xml:space="preserve">xige </w:t>
      </w:r>
      <w:r w:rsidRPr="0005788E">
        <w:rPr>
          <w:rFonts w:ascii="Times New Roman" w:eastAsia="Times New Roman" w:hAnsi="Times New Roman" w:cs="Times New Roman"/>
          <w:sz w:val="24"/>
          <w:szCs w:val="24"/>
        </w:rPr>
        <w:t xml:space="preserve">a observação dos alunos e </w:t>
      </w:r>
      <w:r w:rsidR="002A4EA7">
        <w:rPr>
          <w:rFonts w:ascii="Times New Roman" w:eastAsia="Times New Roman" w:hAnsi="Times New Roman" w:cs="Times New Roman"/>
          <w:sz w:val="24"/>
          <w:szCs w:val="24"/>
        </w:rPr>
        <w:t>a</w:t>
      </w:r>
      <w:r w:rsidR="002A4EA7" w:rsidRPr="0005788E">
        <w:rPr>
          <w:rFonts w:ascii="Times New Roman" w:eastAsia="Times New Roman" w:hAnsi="Times New Roman" w:cs="Times New Roman"/>
          <w:sz w:val="24"/>
          <w:szCs w:val="24"/>
        </w:rPr>
        <w:t xml:space="preserve"> </w:t>
      </w:r>
      <w:r w:rsidRPr="0005788E">
        <w:rPr>
          <w:rFonts w:ascii="Times New Roman" w:eastAsia="Times New Roman" w:hAnsi="Times New Roman" w:cs="Times New Roman"/>
          <w:sz w:val="24"/>
          <w:szCs w:val="24"/>
        </w:rPr>
        <w:t>própria intervenção, como requisitos para estabelecer situações didáticas diferenciadas</w:t>
      </w:r>
      <w:r w:rsidR="001814F2">
        <w:rPr>
          <w:rFonts w:ascii="Times New Roman" w:eastAsia="Times New Roman" w:hAnsi="Times New Roman" w:cs="Times New Roman"/>
          <w:sz w:val="24"/>
          <w:szCs w:val="24"/>
        </w:rPr>
        <w:t>,</w:t>
      </w:r>
      <w:r w:rsidRPr="0005788E">
        <w:rPr>
          <w:rFonts w:ascii="Times New Roman" w:eastAsia="Times New Roman" w:hAnsi="Times New Roman" w:cs="Times New Roman"/>
          <w:sz w:val="24"/>
          <w:szCs w:val="24"/>
        </w:rPr>
        <w:t xml:space="preserve"> </w:t>
      </w:r>
      <w:r w:rsidR="001814F2">
        <w:rPr>
          <w:rFonts w:ascii="Times New Roman" w:eastAsia="Times New Roman" w:hAnsi="Times New Roman" w:cs="Times New Roman"/>
          <w:sz w:val="24"/>
          <w:szCs w:val="24"/>
        </w:rPr>
        <w:t>adequadas</w:t>
      </w:r>
      <w:r w:rsidRPr="0005788E">
        <w:rPr>
          <w:rFonts w:ascii="Times New Roman" w:eastAsia="Times New Roman" w:hAnsi="Times New Roman" w:cs="Times New Roman"/>
          <w:sz w:val="24"/>
          <w:szCs w:val="24"/>
        </w:rPr>
        <w:t xml:space="preserve"> à diversidade inevitável da sala de aula. Portanto, é função do professor promover atividades significativas </w:t>
      </w:r>
      <w:r w:rsidRPr="0005788E">
        <w:rPr>
          <w:rFonts w:ascii="Times New Roman" w:eastAsia="Times New Roman" w:hAnsi="Times New Roman" w:cs="Times New Roman"/>
          <w:sz w:val="24"/>
          <w:szCs w:val="24"/>
        </w:rPr>
        <w:lastRenderedPageBreak/>
        <w:t>de leitura, bem como refletir, planejar e avaliar a própria prática em torno da leitura.</w:t>
      </w:r>
      <w:r w:rsidR="00781047">
        <w:rPr>
          <w:rFonts w:ascii="Times New Roman" w:eastAsia="Times New Roman" w:hAnsi="Times New Roman" w:cs="Times New Roman"/>
          <w:sz w:val="24"/>
          <w:szCs w:val="24"/>
        </w:rPr>
        <w:t xml:space="preserve"> Para finalizar, a autora considera que</w:t>
      </w:r>
    </w:p>
    <w:p w14:paraId="6B00CBC8" w14:textId="77777777" w:rsidR="00781047" w:rsidRDefault="00781047" w:rsidP="00D1471F">
      <w:pPr>
        <w:shd w:val="clear" w:color="auto" w:fill="FFFFFF"/>
        <w:spacing w:after="0" w:line="360" w:lineRule="auto"/>
        <w:ind w:firstLine="708"/>
        <w:jc w:val="both"/>
        <w:rPr>
          <w:rFonts w:ascii="Times New Roman" w:eastAsia="Times New Roman" w:hAnsi="Times New Roman" w:cs="Times New Roman"/>
          <w:sz w:val="24"/>
          <w:szCs w:val="24"/>
        </w:rPr>
      </w:pPr>
    </w:p>
    <w:p w14:paraId="1896A8E0" w14:textId="4A6F5870" w:rsidR="00781047" w:rsidRPr="00781047" w:rsidRDefault="001814F2" w:rsidP="00572227">
      <w:pPr>
        <w:shd w:val="clear" w:color="auto" w:fill="FFFFFF"/>
        <w:spacing w:after="0" w:line="240" w:lineRule="auto"/>
        <w:ind w:left="2268"/>
        <w:jc w:val="both"/>
        <w:rPr>
          <w:rFonts w:ascii="Times New Roman" w:eastAsia="Times New Roman" w:hAnsi="Times New Roman" w:cs="Times New Roman"/>
        </w:rPr>
      </w:pPr>
      <w:r>
        <w:rPr>
          <w:rFonts w:ascii="Times New Roman" w:eastAsia="Times New Roman" w:hAnsi="Times New Roman" w:cs="Times New Roman"/>
        </w:rPr>
        <w:t xml:space="preserve">aprender </w:t>
      </w:r>
      <w:r w:rsidR="00781047">
        <w:rPr>
          <w:rFonts w:ascii="Times New Roman" w:eastAsia="Times New Roman" w:hAnsi="Times New Roman" w:cs="Times New Roman"/>
        </w:rPr>
        <w:t>a ler não é muito diferente de aprender outros procedimentos ou conceitos. Exige qu</w:t>
      </w:r>
      <w:r w:rsidR="00531530">
        <w:rPr>
          <w:rFonts w:ascii="Times New Roman" w:eastAsia="Times New Roman" w:hAnsi="Times New Roman" w:cs="Times New Roman"/>
        </w:rPr>
        <w:t>e a criança possa dar sentido à</w:t>
      </w:r>
      <w:r w:rsidR="00781047">
        <w:rPr>
          <w:rFonts w:ascii="Times New Roman" w:eastAsia="Times New Roman" w:hAnsi="Times New Roman" w:cs="Times New Roman"/>
        </w:rPr>
        <w:t>quilo que se pede que ela faça, que disponha de instrumentos cognitivos para fazê-lo e que tenha ao seu alcance a ajuda insubstituível do seu professor, que pode transformar em um desafio apaixon</w:t>
      </w:r>
      <w:r w:rsidR="00531530">
        <w:rPr>
          <w:rFonts w:ascii="Times New Roman" w:eastAsia="Times New Roman" w:hAnsi="Times New Roman" w:cs="Times New Roman"/>
        </w:rPr>
        <w:t>ante</w:t>
      </w:r>
      <w:r w:rsidR="00781047">
        <w:rPr>
          <w:rFonts w:ascii="Times New Roman" w:eastAsia="Times New Roman" w:hAnsi="Times New Roman" w:cs="Times New Roman"/>
        </w:rPr>
        <w:t xml:space="preserve"> o que para muitos é um caminho duro e cheio de obstáculos</w:t>
      </w:r>
      <w:r>
        <w:rPr>
          <w:rFonts w:ascii="Times New Roman" w:eastAsia="Times New Roman" w:hAnsi="Times New Roman" w:cs="Times New Roman"/>
        </w:rPr>
        <w:t>.</w:t>
      </w:r>
      <w:r w:rsidR="00781047">
        <w:rPr>
          <w:rFonts w:ascii="Times New Roman" w:eastAsia="Times New Roman" w:hAnsi="Times New Roman" w:cs="Times New Roman"/>
        </w:rPr>
        <w:t xml:space="preserve"> (SOLÉ, 1998, p.65)</w:t>
      </w:r>
    </w:p>
    <w:p w14:paraId="66D95E88" w14:textId="77777777" w:rsidR="00781047" w:rsidRPr="0005788E" w:rsidRDefault="00781047" w:rsidP="00D1471F">
      <w:pPr>
        <w:shd w:val="clear" w:color="auto" w:fill="FFFFFF"/>
        <w:spacing w:after="0" w:line="360" w:lineRule="auto"/>
        <w:ind w:firstLine="708"/>
        <w:jc w:val="both"/>
        <w:rPr>
          <w:rFonts w:ascii="Times New Roman" w:eastAsia="Times New Roman" w:hAnsi="Times New Roman" w:cs="Times New Roman"/>
          <w:sz w:val="24"/>
          <w:szCs w:val="24"/>
        </w:rPr>
      </w:pPr>
    </w:p>
    <w:p w14:paraId="3C0C7A59" w14:textId="5D4E0873" w:rsidR="00D1471F" w:rsidRDefault="00F6154B" w:rsidP="00D1471F">
      <w:pPr>
        <w:shd w:val="clear" w:color="auto" w:fill="FFFFFF"/>
        <w:spacing w:after="0" w:line="360" w:lineRule="auto"/>
        <w:ind w:firstLine="708"/>
        <w:jc w:val="both"/>
        <w:rPr>
          <w:rFonts w:ascii="Times New Roman" w:eastAsia="Times New Roman" w:hAnsi="Times New Roman" w:cs="Times New Roman"/>
          <w:sz w:val="24"/>
          <w:szCs w:val="24"/>
        </w:rPr>
      </w:pPr>
      <w:proofErr w:type="spellStart"/>
      <w:r w:rsidRPr="0005788E">
        <w:rPr>
          <w:rFonts w:ascii="Times New Roman" w:eastAsia="Times New Roman" w:hAnsi="Times New Roman" w:cs="Times New Roman"/>
          <w:sz w:val="24"/>
          <w:szCs w:val="24"/>
        </w:rPr>
        <w:t>Dolz</w:t>
      </w:r>
      <w:proofErr w:type="spellEnd"/>
      <w:r w:rsidRPr="0005788E">
        <w:rPr>
          <w:rFonts w:ascii="Times New Roman" w:eastAsia="Times New Roman" w:hAnsi="Times New Roman" w:cs="Times New Roman"/>
          <w:sz w:val="24"/>
          <w:szCs w:val="24"/>
        </w:rPr>
        <w:t xml:space="preserve"> (1996) afirma que os modelos interativos apresentam uma diversidade de instrumentos em </w:t>
      </w:r>
      <w:r w:rsidR="001814F2" w:rsidRPr="0005788E">
        <w:rPr>
          <w:rFonts w:ascii="Times New Roman" w:eastAsia="Times New Roman" w:hAnsi="Times New Roman" w:cs="Times New Roman"/>
          <w:sz w:val="24"/>
          <w:szCs w:val="24"/>
        </w:rPr>
        <w:t>ensino</w:t>
      </w:r>
      <w:r w:rsidR="001814F2">
        <w:rPr>
          <w:rFonts w:ascii="Times New Roman" w:eastAsia="Times New Roman" w:hAnsi="Times New Roman" w:cs="Times New Roman"/>
          <w:sz w:val="24"/>
          <w:szCs w:val="24"/>
        </w:rPr>
        <w:t>-</w:t>
      </w:r>
      <w:r w:rsidR="001814F2" w:rsidRPr="0005788E">
        <w:rPr>
          <w:rFonts w:ascii="Times New Roman" w:eastAsia="Times New Roman" w:hAnsi="Times New Roman" w:cs="Times New Roman"/>
          <w:sz w:val="24"/>
          <w:szCs w:val="24"/>
        </w:rPr>
        <w:t xml:space="preserve">aprendizagem </w:t>
      </w:r>
      <w:r w:rsidRPr="0005788E">
        <w:rPr>
          <w:rFonts w:ascii="Times New Roman" w:eastAsia="Times New Roman" w:hAnsi="Times New Roman" w:cs="Times New Roman"/>
          <w:sz w:val="24"/>
          <w:szCs w:val="24"/>
        </w:rPr>
        <w:t xml:space="preserve">de leitura. </w:t>
      </w:r>
      <w:r w:rsidR="001814F2" w:rsidRPr="00B47A0D">
        <w:rPr>
          <w:rFonts w:ascii="Times New Roman" w:eastAsia="Times New Roman" w:hAnsi="Times New Roman" w:cs="Times New Roman"/>
          <w:sz w:val="24"/>
          <w:szCs w:val="24"/>
        </w:rPr>
        <w:t>Buscam</w:t>
      </w:r>
      <w:r w:rsidRPr="0005788E">
        <w:rPr>
          <w:rFonts w:ascii="Times New Roman" w:eastAsia="Times New Roman" w:hAnsi="Times New Roman" w:cs="Times New Roman"/>
          <w:sz w:val="24"/>
          <w:szCs w:val="24"/>
        </w:rPr>
        <w:t xml:space="preserve">-se </w:t>
      </w:r>
      <w:r w:rsidRPr="00B47A0D">
        <w:rPr>
          <w:rFonts w:ascii="Times New Roman" w:eastAsia="Times New Roman" w:hAnsi="Times New Roman" w:cs="Times New Roman"/>
          <w:sz w:val="24"/>
          <w:szCs w:val="24"/>
        </w:rPr>
        <w:t>as estratégias</w:t>
      </w:r>
      <w:r w:rsidRPr="0005788E">
        <w:rPr>
          <w:rFonts w:ascii="Times New Roman" w:eastAsia="Times New Roman" w:hAnsi="Times New Roman" w:cs="Times New Roman"/>
          <w:sz w:val="24"/>
          <w:szCs w:val="24"/>
        </w:rPr>
        <w:t xml:space="preserve"> de leitura para evocar as sequências de atividades coordenadas</w:t>
      </w:r>
      <w:r w:rsidR="00987561">
        <w:rPr>
          <w:rFonts w:ascii="Times New Roman" w:eastAsia="Times New Roman" w:hAnsi="Times New Roman" w:cs="Times New Roman"/>
          <w:sz w:val="24"/>
          <w:szCs w:val="24"/>
        </w:rPr>
        <w:t>,</w:t>
      </w:r>
      <w:r w:rsidRPr="0005788E">
        <w:rPr>
          <w:rFonts w:ascii="Times New Roman" w:eastAsia="Times New Roman" w:hAnsi="Times New Roman" w:cs="Times New Roman"/>
          <w:sz w:val="24"/>
          <w:szCs w:val="24"/>
        </w:rPr>
        <w:t xml:space="preserve"> </w:t>
      </w:r>
      <w:r w:rsidR="001814F2">
        <w:rPr>
          <w:rFonts w:ascii="Times New Roman" w:eastAsia="Times New Roman" w:hAnsi="Times New Roman" w:cs="Times New Roman"/>
          <w:sz w:val="24"/>
          <w:szCs w:val="24"/>
        </w:rPr>
        <w:t>com o objetivo</w:t>
      </w:r>
      <w:r w:rsidRPr="0005788E">
        <w:rPr>
          <w:rFonts w:ascii="Times New Roman" w:eastAsia="Times New Roman" w:hAnsi="Times New Roman" w:cs="Times New Roman"/>
          <w:sz w:val="24"/>
          <w:szCs w:val="24"/>
        </w:rPr>
        <w:t xml:space="preserve"> de construir significados. O termo </w:t>
      </w:r>
      <w:r w:rsidR="001814F2">
        <w:rPr>
          <w:rFonts w:ascii="Times New Roman" w:eastAsia="Times New Roman" w:hAnsi="Times New Roman" w:cs="Times New Roman"/>
          <w:sz w:val="24"/>
          <w:szCs w:val="24"/>
        </w:rPr>
        <w:t>“</w:t>
      </w:r>
      <w:r w:rsidRPr="0005788E">
        <w:rPr>
          <w:rFonts w:ascii="Times New Roman" w:eastAsia="Times New Roman" w:hAnsi="Times New Roman" w:cs="Times New Roman"/>
          <w:sz w:val="24"/>
          <w:szCs w:val="24"/>
        </w:rPr>
        <w:t>estratégia</w:t>
      </w:r>
      <w:r w:rsidR="001814F2">
        <w:rPr>
          <w:rFonts w:ascii="Times New Roman" w:eastAsia="Times New Roman" w:hAnsi="Times New Roman" w:cs="Times New Roman"/>
          <w:sz w:val="24"/>
          <w:szCs w:val="24"/>
        </w:rPr>
        <w:t>”</w:t>
      </w:r>
      <w:r w:rsidRPr="0005788E">
        <w:rPr>
          <w:rFonts w:ascii="Times New Roman" w:eastAsia="Times New Roman" w:hAnsi="Times New Roman" w:cs="Times New Roman"/>
          <w:sz w:val="24"/>
          <w:szCs w:val="24"/>
        </w:rPr>
        <w:t xml:space="preserve"> é utilizado para mostrar o caráter flexível e dinâmico das abordage</w:t>
      </w:r>
      <w:r w:rsidR="009A0840">
        <w:rPr>
          <w:rFonts w:ascii="Times New Roman" w:eastAsia="Times New Roman" w:hAnsi="Times New Roman" w:cs="Times New Roman"/>
          <w:sz w:val="24"/>
          <w:szCs w:val="24"/>
        </w:rPr>
        <w:t>ns durante a leitura</w:t>
      </w:r>
      <w:r w:rsidR="001814F2">
        <w:rPr>
          <w:rFonts w:ascii="Times New Roman" w:eastAsia="Times New Roman" w:hAnsi="Times New Roman" w:cs="Times New Roman"/>
          <w:sz w:val="24"/>
          <w:szCs w:val="24"/>
        </w:rPr>
        <w:t>,</w:t>
      </w:r>
      <w:r w:rsidR="009A0840">
        <w:rPr>
          <w:rFonts w:ascii="Times New Roman" w:eastAsia="Times New Roman" w:hAnsi="Times New Roman" w:cs="Times New Roman"/>
          <w:sz w:val="24"/>
          <w:szCs w:val="24"/>
        </w:rPr>
        <w:t xml:space="preserve"> e</w:t>
      </w:r>
      <w:r w:rsidRPr="0005788E">
        <w:rPr>
          <w:rFonts w:ascii="Times New Roman" w:eastAsia="Times New Roman" w:hAnsi="Times New Roman" w:cs="Times New Roman"/>
          <w:sz w:val="24"/>
          <w:szCs w:val="24"/>
        </w:rPr>
        <w:t xml:space="preserve"> as estratégias de leitura se completam continuamente. </w:t>
      </w:r>
    </w:p>
    <w:p w14:paraId="45BE743C" w14:textId="50A6C3F9" w:rsidR="00724DA8" w:rsidRDefault="00724DA8" w:rsidP="00724DA8">
      <w:pPr>
        <w:autoSpaceDE w:val="0"/>
        <w:autoSpaceDN w:val="0"/>
        <w:adjustRightInd w:val="0"/>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Thévenaz</w:t>
      </w:r>
      <w:proofErr w:type="spellEnd"/>
      <w:r w:rsidR="006A5CE7">
        <w:rPr>
          <w:rFonts w:ascii="Times New Roman" w:hAnsi="Times New Roman" w:cs="Times New Roman"/>
          <w:sz w:val="24"/>
          <w:szCs w:val="24"/>
        </w:rPr>
        <w:t xml:space="preserve"> </w:t>
      </w:r>
      <w:proofErr w:type="spellStart"/>
      <w:r>
        <w:rPr>
          <w:rFonts w:ascii="Times New Roman" w:hAnsi="Times New Roman" w:cs="Times New Roman"/>
          <w:sz w:val="24"/>
          <w:szCs w:val="24"/>
        </w:rPr>
        <w:t>Christen</w:t>
      </w:r>
      <w:proofErr w:type="spellEnd"/>
      <w:r w:rsidR="0070040D">
        <w:rPr>
          <w:rFonts w:ascii="Times New Roman" w:hAnsi="Times New Roman" w:cs="Times New Roman"/>
          <w:sz w:val="24"/>
          <w:szCs w:val="24"/>
        </w:rPr>
        <w:t xml:space="preserve"> </w:t>
      </w:r>
      <w:r>
        <w:rPr>
          <w:rFonts w:ascii="Times New Roman" w:hAnsi="Times New Roman" w:cs="Times New Roman"/>
          <w:sz w:val="24"/>
          <w:szCs w:val="24"/>
        </w:rPr>
        <w:t xml:space="preserve">(2014) </w:t>
      </w:r>
      <w:r w:rsidR="00B86EA1">
        <w:rPr>
          <w:rFonts w:ascii="Times New Roman" w:hAnsi="Times New Roman" w:cs="Times New Roman"/>
          <w:sz w:val="24"/>
          <w:szCs w:val="24"/>
        </w:rPr>
        <w:t xml:space="preserve">complementa </w:t>
      </w:r>
      <w:r w:rsidR="00987561">
        <w:rPr>
          <w:rFonts w:ascii="Times New Roman" w:hAnsi="Times New Roman" w:cs="Times New Roman"/>
          <w:sz w:val="24"/>
          <w:szCs w:val="24"/>
        </w:rPr>
        <w:t>ess</w:t>
      </w:r>
      <w:r>
        <w:rPr>
          <w:rFonts w:ascii="Times New Roman" w:hAnsi="Times New Roman" w:cs="Times New Roman"/>
          <w:sz w:val="24"/>
          <w:szCs w:val="24"/>
        </w:rPr>
        <w:t>as considerações</w:t>
      </w:r>
      <w:r w:rsidR="00987561">
        <w:rPr>
          <w:rFonts w:ascii="Times New Roman" w:hAnsi="Times New Roman" w:cs="Times New Roman"/>
          <w:sz w:val="24"/>
          <w:szCs w:val="24"/>
        </w:rPr>
        <w:t>,</w:t>
      </w:r>
      <w:r>
        <w:rPr>
          <w:rFonts w:ascii="Times New Roman" w:hAnsi="Times New Roman" w:cs="Times New Roman"/>
          <w:sz w:val="24"/>
          <w:szCs w:val="24"/>
        </w:rPr>
        <w:t xml:space="preserve"> afirmando que, na escola</w:t>
      </w:r>
      <w:r w:rsidR="0070040D">
        <w:rPr>
          <w:rFonts w:ascii="Times New Roman" w:hAnsi="Times New Roman" w:cs="Times New Roman"/>
          <w:sz w:val="24"/>
          <w:szCs w:val="24"/>
        </w:rPr>
        <w:t>,</w:t>
      </w:r>
      <w:r>
        <w:rPr>
          <w:rFonts w:ascii="Times New Roman" w:hAnsi="Times New Roman" w:cs="Times New Roman"/>
          <w:sz w:val="24"/>
          <w:szCs w:val="24"/>
        </w:rPr>
        <w:t xml:space="preserve"> a leitura se configura em uma prática social situada em uma instituição sócio histórica, cujo propósito é a formação da geração mais jovem. A leitura é configurada de uma forma específica, no quadro da disciplina escolar</w:t>
      </w:r>
      <w:r w:rsidR="001814F2">
        <w:rPr>
          <w:rFonts w:ascii="Times New Roman" w:hAnsi="Times New Roman" w:cs="Times New Roman"/>
          <w:sz w:val="24"/>
          <w:szCs w:val="24"/>
        </w:rPr>
        <w:t>,</w:t>
      </w:r>
      <w:r>
        <w:rPr>
          <w:rFonts w:ascii="Times New Roman" w:hAnsi="Times New Roman" w:cs="Times New Roman"/>
          <w:sz w:val="24"/>
          <w:szCs w:val="24"/>
        </w:rPr>
        <w:t xml:space="preserve"> </w:t>
      </w:r>
      <w:r w:rsidR="001814F2">
        <w:rPr>
          <w:rFonts w:ascii="Times New Roman" w:hAnsi="Times New Roman" w:cs="Times New Roman"/>
          <w:sz w:val="24"/>
          <w:szCs w:val="24"/>
        </w:rPr>
        <w:t xml:space="preserve">do qual </w:t>
      </w:r>
      <w:r>
        <w:rPr>
          <w:rFonts w:ascii="Times New Roman" w:hAnsi="Times New Roman" w:cs="Times New Roman"/>
          <w:sz w:val="24"/>
          <w:szCs w:val="24"/>
        </w:rPr>
        <w:t>ela não pode ser dissociada.</w:t>
      </w:r>
    </w:p>
    <w:p w14:paraId="367DFBB6" w14:textId="77777777" w:rsidR="00A25E6F" w:rsidRDefault="00A25E6F" w:rsidP="00724DA8">
      <w:pPr>
        <w:autoSpaceDE w:val="0"/>
        <w:autoSpaceDN w:val="0"/>
        <w:adjustRightInd w:val="0"/>
        <w:spacing w:after="0" w:line="360" w:lineRule="auto"/>
        <w:ind w:firstLine="708"/>
        <w:jc w:val="both"/>
        <w:rPr>
          <w:rFonts w:ascii="Times New Roman" w:hAnsi="Times New Roman" w:cs="Times New Roman"/>
          <w:sz w:val="24"/>
          <w:szCs w:val="24"/>
        </w:rPr>
      </w:pPr>
    </w:p>
    <w:p w14:paraId="1A2E4DC3" w14:textId="3D96F468" w:rsidR="00E76B9C" w:rsidRPr="00A64718" w:rsidRDefault="00534129" w:rsidP="003B5995">
      <w:pPr>
        <w:autoSpaceDE w:val="0"/>
        <w:autoSpaceDN w:val="0"/>
        <w:adjustRightInd w:val="0"/>
        <w:spacing w:after="0" w:line="360" w:lineRule="auto"/>
        <w:jc w:val="both"/>
        <w:rPr>
          <w:rFonts w:ascii="Times New Roman" w:hAnsi="Times New Roman" w:cs="Times New Roman"/>
          <w:b/>
          <w:i/>
          <w:color w:val="0E0E0E"/>
          <w:sz w:val="24"/>
          <w:szCs w:val="24"/>
        </w:rPr>
      </w:pPr>
      <w:r w:rsidRPr="0072216F">
        <w:rPr>
          <w:rFonts w:ascii="Times New Roman" w:hAnsi="Times New Roman" w:cs="Times New Roman"/>
          <w:b/>
          <w:color w:val="0E0E0E"/>
          <w:sz w:val="24"/>
          <w:szCs w:val="24"/>
        </w:rPr>
        <w:t xml:space="preserve">3. </w:t>
      </w:r>
      <w:r w:rsidR="003C691D">
        <w:rPr>
          <w:rFonts w:ascii="Times New Roman" w:hAnsi="Times New Roman" w:cs="Times New Roman"/>
          <w:b/>
          <w:color w:val="0E0E0E"/>
          <w:sz w:val="24"/>
          <w:szCs w:val="24"/>
        </w:rPr>
        <w:t xml:space="preserve">Orientações de leitura na </w:t>
      </w:r>
      <w:r w:rsidR="001814F2">
        <w:rPr>
          <w:rFonts w:ascii="Times New Roman" w:hAnsi="Times New Roman" w:cs="Times New Roman"/>
          <w:b/>
          <w:color w:val="0E0E0E"/>
          <w:sz w:val="24"/>
          <w:szCs w:val="24"/>
        </w:rPr>
        <w:t xml:space="preserve">revista </w:t>
      </w:r>
      <w:r w:rsidR="003C691D" w:rsidRPr="00A64718">
        <w:rPr>
          <w:rFonts w:ascii="Times New Roman" w:hAnsi="Times New Roman" w:cs="Times New Roman"/>
          <w:b/>
          <w:i/>
          <w:color w:val="0E0E0E"/>
          <w:sz w:val="24"/>
          <w:szCs w:val="24"/>
        </w:rPr>
        <w:t>Avisa</w:t>
      </w:r>
      <w:r w:rsidR="00EB323D" w:rsidRPr="00A64718">
        <w:rPr>
          <w:rFonts w:ascii="Times New Roman" w:hAnsi="Times New Roman" w:cs="Times New Roman"/>
          <w:b/>
          <w:i/>
          <w:color w:val="0E0E0E"/>
          <w:sz w:val="24"/>
          <w:szCs w:val="24"/>
        </w:rPr>
        <w:t xml:space="preserve"> </w:t>
      </w:r>
      <w:r w:rsidR="001814F2" w:rsidRPr="00A64718">
        <w:rPr>
          <w:rFonts w:ascii="Times New Roman" w:hAnsi="Times New Roman" w:cs="Times New Roman"/>
          <w:b/>
          <w:i/>
          <w:color w:val="0E0E0E"/>
          <w:sz w:val="24"/>
          <w:szCs w:val="24"/>
        </w:rPr>
        <w:t>Lá</w:t>
      </w:r>
    </w:p>
    <w:p w14:paraId="7D69E0BE" w14:textId="77777777" w:rsidR="00E76B9C" w:rsidRDefault="00E76B9C" w:rsidP="00724DA8">
      <w:pPr>
        <w:autoSpaceDE w:val="0"/>
        <w:autoSpaceDN w:val="0"/>
        <w:adjustRightInd w:val="0"/>
        <w:spacing w:after="0" w:line="360" w:lineRule="auto"/>
        <w:ind w:firstLine="708"/>
        <w:jc w:val="both"/>
        <w:rPr>
          <w:rFonts w:ascii="Times New Roman" w:hAnsi="Times New Roman" w:cs="Times New Roman"/>
          <w:sz w:val="24"/>
          <w:szCs w:val="24"/>
        </w:rPr>
      </w:pPr>
    </w:p>
    <w:p w14:paraId="61DFCDFC" w14:textId="77777777" w:rsidR="00534129" w:rsidRDefault="00534129" w:rsidP="00534129">
      <w:pPr>
        <w:spacing w:line="360" w:lineRule="auto"/>
        <w:contextualSpacing/>
        <w:jc w:val="both"/>
        <w:rPr>
          <w:rFonts w:ascii="Times New Roman" w:hAnsi="Times New Roman" w:cs="Times New Roman"/>
          <w:b/>
          <w:sz w:val="24"/>
          <w:szCs w:val="24"/>
        </w:rPr>
      </w:pPr>
      <w:r w:rsidRPr="00534129">
        <w:rPr>
          <w:rFonts w:ascii="Times New Roman" w:hAnsi="Times New Roman" w:cs="Times New Roman"/>
          <w:b/>
          <w:sz w:val="24"/>
          <w:szCs w:val="24"/>
        </w:rPr>
        <w:t xml:space="preserve">3.1 </w:t>
      </w:r>
      <w:r w:rsidR="003C691D">
        <w:rPr>
          <w:rFonts w:ascii="Times New Roman" w:hAnsi="Times New Roman" w:cs="Times New Roman"/>
          <w:b/>
          <w:sz w:val="24"/>
          <w:szCs w:val="24"/>
        </w:rPr>
        <w:t xml:space="preserve">A pesquisa </w:t>
      </w:r>
      <w:r w:rsidR="00564F8D">
        <w:rPr>
          <w:rFonts w:ascii="Times New Roman" w:hAnsi="Times New Roman" w:cs="Times New Roman"/>
          <w:b/>
          <w:sz w:val="24"/>
          <w:szCs w:val="24"/>
        </w:rPr>
        <w:t>sobre a revista e a leitura</w:t>
      </w:r>
    </w:p>
    <w:p w14:paraId="61EE2B37" w14:textId="77777777" w:rsidR="00534129" w:rsidRDefault="00534129" w:rsidP="00534129">
      <w:pPr>
        <w:spacing w:line="360" w:lineRule="auto"/>
        <w:contextualSpacing/>
        <w:jc w:val="both"/>
        <w:rPr>
          <w:rFonts w:ascii="Times New Roman" w:hAnsi="Times New Roman" w:cs="Times New Roman"/>
          <w:b/>
          <w:sz w:val="24"/>
          <w:szCs w:val="24"/>
        </w:rPr>
      </w:pPr>
    </w:p>
    <w:p w14:paraId="08FCC1B0" w14:textId="11B5499A" w:rsidR="00222A30" w:rsidRPr="00534129" w:rsidRDefault="00343BEA" w:rsidP="00534129">
      <w:pPr>
        <w:spacing w:line="360" w:lineRule="auto"/>
        <w:ind w:firstLine="708"/>
        <w:contextualSpacing/>
        <w:jc w:val="both"/>
        <w:rPr>
          <w:rFonts w:ascii="Times New Roman" w:hAnsi="Times New Roman" w:cs="Times New Roman"/>
          <w:b/>
          <w:sz w:val="24"/>
          <w:szCs w:val="24"/>
        </w:rPr>
      </w:pPr>
      <w:r>
        <w:rPr>
          <w:rFonts w:ascii="Times New Roman" w:hAnsi="Times New Roman" w:cs="Times New Roman"/>
          <w:sz w:val="24"/>
          <w:szCs w:val="24"/>
        </w:rPr>
        <w:t xml:space="preserve">Selecionamos como objeto de pesquisa uma revista profissional, destinada aos profissionais da Educação – professores, coordenadores, diretores, etc. </w:t>
      </w:r>
      <w:r w:rsidR="001814F2">
        <w:rPr>
          <w:rFonts w:ascii="Times New Roman" w:hAnsi="Times New Roman" w:cs="Times New Roman"/>
          <w:sz w:val="24"/>
          <w:szCs w:val="24"/>
        </w:rPr>
        <w:t>É</w:t>
      </w:r>
      <w:r>
        <w:rPr>
          <w:rFonts w:ascii="Times New Roman" w:hAnsi="Times New Roman" w:cs="Times New Roman"/>
          <w:sz w:val="24"/>
          <w:szCs w:val="24"/>
        </w:rPr>
        <w:t xml:space="preserve"> publicada trimestralmente pelo Instituto Avisa lá desde 1999 e</w:t>
      </w:r>
      <w:r w:rsidR="00222A30" w:rsidRPr="0072216F">
        <w:rPr>
          <w:rFonts w:ascii="Times New Roman" w:hAnsi="Times New Roman" w:cs="Times New Roman"/>
          <w:color w:val="0E0E0E"/>
          <w:sz w:val="24"/>
          <w:szCs w:val="24"/>
        </w:rPr>
        <w:t xml:space="preserve">, </w:t>
      </w:r>
      <w:r w:rsidR="00222A30">
        <w:rPr>
          <w:rFonts w:ascii="Times" w:hAnsi="Times"/>
          <w:sz w:val="24"/>
          <w:szCs w:val="24"/>
        </w:rPr>
        <w:t>s</w:t>
      </w:r>
      <w:r w:rsidR="00222A30" w:rsidRPr="000247A0">
        <w:rPr>
          <w:rFonts w:ascii="Times" w:hAnsi="Times"/>
          <w:sz w:val="24"/>
          <w:szCs w:val="24"/>
        </w:rPr>
        <w:t>egundo sua equipe</w:t>
      </w:r>
      <w:r w:rsidR="00222A30">
        <w:rPr>
          <w:rFonts w:ascii="Times" w:hAnsi="Times"/>
          <w:sz w:val="24"/>
          <w:szCs w:val="24"/>
        </w:rPr>
        <w:t xml:space="preserve"> organizadora, </w:t>
      </w:r>
      <w:r w:rsidR="00222A30" w:rsidRPr="000247A0">
        <w:rPr>
          <w:rFonts w:ascii="Times" w:hAnsi="Times"/>
          <w:sz w:val="24"/>
          <w:szCs w:val="24"/>
        </w:rPr>
        <w:t xml:space="preserve">tem como objetivo apoiar a formação continuada de profissionais de Educação Infantil e </w:t>
      </w:r>
      <w:r w:rsidR="001814F2">
        <w:rPr>
          <w:rFonts w:ascii="Times" w:hAnsi="Times"/>
          <w:sz w:val="24"/>
          <w:szCs w:val="24"/>
        </w:rPr>
        <w:t xml:space="preserve">dos </w:t>
      </w:r>
      <w:r w:rsidR="00222A30" w:rsidRPr="000247A0">
        <w:rPr>
          <w:rFonts w:ascii="Times" w:hAnsi="Times"/>
          <w:sz w:val="24"/>
          <w:szCs w:val="24"/>
        </w:rPr>
        <w:t>anos iniciais do Ensino Fundamental</w:t>
      </w:r>
      <w:r w:rsidR="001814F2">
        <w:rPr>
          <w:rFonts w:ascii="Times" w:hAnsi="Times"/>
          <w:sz w:val="24"/>
          <w:szCs w:val="24"/>
        </w:rPr>
        <w:t>,</w:t>
      </w:r>
      <w:r w:rsidR="00222A30" w:rsidRPr="000247A0">
        <w:rPr>
          <w:rFonts w:ascii="Times" w:hAnsi="Times"/>
          <w:sz w:val="24"/>
          <w:szCs w:val="24"/>
        </w:rPr>
        <w:t xml:space="preserve"> em prol de </w:t>
      </w:r>
      <w:r w:rsidR="001814F2" w:rsidRPr="000247A0">
        <w:rPr>
          <w:rFonts w:ascii="Times" w:hAnsi="Times"/>
          <w:sz w:val="24"/>
          <w:szCs w:val="24"/>
        </w:rPr>
        <w:t>u</w:t>
      </w:r>
      <w:r w:rsidR="001814F2">
        <w:rPr>
          <w:rFonts w:ascii="Times" w:hAnsi="Times"/>
          <w:sz w:val="24"/>
          <w:szCs w:val="24"/>
        </w:rPr>
        <w:t>m</w:t>
      </w:r>
      <w:r w:rsidR="001814F2" w:rsidRPr="000247A0">
        <w:rPr>
          <w:rFonts w:ascii="Times" w:hAnsi="Times"/>
          <w:sz w:val="24"/>
          <w:szCs w:val="24"/>
        </w:rPr>
        <w:t xml:space="preserve"> </w:t>
      </w:r>
      <w:r w:rsidR="00222A30" w:rsidRPr="000247A0">
        <w:rPr>
          <w:rFonts w:ascii="Times" w:hAnsi="Times"/>
          <w:sz w:val="24"/>
          <w:szCs w:val="24"/>
        </w:rPr>
        <w:t>trabalho educativo de qualidade</w:t>
      </w:r>
      <w:r w:rsidR="001814F2">
        <w:rPr>
          <w:rFonts w:ascii="Times" w:hAnsi="Times"/>
          <w:sz w:val="24"/>
          <w:szCs w:val="24"/>
        </w:rPr>
        <w:t>,</w:t>
      </w:r>
      <w:r w:rsidR="00222A30" w:rsidRPr="000247A0">
        <w:rPr>
          <w:rFonts w:ascii="Times" w:hAnsi="Times"/>
          <w:sz w:val="24"/>
          <w:szCs w:val="24"/>
        </w:rPr>
        <w:t xml:space="preserve"> com sentido e significado para as crianças. Outra intenção </w:t>
      </w:r>
      <w:r w:rsidR="00222A30">
        <w:rPr>
          <w:rFonts w:ascii="Times" w:hAnsi="Times"/>
          <w:sz w:val="24"/>
          <w:szCs w:val="24"/>
        </w:rPr>
        <w:t xml:space="preserve">propagada por seus idealizadores </w:t>
      </w:r>
      <w:r w:rsidR="00222A30" w:rsidRPr="000247A0">
        <w:rPr>
          <w:rFonts w:ascii="Times" w:hAnsi="Times"/>
          <w:sz w:val="24"/>
          <w:szCs w:val="24"/>
        </w:rPr>
        <w:t xml:space="preserve">é divulgar reflexões e sistematização dos agentes da educação. </w:t>
      </w:r>
      <w:r w:rsidR="00222A30">
        <w:rPr>
          <w:rFonts w:ascii="Times" w:hAnsi="Times"/>
          <w:sz w:val="24"/>
          <w:szCs w:val="24"/>
        </w:rPr>
        <w:t xml:space="preserve">Eles </w:t>
      </w:r>
      <w:r w:rsidR="001814F2" w:rsidRPr="001D4DDA">
        <w:rPr>
          <w:rFonts w:ascii="Times" w:hAnsi="Times"/>
          <w:sz w:val="24"/>
          <w:szCs w:val="24"/>
        </w:rPr>
        <w:t>afirmam</w:t>
      </w:r>
      <w:r w:rsidR="001814F2">
        <w:rPr>
          <w:rFonts w:ascii="Times" w:hAnsi="Times"/>
          <w:sz w:val="24"/>
          <w:szCs w:val="24"/>
        </w:rPr>
        <w:t xml:space="preserve"> </w:t>
      </w:r>
      <w:r w:rsidR="00222A30">
        <w:rPr>
          <w:rFonts w:ascii="Times" w:hAnsi="Times"/>
          <w:sz w:val="24"/>
          <w:szCs w:val="24"/>
        </w:rPr>
        <w:t>publicar</w:t>
      </w:r>
      <w:r w:rsidR="00222A30" w:rsidRPr="000247A0">
        <w:rPr>
          <w:rFonts w:ascii="Times" w:hAnsi="Times"/>
          <w:sz w:val="24"/>
          <w:szCs w:val="24"/>
        </w:rPr>
        <w:t xml:space="preserve"> artigos de boas prát</w:t>
      </w:r>
      <w:r w:rsidR="00222A30">
        <w:rPr>
          <w:rFonts w:ascii="Times" w:hAnsi="Times"/>
          <w:sz w:val="24"/>
          <w:szCs w:val="24"/>
        </w:rPr>
        <w:t>icas de escolas privadas e</w:t>
      </w:r>
      <w:r w:rsidR="00222A30" w:rsidRPr="000247A0">
        <w:rPr>
          <w:rFonts w:ascii="Times" w:hAnsi="Times"/>
          <w:sz w:val="24"/>
          <w:szCs w:val="24"/>
        </w:rPr>
        <w:t xml:space="preserve"> públicas. </w:t>
      </w:r>
      <w:r w:rsidR="00222A30">
        <w:rPr>
          <w:rFonts w:ascii="Times" w:hAnsi="Times"/>
          <w:sz w:val="24"/>
          <w:szCs w:val="24"/>
        </w:rPr>
        <w:t xml:space="preserve">Também </w:t>
      </w:r>
      <w:r w:rsidR="001814F2">
        <w:rPr>
          <w:rFonts w:ascii="Times" w:hAnsi="Times"/>
          <w:sz w:val="24"/>
          <w:szCs w:val="24"/>
        </w:rPr>
        <w:t>asseguram</w:t>
      </w:r>
      <w:r w:rsidR="001814F2" w:rsidRPr="000247A0">
        <w:rPr>
          <w:rFonts w:ascii="Times" w:hAnsi="Times"/>
          <w:sz w:val="24"/>
          <w:szCs w:val="24"/>
        </w:rPr>
        <w:t xml:space="preserve"> </w:t>
      </w:r>
      <w:r w:rsidR="00222A30" w:rsidRPr="000247A0">
        <w:rPr>
          <w:rFonts w:ascii="Times" w:hAnsi="Times"/>
          <w:sz w:val="24"/>
          <w:szCs w:val="24"/>
        </w:rPr>
        <w:t xml:space="preserve">que o importante é a qualidade do trabalho, pois a ideia é compartilhar ações diretas com as crianças, processos de mudanças institucionais, ações de formação continuada atrelada aos contextos de trabalho, práticas relativas à promoção de saúde e </w:t>
      </w:r>
      <w:r w:rsidR="001814F2" w:rsidRPr="000247A0">
        <w:rPr>
          <w:rFonts w:ascii="Times" w:hAnsi="Times"/>
          <w:sz w:val="24"/>
          <w:szCs w:val="24"/>
        </w:rPr>
        <w:t>bem</w:t>
      </w:r>
      <w:r w:rsidR="001814F2">
        <w:rPr>
          <w:rFonts w:ascii="Times" w:hAnsi="Times"/>
          <w:sz w:val="24"/>
          <w:szCs w:val="24"/>
        </w:rPr>
        <w:t>-</w:t>
      </w:r>
      <w:r w:rsidR="001814F2" w:rsidRPr="000247A0">
        <w:rPr>
          <w:rFonts w:ascii="Times" w:hAnsi="Times"/>
          <w:sz w:val="24"/>
          <w:szCs w:val="24"/>
        </w:rPr>
        <w:t xml:space="preserve">estar </w:t>
      </w:r>
      <w:r w:rsidR="00222A30" w:rsidRPr="000247A0">
        <w:rPr>
          <w:rFonts w:ascii="Times" w:hAnsi="Times"/>
          <w:sz w:val="24"/>
          <w:szCs w:val="24"/>
        </w:rPr>
        <w:t xml:space="preserve">nas unidades educativas, pesquisas sobre aprendizagem e desenvolvimento infantil e temas interessantes que se inter-relacionam com </w:t>
      </w:r>
      <w:r w:rsidR="00222A30" w:rsidRPr="000247A0">
        <w:rPr>
          <w:rFonts w:ascii="Times" w:hAnsi="Times"/>
          <w:sz w:val="24"/>
          <w:szCs w:val="24"/>
        </w:rPr>
        <w:lastRenderedPageBreak/>
        <w:t xml:space="preserve">essas áreas. A revista busca, também, sempre relacionar as publicações de pesquisas ou entrevistas com temas técnicos mais específicos </w:t>
      </w:r>
      <w:r w:rsidR="00987561">
        <w:rPr>
          <w:rFonts w:ascii="Times" w:hAnsi="Times"/>
          <w:sz w:val="24"/>
          <w:szCs w:val="24"/>
        </w:rPr>
        <w:t>da</w:t>
      </w:r>
      <w:r w:rsidR="00987561" w:rsidRPr="000247A0">
        <w:rPr>
          <w:rFonts w:ascii="Times" w:hAnsi="Times"/>
          <w:sz w:val="24"/>
          <w:szCs w:val="24"/>
        </w:rPr>
        <w:t xml:space="preserve"> </w:t>
      </w:r>
      <w:r w:rsidR="00222A30" w:rsidRPr="000247A0">
        <w:rPr>
          <w:rFonts w:ascii="Times" w:hAnsi="Times"/>
          <w:sz w:val="24"/>
          <w:szCs w:val="24"/>
        </w:rPr>
        <w:t xml:space="preserve">prática e </w:t>
      </w:r>
      <w:r w:rsidR="00987561">
        <w:rPr>
          <w:rFonts w:ascii="Times" w:hAnsi="Times"/>
          <w:sz w:val="24"/>
          <w:szCs w:val="24"/>
        </w:rPr>
        <w:t>da</w:t>
      </w:r>
      <w:r w:rsidR="00987561" w:rsidRPr="000247A0">
        <w:rPr>
          <w:rFonts w:ascii="Times" w:hAnsi="Times"/>
          <w:sz w:val="24"/>
          <w:szCs w:val="24"/>
        </w:rPr>
        <w:t xml:space="preserve">s </w:t>
      </w:r>
      <w:r w:rsidR="00222A30" w:rsidRPr="000247A0">
        <w:rPr>
          <w:rFonts w:ascii="Times" w:hAnsi="Times"/>
          <w:sz w:val="24"/>
          <w:szCs w:val="24"/>
        </w:rPr>
        <w:t>ações cotidianas das instituições de educação.</w:t>
      </w:r>
    </w:p>
    <w:p w14:paraId="639F3535" w14:textId="7792974F" w:rsidR="00222A30" w:rsidRDefault="00EC5573" w:rsidP="00222A30">
      <w:pPr>
        <w:pStyle w:val="ListParagraph"/>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Embora </w:t>
      </w:r>
      <w:r w:rsidR="001814F2">
        <w:rPr>
          <w:rFonts w:ascii="Times New Roman" w:hAnsi="Times New Roman" w:cs="Times New Roman"/>
          <w:sz w:val="24"/>
          <w:szCs w:val="24"/>
        </w:rPr>
        <w:t xml:space="preserve">tenham sido </w:t>
      </w:r>
      <w:r>
        <w:rPr>
          <w:rFonts w:ascii="Times New Roman" w:hAnsi="Times New Roman" w:cs="Times New Roman"/>
          <w:sz w:val="24"/>
          <w:szCs w:val="24"/>
        </w:rPr>
        <w:t>publicados artigos com variados temas, analisamos somente aqueles qu</w:t>
      </w:r>
      <w:r w:rsidR="00222A30">
        <w:rPr>
          <w:rFonts w:ascii="Times New Roman" w:hAnsi="Times New Roman" w:cs="Times New Roman"/>
          <w:sz w:val="24"/>
          <w:szCs w:val="24"/>
        </w:rPr>
        <w:t>e trat</w:t>
      </w:r>
      <w:r>
        <w:rPr>
          <w:rFonts w:ascii="Times New Roman" w:hAnsi="Times New Roman" w:cs="Times New Roman"/>
          <w:sz w:val="24"/>
          <w:szCs w:val="24"/>
        </w:rPr>
        <w:t>am diretamente do ensino da leitura</w:t>
      </w:r>
      <w:r w:rsidR="00531530">
        <w:rPr>
          <w:rFonts w:ascii="Times New Roman" w:hAnsi="Times New Roman" w:cs="Times New Roman"/>
          <w:sz w:val="24"/>
          <w:szCs w:val="24"/>
        </w:rPr>
        <w:t xml:space="preserve"> na Educação Infantil</w:t>
      </w:r>
      <w:r>
        <w:rPr>
          <w:rFonts w:ascii="Times New Roman" w:hAnsi="Times New Roman" w:cs="Times New Roman"/>
          <w:sz w:val="24"/>
          <w:szCs w:val="24"/>
        </w:rPr>
        <w:t>.</w:t>
      </w:r>
      <w:r w:rsidR="00C5177F">
        <w:rPr>
          <w:rFonts w:ascii="Times New Roman" w:hAnsi="Times New Roman" w:cs="Times New Roman"/>
          <w:sz w:val="24"/>
          <w:szCs w:val="24"/>
        </w:rPr>
        <w:t xml:space="preserve"> </w:t>
      </w:r>
      <w:r w:rsidR="00E43CF2">
        <w:rPr>
          <w:rFonts w:ascii="Times New Roman" w:hAnsi="Times New Roman" w:cs="Times New Roman"/>
          <w:sz w:val="24"/>
          <w:szCs w:val="24"/>
        </w:rPr>
        <w:t xml:space="preserve">Selecionamos </w:t>
      </w:r>
      <w:r w:rsidR="001814F2">
        <w:rPr>
          <w:rFonts w:ascii="Times New Roman" w:hAnsi="Times New Roman" w:cs="Times New Roman"/>
          <w:sz w:val="24"/>
          <w:szCs w:val="24"/>
        </w:rPr>
        <w:t xml:space="preserve">60 </w:t>
      </w:r>
      <w:r w:rsidR="00E43CF2">
        <w:rPr>
          <w:rFonts w:ascii="Times New Roman" w:hAnsi="Times New Roman" w:cs="Times New Roman"/>
          <w:sz w:val="24"/>
          <w:szCs w:val="24"/>
        </w:rPr>
        <w:t>revistas, publicadas entre 1999 e 2014</w:t>
      </w:r>
      <w:r w:rsidR="001814F2">
        <w:rPr>
          <w:rFonts w:ascii="Times New Roman" w:hAnsi="Times New Roman" w:cs="Times New Roman"/>
          <w:sz w:val="24"/>
          <w:szCs w:val="24"/>
        </w:rPr>
        <w:t>,</w:t>
      </w:r>
      <w:r w:rsidR="00E43CF2">
        <w:rPr>
          <w:rFonts w:ascii="Times New Roman" w:hAnsi="Times New Roman" w:cs="Times New Roman"/>
          <w:sz w:val="24"/>
          <w:szCs w:val="24"/>
        </w:rPr>
        <w:t xml:space="preserve"> para analisar os artigos referentes a</w:t>
      </w:r>
      <w:r w:rsidR="00EA42EA">
        <w:rPr>
          <w:rFonts w:ascii="Times New Roman" w:hAnsi="Times New Roman" w:cs="Times New Roman"/>
          <w:sz w:val="24"/>
          <w:szCs w:val="24"/>
        </w:rPr>
        <w:t xml:space="preserve"> este</w:t>
      </w:r>
      <w:r w:rsidR="00E43CF2">
        <w:rPr>
          <w:rFonts w:ascii="Times New Roman" w:hAnsi="Times New Roman" w:cs="Times New Roman"/>
          <w:sz w:val="24"/>
          <w:szCs w:val="24"/>
        </w:rPr>
        <w:t xml:space="preserve"> ensino. Encontramos </w:t>
      </w:r>
      <w:r w:rsidR="001814F2">
        <w:rPr>
          <w:rFonts w:ascii="Times New Roman" w:hAnsi="Times New Roman" w:cs="Times New Roman"/>
          <w:sz w:val="24"/>
          <w:szCs w:val="24"/>
        </w:rPr>
        <w:t>39</w:t>
      </w:r>
      <w:r w:rsidR="00E43CF2">
        <w:rPr>
          <w:rFonts w:ascii="Times New Roman" w:hAnsi="Times New Roman" w:cs="Times New Roman"/>
          <w:sz w:val="24"/>
          <w:szCs w:val="24"/>
        </w:rPr>
        <w:t xml:space="preserve"> textos destinados </w:t>
      </w:r>
      <w:r w:rsidR="00B22D33">
        <w:rPr>
          <w:rFonts w:ascii="Times New Roman" w:hAnsi="Times New Roman" w:cs="Times New Roman"/>
          <w:sz w:val="24"/>
          <w:szCs w:val="24"/>
        </w:rPr>
        <w:t xml:space="preserve">ao ensino na Educação Infantil, </w:t>
      </w:r>
      <w:r w:rsidR="001814F2">
        <w:rPr>
          <w:rFonts w:ascii="Times New Roman" w:hAnsi="Times New Roman" w:cs="Times New Roman"/>
          <w:sz w:val="24"/>
          <w:szCs w:val="24"/>
        </w:rPr>
        <w:t xml:space="preserve">no </w:t>
      </w:r>
      <w:r w:rsidR="00B22D33">
        <w:rPr>
          <w:rFonts w:ascii="Times New Roman" w:hAnsi="Times New Roman" w:cs="Times New Roman"/>
          <w:sz w:val="24"/>
          <w:szCs w:val="24"/>
        </w:rPr>
        <w:t xml:space="preserve">Ensino Fundamental e </w:t>
      </w:r>
      <w:r w:rsidR="001814F2">
        <w:rPr>
          <w:rFonts w:ascii="Times New Roman" w:hAnsi="Times New Roman" w:cs="Times New Roman"/>
          <w:sz w:val="24"/>
          <w:szCs w:val="24"/>
        </w:rPr>
        <w:t xml:space="preserve">na </w:t>
      </w:r>
      <w:r w:rsidR="00B22D33">
        <w:rPr>
          <w:rFonts w:ascii="Times New Roman" w:hAnsi="Times New Roman" w:cs="Times New Roman"/>
          <w:sz w:val="24"/>
          <w:szCs w:val="24"/>
        </w:rPr>
        <w:t xml:space="preserve">Formação de professores. </w:t>
      </w:r>
      <w:r w:rsidR="00987561">
        <w:rPr>
          <w:rFonts w:ascii="Times New Roman" w:hAnsi="Times New Roman" w:cs="Times New Roman"/>
          <w:sz w:val="24"/>
          <w:szCs w:val="24"/>
        </w:rPr>
        <w:t>Desses</w:t>
      </w:r>
      <w:r w:rsidR="00B22D33">
        <w:rPr>
          <w:rFonts w:ascii="Times New Roman" w:hAnsi="Times New Roman" w:cs="Times New Roman"/>
          <w:sz w:val="24"/>
          <w:szCs w:val="24"/>
        </w:rPr>
        <w:t>,</w:t>
      </w:r>
      <w:r w:rsidR="00E43CF2">
        <w:rPr>
          <w:rFonts w:ascii="Times New Roman" w:hAnsi="Times New Roman" w:cs="Times New Roman"/>
          <w:sz w:val="24"/>
          <w:szCs w:val="24"/>
        </w:rPr>
        <w:t xml:space="preserve"> </w:t>
      </w:r>
      <w:r w:rsidR="001814F2">
        <w:rPr>
          <w:rFonts w:ascii="Times New Roman" w:hAnsi="Times New Roman" w:cs="Times New Roman"/>
          <w:sz w:val="24"/>
          <w:szCs w:val="24"/>
        </w:rPr>
        <w:t xml:space="preserve">16 </w:t>
      </w:r>
      <w:r w:rsidR="00E43CF2">
        <w:rPr>
          <w:rFonts w:ascii="Times New Roman" w:hAnsi="Times New Roman" w:cs="Times New Roman"/>
          <w:sz w:val="24"/>
          <w:szCs w:val="24"/>
        </w:rPr>
        <w:t>referem-se ao ensino da leitura especificamente para a Educação Infantil</w:t>
      </w:r>
      <w:r w:rsidR="00987561">
        <w:rPr>
          <w:rFonts w:ascii="Times New Roman" w:hAnsi="Times New Roman" w:cs="Times New Roman"/>
          <w:sz w:val="24"/>
          <w:szCs w:val="24"/>
        </w:rPr>
        <w:t xml:space="preserve"> </w:t>
      </w:r>
      <w:r w:rsidR="00511A06">
        <w:rPr>
          <w:rFonts w:ascii="Times New Roman" w:hAnsi="Times New Roman" w:cs="Times New Roman"/>
          <w:sz w:val="24"/>
          <w:szCs w:val="24"/>
        </w:rPr>
        <w:t>e</w:t>
      </w:r>
      <w:r w:rsidR="00B22D33">
        <w:rPr>
          <w:rFonts w:ascii="Times New Roman" w:hAnsi="Times New Roman" w:cs="Times New Roman"/>
          <w:sz w:val="24"/>
          <w:szCs w:val="24"/>
        </w:rPr>
        <w:t xml:space="preserve"> são apresentados neste artigo.</w:t>
      </w:r>
    </w:p>
    <w:p w14:paraId="6DC91BE6" w14:textId="47B339C1" w:rsidR="00222A30" w:rsidRDefault="00EC5573" w:rsidP="00222A30">
      <w:pPr>
        <w:pStyle w:val="ListParagraph"/>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Para o estudo dos artigos</w:t>
      </w:r>
      <w:r w:rsidR="00987561">
        <w:rPr>
          <w:rFonts w:ascii="Times New Roman" w:hAnsi="Times New Roman" w:cs="Times New Roman"/>
          <w:sz w:val="24"/>
          <w:szCs w:val="24"/>
        </w:rPr>
        <w:t xml:space="preserve"> dos periódicos</w:t>
      </w:r>
      <w:r w:rsidR="00511A06">
        <w:rPr>
          <w:rFonts w:ascii="Times New Roman" w:hAnsi="Times New Roman" w:cs="Times New Roman"/>
          <w:sz w:val="24"/>
          <w:szCs w:val="24"/>
        </w:rPr>
        <w:t>,</w:t>
      </w:r>
      <w:r>
        <w:rPr>
          <w:rFonts w:ascii="Times New Roman" w:hAnsi="Times New Roman" w:cs="Times New Roman"/>
          <w:sz w:val="24"/>
          <w:szCs w:val="24"/>
        </w:rPr>
        <w:t xml:space="preserve"> </w:t>
      </w:r>
      <w:r w:rsidR="00511A06">
        <w:rPr>
          <w:rFonts w:ascii="Times New Roman" w:hAnsi="Times New Roman" w:cs="Times New Roman"/>
          <w:sz w:val="24"/>
          <w:szCs w:val="24"/>
        </w:rPr>
        <w:t xml:space="preserve">com base nos </w:t>
      </w:r>
      <w:r w:rsidR="00987561">
        <w:rPr>
          <w:rFonts w:ascii="Times New Roman" w:hAnsi="Times New Roman" w:cs="Times New Roman"/>
          <w:sz w:val="24"/>
          <w:szCs w:val="24"/>
        </w:rPr>
        <w:t>text</w:t>
      </w:r>
      <w:r w:rsidR="00511A06">
        <w:rPr>
          <w:rFonts w:ascii="Times New Roman" w:hAnsi="Times New Roman" w:cs="Times New Roman"/>
          <w:sz w:val="24"/>
          <w:szCs w:val="24"/>
        </w:rPr>
        <w:t xml:space="preserve">os dos autores </w:t>
      </w:r>
      <w:r w:rsidR="00987561">
        <w:rPr>
          <w:rFonts w:ascii="Times New Roman" w:hAnsi="Times New Roman" w:cs="Times New Roman"/>
          <w:sz w:val="24"/>
          <w:szCs w:val="24"/>
        </w:rPr>
        <w:t xml:space="preserve">aqui </w:t>
      </w:r>
      <w:r w:rsidR="00511A06">
        <w:rPr>
          <w:rFonts w:ascii="Times New Roman" w:hAnsi="Times New Roman" w:cs="Times New Roman"/>
          <w:sz w:val="24"/>
          <w:szCs w:val="24"/>
        </w:rPr>
        <w:t xml:space="preserve">mencionados e em suas concepções, </w:t>
      </w:r>
      <w:r>
        <w:rPr>
          <w:rFonts w:ascii="Times New Roman" w:hAnsi="Times New Roman" w:cs="Times New Roman"/>
          <w:sz w:val="24"/>
          <w:szCs w:val="24"/>
        </w:rPr>
        <w:t xml:space="preserve">estabelecemos algumas </w:t>
      </w:r>
      <w:r w:rsidR="00526B1B" w:rsidRPr="003B5995">
        <w:rPr>
          <w:rFonts w:ascii="Times New Roman" w:hAnsi="Times New Roman" w:cs="Times New Roman"/>
          <w:sz w:val="24"/>
          <w:szCs w:val="24"/>
        </w:rPr>
        <w:t>categorias de análise</w:t>
      </w:r>
      <w:r w:rsidR="00511A06">
        <w:rPr>
          <w:rFonts w:ascii="Times New Roman" w:hAnsi="Times New Roman" w:cs="Times New Roman"/>
          <w:sz w:val="24"/>
          <w:szCs w:val="24"/>
        </w:rPr>
        <w:t>.</w:t>
      </w:r>
      <w:r w:rsidR="00E65176">
        <w:rPr>
          <w:rFonts w:ascii="Times New Roman" w:hAnsi="Times New Roman" w:cs="Times New Roman"/>
          <w:sz w:val="24"/>
          <w:szCs w:val="24"/>
        </w:rPr>
        <w:t xml:space="preserve"> Cada </w:t>
      </w:r>
      <w:r w:rsidR="00511A06">
        <w:rPr>
          <w:rFonts w:ascii="Times New Roman" w:hAnsi="Times New Roman" w:cs="Times New Roman"/>
          <w:sz w:val="24"/>
          <w:szCs w:val="24"/>
        </w:rPr>
        <w:t xml:space="preserve">uma delas </w:t>
      </w:r>
      <w:r w:rsidR="00E65176">
        <w:rPr>
          <w:rFonts w:ascii="Times New Roman" w:hAnsi="Times New Roman" w:cs="Times New Roman"/>
          <w:sz w:val="24"/>
          <w:szCs w:val="24"/>
        </w:rPr>
        <w:t xml:space="preserve">está baseada em uma </w:t>
      </w:r>
      <w:r w:rsidR="00511A06">
        <w:rPr>
          <w:rFonts w:ascii="Times New Roman" w:hAnsi="Times New Roman" w:cs="Times New Roman"/>
          <w:sz w:val="24"/>
          <w:szCs w:val="24"/>
        </w:rPr>
        <w:t>dessas concepções:</w:t>
      </w:r>
      <w:r w:rsidR="00E65176">
        <w:rPr>
          <w:rFonts w:ascii="Times New Roman" w:hAnsi="Times New Roman" w:cs="Times New Roman"/>
          <w:sz w:val="24"/>
          <w:szCs w:val="24"/>
        </w:rPr>
        <w:t xml:space="preserve"> reunimos as teorias que continham o mesmo princípio e estabelecemos as categorias e</w:t>
      </w:r>
      <w:r w:rsidR="00511A06">
        <w:rPr>
          <w:rFonts w:ascii="Times New Roman" w:hAnsi="Times New Roman" w:cs="Times New Roman"/>
          <w:sz w:val="24"/>
          <w:szCs w:val="24"/>
        </w:rPr>
        <w:t>,</w:t>
      </w:r>
      <w:r w:rsidR="00E65176">
        <w:rPr>
          <w:rFonts w:ascii="Times New Roman" w:hAnsi="Times New Roman" w:cs="Times New Roman"/>
          <w:sz w:val="24"/>
          <w:szCs w:val="24"/>
        </w:rPr>
        <w:t xml:space="preserve"> </w:t>
      </w:r>
      <w:r w:rsidR="00511A06">
        <w:rPr>
          <w:rFonts w:ascii="Times New Roman" w:hAnsi="Times New Roman" w:cs="Times New Roman"/>
          <w:sz w:val="24"/>
          <w:szCs w:val="24"/>
        </w:rPr>
        <w:t>a partir de alguns pontos que se diferenciavam, dentro do mesmo princípio, definimos</w:t>
      </w:r>
      <w:r w:rsidR="009E4DE8">
        <w:rPr>
          <w:rFonts w:ascii="Times New Roman" w:hAnsi="Times New Roman" w:cs="Times New Roman"/>
          <w:sz w:val="24"/>
          <w:szCs w:val="24"/>
        </w:rPr>
        <w:t xml:space="preserve"> </w:t>
      </w:r>
      <w:r w:rsidR="00E65176">
        <w:rPr>
          <w:rFonts w:ascii="Times New Roman" w:hAnsi="Times New Roman" w:cs="Times New Roman"/>
          <w:sz w:val="24"/>
          <w:szCs w:val="24"/>
        </w:rPr>
        <w:t>as subcategorias</w:t>
      </w:r>
      <w:r w:rsidR="00511A06">
        <w:rPr>
          <w:rFonts w:ascii="Times New Roman" w:hAnsi="Times New Roman" w:cs="Times New Roman"/>
          <w:sz w:val="24"/>
          <w:szCs w:val="24"/>
        </w:rPr>
        <w:t>.</w:t>
      </w:r>
    </w:p>
    <w:p w14:paraId="57404B1A" w14:textId="59748259" w:rsidR="00526B1B" w:rsidRPr="00222A30" w:rsidRDefault="009E4DE8" w:rsidP="00222A30">
      <w:pPr>
        <w:pStyle w:val="ListParagraph"/>
        <w:spacing w:line="360" w:lineRule="auto"/>
        <w:ind w:left="0" w:firstLine="708"/>
        <w:jc w:val="both"/>
        <w:rPr>
          <w:rFonts w:ascii="Times" w:hAnsi="Times"/>
          <w:sz w:val="24"/>
          <w:szCs w:val="24"/>
        </w:rPr>
      </w:pPr>
      <w:r>
        <w:rPr>
          <w:rFonts w:ascii="Times New Roman" w:hAnsi="Times New Roman" w:cs="Times New Roman"/>
          <w:sz w:val="24"/>
          <w:szCs w:val="24"/>
        </w:rPr>
        <w:t>Assim</w:t>
      </w:r>
      <w:r w:rsidR="00526B1B" w:rsidRPr="003B5995">
        <w:rPr>
          <w:rFonts w:ascii="Times New Roman" w:hAnsi="Times New Roman" w:cs="Times New Roman"/>
          <w:sz w:val="24"/>
          <w:szCs w:val="24"/>
        </w:rPr>
        <w:t xml:space="preserve"> </w:t>
      </w:r>
      <w:r w:rsidRPr="003B5995">
        <w:rPr>
          <w:rFonts w:ascii="Times New Roman" w:hAnsi="Times New Roman" w:cs="Times New Roman"/>
          <w:sz w:val="24"/>
          <w:szCs w:val="24"/>
        </w:rPr>
        <w:t>classific</w:t>
      </w:r>
      <w:r>
        <w:rPr>
          <w:rFonts w:ascii="Times New Roman" w:hAnsi="Times New Roman" w:cs="Times New Roman"/>
          <w:sz w:val="24"/>
          <w:szCs w:val="24"/>
        </w:rPr>
        <w:t>amos</w:t>
      </w:r>
      <w:r w:rsidRPr="003B5995">
        <w:rPr>
          <w:rFonts w:ascii="Times New Roman" w:hAnsi="Times New Roman" w:cs="Times New Roman"/>
          <w:sz w:val="24"/>
          <w:szCs w:val="24"/>
        </w:rPr>
        <w:t xml:space="preserve"> </w:t>
      </w:r>
      <w:r w:rsidR="00526B1B" w:rsidRPr="003B5995">
        <w:rPr>
          <w:rFonts w:ascii="Times New Roman" w:hAnsi="Times New Roman" w:cs="Times New Roman"/>
          <w:sz w:val="24"/>
          <w:szCs w:val="24"/>
        </w:rPr>
        <w:t>as categorias de análise da leitura</w:t>
      </w:r>
      <w:r>
        <w:rPr>
          <w:rFonts w:ascii="Times New Roman" w:hAnsi="Times New Roman" w:cs="Times New Roman"/>
          <w:sz w:val="24"/>
          <w:szCs w:val="24"/>
        </w:rPr>
        <w:t>:</w:t>
      </w:r>
    </w:p>
    <w:p w14:paraId="588E0AB9" w14:textId="77777777" w:rsidR="00526B1B" w:rsidRPr="003B5995" w:rsidRDefault="00526B1B" w:rsidP="00526B1B">
      <w:pPr>
        <w:pStyle w:val="ListParagraph"/>
        <w:numPr>
          <w:ilvl w:val="0"/>
          <w:numId w:val="14"/>
        </w:numPr>
        <w:spacing w:after="0" w:line="360" w:lineRule="auto"/>
        <w:jc w:val="both"/>
        <w:rPr>
          <w:rFonts w:ascii="Times New Roman" w:hAnsi="Times New Roman" w:cs="Times New Roman"/>
          <w:sz w:val="24"/>
          <w:szCs w:val="24"/>
        </w:rPr>
      </w:pPr>
      <w:r w:rsidRPr="003B5995">
        <w:rPr>
          <w:rFonts w:ascii="Times New Roman" w:hAnsi="Times New Roman" w:cs="Times New Roman"/>
          <w:sz w:val="24"/>
          <w:szCs w:val="24"/>
        </w:rPr>
        <w:t>Ler é um processo visual de decifração de palavras</w:t>
      </w:r>
    </w:p>
    <w:p w14:paraId="5C3E32B9" w14:textId="77777777" w:rsidR="00526B1B" w:rsidRPr="003B5995" w:rsidRDefault="003B5995" w:rsidP="00526B1B">
      <w:pPr>
        <w:pStyle w:val="ListParagraph"/>
        <w:numPr>
          <w:ilvl w:val="1"/>
          <w:numId w:val="14"/>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r w:rsidR="00526B1B" w:rsidRPr="003B5995">
        <w:rPr>
          <w:rFonts w:ascii="Times New Roman" w:hAnsi="Times New Roman" w:cs="Times New Roman"/>
          <w:sz w:val="24"/>
          <w:szCs w:val="24"/>
        </w:rPr>
        <w:t xml:space="preserve">compreender o sistema de escrita </w:t>
      </w:r>
    </w:p>
    <w:p w14:paraId="592CC30A" w14:textId="1481534A" w:rsidR="00526B1B" w:rsidRPr="003B5995" w:rsidRDefault="003B5995" w:rsidP="003B5995">
      <w:pPr>
        <w:pStyle w:val="ListParagraph"/>
        <w:numPr>
          <w:ilvl w:val="1"/>
          <w:numId w:val="14"/>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r w:rsidR="008C0500" w:rsidRPr="003B5995">
        <w:rPr>
          <w:rFonts w:ascii="Times New Roman" w:hAnsi="Times New Roman" w:cs="Times New Roman"/>
          <w:sz w:val="24"/>
          <w:szCs w:val="24"/>
        </w:rPr>
        <w:t>constru</w:t>
      </w:r>
      <w:r w:rsidR="008C0500">
        <w:rPr>
          <w:rFonts w:ascii="Times New Roman" w:hAnsi="Times New Roman" w:cs="Times New Roman"/>
          <w:sz w:val="24"/>
          <w:szCs w:val="24"/>
        </w:rPr>
        <w:t>ir</w:t>
      </w:r>
      <w:r w:rsidR="008C0500" w:rsidRPr="003B5995">
        <w:rPr>
          <w:rFonts w:ascii="Times New Roman" w:hAnsi="Times New Roman" w:cs="Times New Roman"/>
          <w:sz w:val="24"/>
          <w:szCs w:val="24"/>
        </w:rPr>
        <w:t xml:space="preserve"> </w:t>
      </w:r>
      <w:r w:rsidR="008C0500">
        <w:rPr>
          <w:rFonts w:ascii="Times New Roman" w:hAnsi="Times New Roman" w:cs="Times New Roman"/>
          <w:sz w:val="24"/>
          <w:szCs w:val="24"/>
        </w:rPr>
        <w:t>o</w:t>
      </w:r>
      <w:r w:rsidR="008C0500" w:rsidRPr="003B5995">
        <w:rPr>
          <w:rFonts w:ascii="Times New Roman" w:hAnsi="Times New Roman" w:cs="Times New Roman"/>
          <w:sz w:val="24"/>
          <w:szCs w:val="24"/>
        </w:rPr>
        <w:t xml:space="preserve"> </w:t>
      </w:r>
      <w:r w:rsidR="00526B1B" w:rsidRPr="003B5995">
        <w:rPr>
          <w:rFonts w:ascii="Times New Roman" w:hAnsi="Times New Roman" w:cs="Times New Roman"/>
          <w:sz w:val="24"/>
          <w:szCs w:val="24"/>
        </w:rPr>
        <w:t xml:space="preserve">sentido </w:t>
      </w:r>
      <w:r>
        <w:rPr>
          <w:rFonts w:ascii="Times New Roman" w:hAnsi="Times New Roman" w:cs="Times New Roman"/>
          <w:sz w:val="24"/>
          <w:szCs w:val="24"/>
        </w:rPr>
        <w:t>do texto</w:t>
      </w:r>
    </w:p>
    <w:p w14:paraId="25433CB0" w14:textId="7BBCF618" w:rsidR="00526B1B" w:rsidRPr="003B5995" w:rsidRDefault="00526B1B" w:rsidP="00526B1B">
      <w:pPr>
        <w:pStyle w:val="ListParagraph"/>
        <w:numPr>
          <w:ilvl w:val="0"/>
          <w:numId w:val="14"/>
        </w:numPr>
        <w:spacing w:after="0" w:line="360" w:lineRule="auto"/>
        <w:jc w:val="both"/>
        <w:rPr>
          <w:rFonts w:ascii="Times New Roman" w:hAnsi="Times New Roman" w:cs="Times New Roman"/>
          <w:sz w:val="24"/>
          <w:szCs w:val="24"/>
        </w:rPr>
      </w:pPr>
      <w:r w:rsidRPr="003B5995">
        <w:rPr>
          <w:rFonts w:ascii="Times New Roman" w:hAnsi="Times New Roman" w:cs="Times New Roman"/>
          <w:sz w:val="24"/>
          <w:szCs w:val="24"/>
        </w:rPr>
        <w:t xml:space="preserve"> A leitura é um processo ativo e indivisível de linguagem</w:t>
      </w:r>
      <w:r w:rsidR="008C0500">
        <w:rPr>
          <w:rFonts w:ascii="Times New Roman" w:hAnsi="Times New Roman" w:cs="Times New Roman"/>
          <w:sz w:val="24"/>
          <w:szCs w:val="24"/>
        </w:rPr>
        <w:t>,</w:t>
      </w:r>
      <w:r w:rsidRPr="003B5995">
        <w:rPr>
          <w:rFonts w:ascii="Times New Roman" w:hAnsi="Times New Roman" w:cs="Times New Roman"/>
          <w:sz w:val="24"/>
          <w:szCs w:val="24"/>
        </w:rPr>
        <w:t xml:space="preserve"> que busca incessantemente a construção do sentido por meio da interação entre o leitor, o texto e o con</w:t>
      </w:r>
      <w:r w:rsidR="003B5995">
        <w:rPr>
          <w:rFonts w:ascii="Times New Roman" w:hAnsi="Times New Roman" w:cs="Times New Roman"/>
          <w:sz w:val="24"/>
          <w:szCs w:val="24"/>
        </w:rPr>
        <w:t>texto.</w:t>
      </w:r>
    </w:p>
    <w:p w14:paraId="1F7BEE8D" w14:textId="77777777" w:rsidR="00526B1B" w:rsidRPr="003B5995" w:rsidRDefault="003B5995" w:rsidP="00526B1B">
      <w:pPr>
        <w:pStyle w:val="ListParagraph"/>
        <w:numPr>
          <w:ilvl w:val="1"/>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Em busca de um propósito</w:t>
      </w:r>
    </w:p>
    <w:p w14:paraId="707B5D0E" w14:textId="77777777" w:rsidR="00526B1B" w:rsidRPr="003B5995" w:rsidRDefault="00526B1B" w:rsidP="00526B1B">
      <w:pPr>
        <w:pStyle w:val="ListParagraph"/>
        <w:numPr>
          <w:ilvl w:val="1"/>
          <w:numId w:val="14"/>
        </w:numPr>
        <w:spacing w:after="0" w:line="360" w:lineRule="auto"/>
        <w:jc w:val="both"/>
        <w:rPr>
          <w:rFonts w:ascii="Times New Roman" w:hAnsi="Times New Roman" w:cs="Times New Roman"/>
          <w:sz w:val="24"/>
          <w:szCs w:val="24"/>
        </w:rPr>
      </w:pPr>
      <w:r w:rsidRPr="003B5995">
        <w:rPr>
          <w:rFonts w:ascii="Times New Roman" w:hAnsi="Times New Roman" w:cs="Times New Roman"/>
          <w:sz w:val="24"/>
          <w:szCs w:val="24"/>
        </w:rPr>
        <w:t>Em</w:t>
      </w:r>
      <w:r w:rsidR="003B5995">
        <w:rPr>
          <w:rFonts w:ascii="Times New Roman" w:hAnsi="Times New Roman" w:cs="Times New Roman"/>
          <w:sz w:val="24"/>
          <w:szCs w:val="24"/>
        </w:rPr>
        <w:t xml:space="preserve"> busca de compreensão</w:t>
      </w:r>
    </w:p>
    <w:p w14:paraId="47ADC704" w14:textId="7D6C327E" w:rsidR="00526B1B" w:rsidRPr="003B5995" w:rsidRDefault="00526B1B" w:rsidP="00526B1B">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3B5995">
        <w:rPr>
          <w:rFonts w:ascii="Times New Roman" w:hAnsi="Times New Roman" w:cs="Times New Roman"/>
          <w:sz w:val="24"/>
          <w:szCs w:val="24"/>
        </w:rPr>
        <w:t>A leitura é um processo de interação entre um leitor ativo e um texto</w:t>
      </w:r>
      <w:r w:rsidR="008C0500">
        <w:rPr>
          <w:rFonts w:ascii="Times New Roman" w:hAnsi="Times New Roman" w:cs="Times New Roman"/>
          <w:sz w:val="24"/>
          <w:szCs w:val="24"/>
        </w:rPr>
        <w:t>,</w:t>
      </w:r>
      <w:r w:rsidRPr="003B5995">
        <w:rPr>
          <w:rFonts w:ascii="Times New Roman" w:hAnsi="Times New Roman" w:cs="Times New Roman"/>
          <w:sz w:val="24"/>
          <w:szCs w:val="24"/>
        </w:rPr>
        <w:t xml:space="preserve"> </w:t>
      </w:r>
      <w:r w:rsidR="008C0500">
        <w:rPr>
          <w:rFonts w:ascii="Times New Roman" w:hAnsi="Times New Roman" w:cs="Times New Roman"/>
          <w:sz w:val="24"/>
          <w:szCs w:val="24"/>
        </w:rPr>
        <w:t>em qu</w:t>
      </w:r>
      <w:r w:rsidR="008C0500" w:rsidRPr="003B5995">
        <w:rPr>
          <w:rFonts w:ascii="Times New Roman" w:hAnsi="Times New Roman" w:cs="Times New Roman"/>
          <w:sz w:val="24"/>
          <w:szCs w:val="24"/>
        </w:rPr>
        <w:t xml:space="preserve">e </w:t>
      </w:r>
      <w:r w:rsidRPr="003B5995">
        <w:rPr>
          <w:rFonts w:ascii="Times New Roman" w:hAnsi="Times New Roman" w:cs="Times New Roman"/>
          <w:sz w:val="24"/>
          <w:szCs w:val="24"/>
        </w:rPr>
        <w:t>as características de um interage com as do outro</w:t>
      </w:r>
      <w:r w:rsidR="008C0500">
        <w:rPr>
          <w:rFonts w:ascii="Times New Roman" w:hAnsi="Times New Roman" w:cs="Times New Roman"/>
          <w:sz w:val="24"/>
          <w:szCs w:val="24"/>
        </w:rPr>
        <w:t>,</w:t>
      </w:r>
      <w:r w:rsidRPr="003B5995">
        <w:rPr>
          <w:rFonts w:ascii="Times New Roman" w:hAnsi="Times New Roman" w:cs="Times New Roman"/>
          <w:sz w:val="24"/>
          <w:szCs w:val="24"/>
        </w:rPr>
        <w:t xml:space="preserve"> para produzir um significado específico na ativid</w:t>
      </w:r>
      <w:r w:rsidR="003B5995">
        <w:rPr>
          <w:rFonts w:ascii="Times New Roman" w:hAnsi="Times New Roman" w:cs="Times New Roman"/>
          <w:sz w:val="24"/>
          <w:szCs w:val="24"/>
        </w:rPr>
        <w:t>ade de leitura</w:t>
      </w:r>
      <w:r w:rsidR="008C0500">
        <w:rPr>
          <w:rFonts w:ascii="Times New Roman" w:hAnsi="Times New Roman" w:cs="Times New Roman"/>
          <w:sz w:val="24"/>
          <w:szCs w:val="24"/>
        </w:rPr>
        <w:t>.</w:t>
      </w:r>
    </w:p>
    <w:p w14:paraId="70B8B1B4" w14:textId="2BB865D2" w:rsidR="003B5995" w:rsidRPr="00343BEA" w:rsidRDefault="00526B1B" w:rsidP="003B5995">
      <w:pPr>
        <w:pStyle w:val="ListParagraph"/>
        <w:numPr>
          <w:ilvl w:val="1"/>
          <w:numId w:val="14"/>
        </w:numPr>
        <w:autoSpaceDE w:val="0"/>
        <w:autoSpaceDN w:val="0"/>
        <w:adjustRightInd w:val="0"/>
        <w:spacing w:after="0" w:line="360" w:lineRule="auto"/>
        <w:jc w:val="both"/>
        <w:rPr>
          <w:rFonts w:ascii="Times New Roman" w:hAnsi="Times New Roman" w:cs="Times New Roman"/>
          <w:sz w:val="24"/>
          <w:szCs w:val="24"/>
        </w:rPr>
      </w:pPr>
      <w:r w:rsidRPr="003B5995">
        <w:rPr>
          <w:rFonts w:ascii="Times New Roman" w:hAnsi="Times New Roman" w:cs="Times New Roman"/>
          <w:sz w:val="24"/>
          <w:szCs w:val="24"/>
        </w:rPr>
        <w:t>É uma prática s</w:t>
      </w:r>
      <w:r w:rsidR="003B5995">
        <w:rPr>
          <w:rFonts w:ascii="Times New Roman" w:hAnsi="Times New Roman" w:cs="Times New Roman"/>
          <w:sz w:val="24"/>
          <w:szCs w:val="24"/>
        </w:rPr>
        <w:t>ocial situada</w:t>
      </w:r>
      <w:r w:rsidR="008C0500">
        <w:rPr>
          <w:rFonts w:ascii="Times New Roman" w:hAnsi="Times New Roman" w:cs="Times New Roman"/>
          <w:sz w:val="24"/>
          <w:szCs w:val="24"/>
        </w:rPr>
        <w:t>.</w:t>
      </w:r>
    </w:p>
    <w:p w14:paraId="71BE8A17" w14:textId="77777777" w:rsidR="00EA42EA" w:rsidRDefault="00EA42EA" w:rsidP="00343BEA">
      <w:pPr>
        <w:autoSpaceDE w:val="0"/>
        <w:autoSpaceDN w:val="0"/>
        <w:adjustRightInd w:val="0"/>
        <w:spacing w:after="0" w:line="360" w:lineRule="auto"/>
        <w:ind w:firstLine="708"/>
        <w:jc w:val="both"/>
        <w:rPr>
          <w:rFonts w:ascii="Times New Roman" w:hAnsi="Times New Roman" w:cs="Times New Roman"/>
          <w:color w:val="0E0E0E"/>
          <w:sz w:val="24"/>
          <w:szCs w:val="24"/>
        </w:rPr>
      </w:pPr>
    </w:p>
    <w:p w14:paraId="78862AA4" w14:textId="6D9792CD" w:rsidR="00BE2200" w:rsidRPr="00730495" w:rsidRDefault="00EA42EA" w:rsidP="00343BEA">
      <w:pPr>
        <w:autoSpaceDE w:val="0"/>
        <w:autoSpaceDN w:val="0"/>
        <w:adjustRightInd w:val="0"/>
        <w:spacing w:after="0" w:line="360" w:lineRule="auto"/>
        <w:ind w:firstLine="708"/>
        <w:jc w:val="both"/>
        <w:rPr>
          <w:rFonts w:ascii="Times New Roman" w:hAnsi="Times New Roman" w:cs="Times New Roman"/>
          <w:color w:val="0E0E0E"/>
          <w:sz w:val="24"/>
          <w:szCs w:val="24"/>
        </w:rPr>
      </w:pPr>
      <w:r w:rsidRPr="00730495">
        <w:rPr>
          <w:rFonts w:ascii="Times New Roman" w:hAnsi="Times New Roman" w:cs="Times New Roman"/>
          <w:color w:val="0E0E0E"/>
          <w:sz w:val="24"/>
          <w:szCs w:val="24"/>
        </w:rPr>
        <w:t>Com o apoio das categorias de análise da leitura</w:t>
      </w:r>
      <w:r w:rsidR="00E144E3" w:rsidRPr="00730495">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buscamos</w:t>
      </w:r>
      <w:r>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os</w:t>
      </w:r>
      <w:r>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artigos</w:t>
      </w:r>
      <w:r>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publicados</w:t>
      </w:r>
      <w:r>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na</w:t>
      </w:r>
      <w:r>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revista</w:t>
      </w:r>
      <w:r>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que se referem</w:t>
      </w:r>
      <w:r>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ao</w:t>
      </w:r>
      <w:r>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ensino da leitura</w:t>
      </w:r>
      <w:r>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na</w:t>
      </w:r>
      <w:r>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Educação</w:t>
      </w:r>
      <w:r>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Infantil</w:t>
      </w:r>
      <w:r w:rsidR="008C0500">
        <w:rPr>
          <w:rFonts w:ascii="Times New Roman" w:hAnsi="Times New Roman" w:cs="Times New Roman"/>
          <w:color w:val="0E0E0E"/>
          <w:sz w:val="24"/>
          <w:szCs w:val="24"/>
        </w:rPr>
        <w:t>,</w:t>
      </w:r>
      <w:r w:rsidR="008C0500" w:rsidRPr="00730495">
        <w:rPr>
          <w:rFonts w:ascii="Times New Roman" w:hAnsi="Times New Roman" w:cs="Times New Roman"/>
          <w:color w:val="0E0E0E"/>
          <w:sz w:val="24"/>
          <w:szCs w:val="24"/>
        </w:rPr>
        <w:t xml:space="preserve"> </w:t>
      </w:r>
      <w:r w:rsidR="00E144E3" w:rsidRPr="00730495">
        <w:rPr>
          <w:rFonts w:ascii="Times New Roman" w:hAnsi="Times New Roman" w:cs="Times New Roman"/>
          <w:color w:val="0E0E0E"/>
          <w:sz w:val="24"/>
          <w:szCs w:val="24"/>
        </w:rPr>
        <w:t>publicados</w:t>
      </w:r>
      <w:r w:rsidR="00E144E3">
        <w:rPr>
          <w:rFonts w:ascii="Times New Roman" w:hAnsi="Times New Roman" w:cs="Times New Roman"/>
          <w:color w:val="0E0E0E"/>
          <w:sz w:val="24"/>
          <w:szCs w:val="24"/>
        </w:rPr>
        <w:t xml:space="preserve"> </w:t>
      </w:r>
      <w:r w:rsidR="00E144E3" w:rsidRPr="00730495">
        <w:rPr>
          <w:rFonts w:ascii="Times New Roman" w:hAnsi="Times New Roman" w:cs="Times New Roman"/>
          <w:color w:val="0E0E0E"/>
          <w:sz w:val="24"/>
          <w:szCs w:val="24"/>
        </w:rPr>
        <w:t>na</w:t>
      </w:r>
      <w:r w:rsidR="00E144E3">
        <w:rPr>
          <w:rFonts w:ascii="Times New Roman" w:hAnsi="Times New Roman" w:cs="Times New Roman"/>
          <w:color w:val="0E0E0E"/>
          <w:sz w:val="24"/>
          <w:szCs w:val="24"/>
        </w:rPr>
        <w:t xml:space="preserve"> </w:t>
      </w:r>
      <w:r w:rsidR="00E144E3" w:rsidRPr="00730495">
        <w:rPr>
          <w:rFonts w:ascii="Times New Roman" w:hAnsi="Times New Roman" w:cs="Times New Roman"/>
          <w:color w:val="0E0E0E"/>
          <w:sz w:val="24"/>
          <w:szCs w:val="24"/>
        </w:rPr>
        <w:t>revista</w:t>
      </w:r>
      <w:r w:rsidR="00E144E3">
        <w:rPr>
          <w:rFonts w:ascii="Times New Roman" w:hAnsi="Times New Roman" w:cs="Times New Roman"/>
          <w:color w:val="0E0E0E"/>
          <w:sz w:val="24"/>
          <w:szCs w:val="24"/>
        </w:rPr>
        <w:t xml:space="preserve"> </w:t>
      </w:r>
      <w:r w:rsidR="00E144E3" w:rsidRPr="001D4DDA">
        <w:rPr>
          <w:rFonts w:ascii="Times New Roman" w:hAnsi="Times New Roman" w:cs="Times New Roman"/>
          <w:i/>
          <w:color w:val="0E0E0E"/>
          <w:sz w:val="24"/>
          <w:szCs w:val="24"/>
        </w:rPr>
        <w:t xml:space="preserve">Avisa </w:t>
      </w:r>
      <w:r w:rsidR="008C0500" w:rsidRPr="001D4DDA">
        <w:rPr>
          <w:rFonts w:ascii="Times New Roman" w:hAnsi="Times New Roman" w:cs="Times New Roman"/>
          <w:i/>
          <w:color w:val="0E0E0E"/>
          <w:sz w:val="24"/>
          <w:szCs w:val="24"/>
        </w:rPr>
        <w:t>Lá</w:t>
      </w:r>
      <w:r w:rsidR="008C0500">
        <w:rPr>
          <w:rFonts w:ascii="Times New Roman" w:hAnsi="Times New Roman" w:cs="Times New Roman"/>
          <w:color w:val="0E0E0E"/>
          <w:sz w:val="24"/>
          <w:szCs w:val="24"/>
        </w:rPr>
        <w:t>.</w:t>
      </w:r>
      <w:r w:rsidRPr="00EA42EA">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Selecionamos</w:t>
      </w:r>
      <w:r>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alguns</w:t>
      </w:r>
      <w:r>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excertos</w:t>
      </w:r>
      <w:r>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para</w:t>
      </w:r>
      <w:r>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exemplificar as categorias</w:t>
      </w:r>
      <w:r>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mais</w:t>
      </w:r>
      <w:r>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encontradas</w:t>
      </w:r>
      <w:r>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nos</w:t>
      </w:r>
      <w:r>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textos</w:t>
      </w:r>
      <w:r>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selecionados, visando</w:t>
      </w:r>
      <w:r>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compreender a concepção de leitura</w:t>
      </w:r>
      <w:r>
        <w:rPr>
          <w:rFonts w:ascii="Times New Roman" w:hAnsi="Times New Roman" w:cs="Times New Roman"/>
          <w:color w:val="0E0E0E"/>
          <w:sz w:val="24"/>
          <w:szCs w:val="24"/>
        </w:rPr>
        <w:t xml:space="preserve"> em </w:t>
      </w:r>
      <w:r w:rsidRPr="00730495">
        <w:rPr>
          <w:rFonts w:ascii="Times New Roman" w:hAnsi="Times New Roman" w:cs="Times New Roman"/>
          <w:color w:val="0E0E0E"/>
          <w:sz w:val="24"/>
          <w:szCs w:val="24"/>
        </w:rPr>
        <w:t>que</w:t>
      </w:r>
      <w:r>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tal</w:t>
      </w:r>
      <w:r>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revista</w:t>
      </w:r>
      <w:r>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está</w:t>
      </w:r>
      <w:r>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apoiada.</w:t>
      </w:r>
    </w:p>
    <w:p w14:paraId="08EA938E" w14:textId="6F4CA5C8" w:rsidR="00EB323D" w:rsidRPr="00730495" w:rsidRDefault="003C691D" w:rsidP="003B5995">
      <w:pPr>
        <w:autoSpaceDE w:val="0"/>
        <w:autoSpaceDN w:val="0"/>
        <w:adjustRightInd w:val="0"/>
        <w:spacing w:after="0" w:line="360" w:lineRule="auto"/>
        <w:jc w:val="both"/>
        <w:rPr>
          <w:rFonts w:ascii="Times New Roman" w:hAnsi="Times New Roman" w:cs="Times New Roman"/>
          <w:b/>
          <w:color w:val="0E0E0E"/>
          <w:sz w:val="24"/>
          <w:szCs w:val="24"/>
        </w:rPr>
      </w:pPr>
      <w:r>
        <w:rPr>
          <w:rFonts w:ascii="Times New Roman" w:hAnsi="Times New Roman" w:cs="Times New Roman"/>
          <w:color w:val="0E0E0E"/>
          <w:sz w:val="24"/>
          <w:szCs w:val="24"/>
        </w:rPr>
        <w:tab/>
      </w:r>
    </w:p>
    <w:p w14:paraId="1035A8D2" w14:textId="5A5A0C42" w:rsidR="00EB1FFD" w:rsidRPr="00730495" w:rsidRDefault="00534129" w:rsidP="003B5995">
      <w:pPr>
        <w:autoSpaceDE w:val="0"/>
        <w:autoSpaceDN w:val="0"/>
        <w:adjustRightInd w:val="0"/>
        <w:spacing w:after="0" w:line="360" w:lineRule="auto"/>
        <w:jc w:val="both"/>
        <w:rPr>
          <w:rFonts w:ascii="Times New Roman" w:hAnsi="Times New Roman" w:cs="Times New Roman"/>
          <w:b/>
          <w:color w:val="0E0E0E"/>
          <w:sz w:val="24"/>
          <w:szCs w:val="24"/>
        </w:rPr>
      </w:pPr>
      <w:r w:rsidRPr="00730495">
        <w:rPr>
          <w:rFonts w:ascii="Times New Roman" w:hAnsi="Times New Roman" w:cs="Times New Roman"/>
          <w:b/>
          <w:color w:val="0E0E0E"/>
          <w:sz w:val="24"/>
          <w:szCs w:val="24"/>
        </w:rPr>
        <w:t>3.2</w:t>
      </w:r>
      <w:r w:rsidR="00EB323D">
        <w:rPr>
          <w:rFonts w:ascii="Times New Roman" w:hAnsi="Times New Roman" w:cs="Times New Roman"/>
          <w:b/>
          <w:color w:val="0E0E0E"/>
          <w:sz w:val="24"/>
          <w:szCs w:val="24"/>
        </w:rPr>
        <w:t xml:space="preserve"> </w:t>
      </w:r>
      <w:r w:rsidR="00EB1FFD" w:rsidRPr="00730495">
        <w:rPr>
          <w:rFonts w:ascii="Times New Roman" w:hAnsi="Times New Roman" w:cs="Times New Roman"/>
          <w:b/>
          <w:color w:val="0E0E0E"/>
          <w:sz w:val="24"/>
          <w:szCs w:val="24"/>
        </w:rPr>
        <w:t>O ensino da leitu</w:t>
      </w:r>
      <w:r w:rsidR="00742D7E" w:rsidRPr="00730495">
        <w:rPr>
          <w:rFonts w:ascii="Times New Roman" w:hAnsi="Times New Roman" w:cs="Times New Roman"/>
          <w:b/>
          <w:color w:val="0E0E0E"/>
          <w:sz w:val="24"/>
          <w:szCs w:val="24"/>
        </w:rPr>
        <w:t>ra</w:t>
      </w:r>
      <w:r w:rsidR="00EB323D">
        <w:rPr>
          <w:rFonts w:ascii="Times New Roman" w:hAnsi="Times New Roman" w:cs="Times New Roman"/>
          <w:b/>
          <w:color w:val="0E0E0E"/>
          <w:sz w:val="24"/>
          <w:szCs w:val="24"/>
        </w:rPr>
        <w:t xml:space="preserve"> </w:t>
      </w:r>
      <w:r w:rsidR="00742D7E" w:rsidRPr="00730495">
        <w:rPr>
          <w:rFonts w:ascii="Times New Roman" w:hAnsi="Times New Roman" w:cs="Times New Roman"/>
          <w:b/>
          <w:color w:val="0E0E0E"/>
          <w:sz w:val="24"/>
          <w:szCs w:val="24"/>
        </w:rPr>
        <w:t>na</w:t>
      </w:r>
      <w:r w:rsidR="00EB323D">
        <w:rPr>
          <w:rFonts w:ascii="Times New Roman" w:hAnsi="Times New Roman" w:cs="Times New Roman"/>
          <w:b/>
          <w:color w:val="0E0E0E"/>
          <w:sz w:val="24"/>
          <w:szCs w:val="24"/>
        </w:rPr>
        <w:t xml:space="preserve"> </w:t>
      </w:r>
      <w:r w:rsidR="00742D7E" w:rsidRPr="00730495">
        <w:rPr>
          <w:rFonts w:ascii="Times New Roman" w:hAnsi="Times New Roman" w:cs="Times New Roman"/>
          <w:b/>
          <w:color w:val="0E0E0E"/>
          <w:sz w:val="24"/>
          <w:szCs w:val="24"/>
        </w:rPr>
        <w:t>Educação</w:t>
      </w:r>
      <w:r w:rsidR="00EB323D">
        <w:rPr>
          <w:rFonts w:ascii="Times New Roman" w:hAnsi="Times New Roman" w:cs="Times New Roman"/>
          <w:b/>
          <w:color w:val="0E0E0E"/>
          <w:sz w:val="24"/>
          <w:szCs w:val="24"/>
        </w:rPr>
        <w:t xml:space="preserve"> </w:t>
      </w:r>
      <w:r w:rsidR="00742D7E" w:rsidRPr="00730495">
        <w:rPr>
          <w:rFonts w:ascii="Times New Roman" w:hAnsi="Times New Roman" w:cs="Times New Roman"/>
          <w:b/>
          <w:color w:val="0E0E0E"/>
          <w:sz w:val="24"/>
          <w:szCs w:val="24"/>
        </w:rPr>
        <w:t>Infantil</w:t>
      </w:r>
      <w:r w:rsidR="00EB323D">
        <w:rPr>
          <w:rFonts w:ascii="Times New Roman" w:hAnsi="Times New Roman" w:cs="Times New Roman"/>
          <w:b/>
          <w:color w:val="0E0E0E"/>
          <w:sz w:val="24"/>
          <w:szCs w:val="24"/>
        </w:rPr>
        <w:t xml:space="preserve"> </w:t>
      </w:r>
      <w:r w:rsidR="00742D7E" w:rsidRPr="00730495">
        <w:rPr>
          <w:rFonts w:ascii="Times New Roman" w:hAnsi="Times New Roman" w:cs="Times New Roman"/>
          <w:b/>
          <w:color w:val="0E0E0E"/>
          <w:sz w:val="24"/>
          <w:szCs w:val="24"/>
        </w:rPr>
        <w:t>compreendido</w:t>
      </w:r>
      <w:r w:rsidR="00EB323D">
        <w:rPr>
          <w:rFonts w:ascii="Times New Roman" w:hAnsi="Times New Roman" w:cs="Times New Roman"/>
          <w:b/>
          <w:color w:val="0E0E0E"/>
          <w:sz w:val="24"/>
          <w:szCs w:val="24"/>
        </w:rPr>
        <w:t xml:space="preserve"> </w:t>
      </w:r>
      <w:r w:rsidR="00EB1FFD" w:rsidRPr="00730495">
        <w:rPr>
          <w:rFonts w:ascii="Times New Roman" w:hAnsi="Times New Roman" w:cs="Times New Roman"/>
          <w:b/>
          <w:color w:val="0E0E0E"/>
          <w:sz w:val="24"/>
          <w:szCs w:val="24"/>
        </w:rPr>
        <w:t>pela</w:t>
      </w:r>
      <w:r w:rsidR="00EB323D">
        <w:rPr>
          <w:rFonts w:ascii="Times New Roman" w:hAnsi="Times New Roman" w:cs="Times New Roman"/>
          <w:b/>
          <w:color w:val="0E0E0E"/>
          <w:sz w:val="24"/>
          <w:szCs w:val="24"/>
        </w:rPr>
        <w:t xml:space="preserve"> </w:t>
      </w:r>
      <w:r w:rsidR="00EB1FFD" w:rsidRPr="00730495">
        <w:rPr>
          <w:rFonts w:ascii="Times New Roman" w:hAnsi="Times New Roman" w:cs="Times New Roman"/>
          <w:b/>
          <w:color w:val="0E0E0E"/>
          <w:sz w:val="24"/>
          <w:szCs w:val="24"/>
        </w:rPr>
        <w:t>revista</w:t>
      </w:r>
      <w:r w:rsidR="00EB323D">
        <w:rPr>
          <w:rFonts w:ascii="Times New Roman" w:hAnsi="Times New Roman" w:cs="Times New Roman"/>
          <w:b/>
          <w:color w:val="0E0E0E"/>
          <w:sz w:val="24"/>
          <w:szCs w:val="24"/>
        </w:rPr>
        <w:t xml:space="preserve"> </w:t>
      </w:r>
      <w:r w:rsidR="00EB1FFD" w:rsidRPr="001D4DDA">
        <w:rPr>
          <w:rFonts w:ascii="Times New Roman" w:hAnsi="Times New Roman" w:cs="Times New Roman"/>
          <w:b/>
          <w:i/>
          <w:color w:val="0E0E0E"/>
          <w:sz w:val="24"/>
          <w:szCs w:val="24"/>
        </w:rPr>
        <w:t>Avisa</w:t>
      </w:r>
      <w:r w:rsidR="00EB323D" w:rsidRPr="001D4DDA">
        <w:rPr>
          <w:rFonts w:ascii="Times New Roman" w:hAnsi="Times New Roman" w:cs="Times New Roman"/>
          <w:b/>
          <w:i/>
          <w:color w:val="0E0E0E"/>
          <w:sz w:val="24"/>
          <w:szCs w:val="24"/>
        </w:rPr>
        <w:t xml:space="preserve"> </w:t>
      </w:r>
      <w:r w:rsidR="00B65C06" w:rsidRPr="001D4DDA">
        <w:rPr>
          <w:rFonts w:ascii="Times New Roman" w:hAnsi="Times New Roman" w:cs="Times New Roman"/>
          <w:b/>
          <w:i/>
          <w:color w:val="0E0E0E"/>
          <w:sz w:val="24"/>
          <w:szCs w:val="24"/>
        </w:rPr>
        <w:t>Lá</w:t>
      </w:r>
    </w:p>
    <w:p w14:paraId="759A3496" w14:textId="77777777" w:rsidR="00EB1FFD" w:rsidRPr="00730495" w:rsidRDefault="00EB1FFD" w:rsidP="003B5995">
      <w:pPr>
        <w:autoSpaceDE w:val="0"/>
        <w:autoSpaceDN w:val="0"/>
        <w:adjustRightInd w:val="0"/>
        <w:spacing w:after="0" w:line="360" w:lineRule="auto"/>
        <w:jc w:val="both"/>
        <w:rPr>
          <w:rFonts w:ascii="Times New Roman" w:hAnsi="Times New Roman" w:cs="Times New Roman"/>
          <w:color w:val="0E0E0E"/>
          <w:sz w:val="24"/>
          <w:szCs w:val="24"/>
        </w:rPr>
      </w:pPr>
    </w:p>
    <w:p w14:paraId="37E05674" w14:textId="6584323A" w:rsidR="00CA1998" w:rsidRDefault="00CA1998" w:rsidP="00222A30">
      <w:pPr>
        <w:autoSpaceDE w:val="0"/>
        <w:autoSpaceDN w:val="0"/>
        <w:adjustRightInd w:val="0"/>
        <w:spacing w:after="0" w:line="360" w:lineRule="auto"/>
        <w:ind w:firstLine="708"/>
        <w:jc w:val="both"/>
        <w:rPr>
          <w:rFonts w:ascii="Times New Roman" w:hAnsi="Times New Roman" w:cs="Times New Roman"/>
          <w:sz w:val="24"/>
          <w:szCs w:val="24"/>
        </w:rPr>
      </w:pPr>
      <w:r w:rsidRPr="00730495">
        <w:rPr>
          <w:rFonts w:ascii="Times New Roman" w:hAnsi="Times New Roman" w:cs="Times New Roman"/>
          <w:color w:val="0E0E0E"/>
          <w:sz w:val="24"/>
          <w:szCs w:val="24"/>
        </w:rPr>
        <w:t>A primeira</w:t>
      </w:r>
      <w:r w:rsidR="006A5CE7">
        <w:rPr>
          <w:rFonts w:ascii="Times New Roman" w:hAnsi="Times New Roman" w:cs="Times New Roman"/>
          <w:color w:val="0E0E0E"/>
          <w:sz w:val="24"/>
          <w:szCs w:val="24"/>
        </w:rPr>
        <w:t xml:space="preserve"> </w:t>
      </w:r>
      <w:r w:rsidR="006114E6" w:rsidRPr="00730495">
        <w:rPr>
          <w:rFonts w:ascii="Times New Roman" w:hAnsi="Times New Roman" w:cs="Times New Roman"/>
          <w:color w:val="0E0E0E"/>
          <w:sz w:val="24"/>
          <w:szCs w:val="24"/>
        </w:rPr>
        <w:t>categoria</w:t>
      </w:r>
      <w:r w:rsidR="006A5CE7">
        <w:rPr>
          <w:rFonts w:ascii="Times New Roman" w:hAnsi="Times New Roman" w:cs="Times New Roman"/>
          <w:color w:val="0E0E0E"/>
          <w:sz w:val="24"/>
          <w:szCs w:val="24"/>
        </w:rPr>
        <w:t xml:space="preserve"> </w:t>
      </w:r>
      <w:r w:rsidR="006114E6" w:rsidRPr="00730495">
        <w:rPr>
          <w:rFonts w:ascii="Times New Roman" w:hAnsi="Times New Roman" w:cs="Times New Roman"/>
          <w:color w:val="0E0E0E"/>
          <w:sz w:val="24"/>
          <w:szCs w:val="24"/>
        </w:rPr>
        <w:t>analisada</w:t>
      </w:r>
      <w:r w:rsidR="006A5CE7">
        <w:rPr>
          <w:rFonts w:ascii="Times New Roman" w:hAnsi="Times New Roman" w:cs="Times New Roman"/>
          <w:color w:val="0E0E0E"/>
          <w:sz w:val="24"/>
          <w:szCs w:val="24"/>
        </w:rPr>
        <w:t xml:space="preserve"> </w:t>
      </w:r>
      <w:r w:rsidR="006114E6" w:rsidRPr="00730495">
        <w:rPr>
          <w:rFonts w:ascii="Times New Roman" w:hAnsi="Times New Roman" w:cs="Times New Roman"/>
          <w:color w:val="0E0E0E"/>
          <w:sz w:val="24"/>
          <w:szCs w:val="24"/>
        </w:rPr>
        <w:t>corresponde</w:t>
      </w:r>
      <w:r w:rsidRPr="00730495">
        <w:rPr>
          <w:rFonts w:ascii="Times New Roman" w:hAnsi="Times New Roman" w:cs="Times New Roman"/>
          <w:color w:val="0E0E0E"/>
          <w:sz w:val="24"/>
          <w:szCs w:val="24"/>
        </w:rPr>
        <w:t xml:space="preserve"> à leitura</w:t>
      </w:r>
      <w:r w:rsidR="006A5CE7">
        <w:rPr>
          <w:rFonts w:ascii="Times New Roman" w:hAnsi="Times New Roman" w:cs="Times New Roman"/>
          <w:color w:val="0E0E0E"/>
          <w:sz w:val="24"/>
          <w:szCs w:val="24"/>
        </w:rPr>
        <w:t xml:space="preserve"> </w:t>
      </w:r>
      <w:r w:rsidR="00B461F1" w:rsidRPr="00730495">
        <w:rPr>
          <w:rFonts w:ascii="Times New Roman" w:hAnsi="Times New Roman" w:cs="Times New Roman"/>
          <w:color w:val="0E0E0E"/>
          <w:sz w:val="24"/>
          <w:szCs w:val="24"/>
        </w:rPr>
        <w:t>como um processo visual de decifração de palavras</w:t>
      </w:r>
      <w:r w:rsidR="006A5CE7">
        <w:rPr>
          <w:rFonts w:ascii="Times New Roman" w:hAnsi="Times New Roman" w:cs="Times New Roman"/>
          <w:color w:val="0E0E0E"/>
          <w:sz w:val="24"/>
          <w:szCs w:val="24"/>
        </w:rPr>
        <w:t xml:space="preserve"> </w:t>
      </w:r>
      <w:r w:rsidRPr="00730495">
        <w:rPr>
          <w:rFonts w:ascii="Times New Roman" w:hAnsi="Times New Roman" w:cs="Times New Roman"/>
          <w:color w:val="0E0E0E"/>
          <w:sz w:val="24"/>
          <w:szCs w:val="24"/>
        </w:rPr>
        <w:t xml:space="preserve">para a compreensão do sistema de escrita. </w:t>
      </w:r>
      <w:r w:rsidR="003D4ADB">
        <w:rPr>
          <w:rFonts w:ascii="Times New Roman" w:hAnsi="Times New Roman" w:cs="Times New Roman"/>
          <w:sz w:val="24"/>
          <w:szCs w:val="24"/>
        </w:rPr>
        <w:t xml:space="preserve">Nessa </w:t>
      </w:r>
      <w:r>
        <w:rPr>
          <w:rFonts w:ascii="Times New Roman" w:hAnsi="Times New Roman" w:cs="Times New Roman"/>
          <w:sz w:val="24"/>
          <w:szCs w:val="24"/>
        </w:rPr>
        <w:t>frente de análise pudemos identificar que,</w:t>
      </w:r>
      <w:r w:rsidR="006A5CE7">
        <w:rPr>
          <w:rFonts w:ascii="Times New Roman" w:hAnsi="Times New Roman" w:cs="Times New Roman"/>
          <w:sz w:val="24"/>
          <w:szCs w:val="24"/>
        </w:rPr>
        <w:t xml:space="preserve"> </w:t>
      </w:r>
      <w:r>
        <w:rPr>
          <w:rFonts w:ascii="Times New Roman" w:hAnsi="Times New Roman" w:cs="Times New Roman"/>
          <w:sz w:val="24"/>
          <w:szCs w:val="24"/>
        </w:rPr>
        <w:t xml:space="preserve">dos </w:t>
      </w:r>
      <w:r w:rsidR="003D4ADB">
        <w:rPr>
          <w:rFonts w:ascii="Times New Roman" w:hAnsi="Times New Roman" w:cs="Times New Roman"/>
          <w:sz w:val="24"/>
          <w:szCs w:val="24"/>
        </w:rPr>
        <w:t xml:space="preserve">16 </w:t>
      </w:r>
      <w:r>
        <w:rPr>
          <w:rFonts w:ascii="Times New Roman" w:hAnsi="Times New Roman" w:cs="Times New Roman"/>
          <w:sz w:val="24"/>
          <w:szCs w:val="24"/>
        </w:rPr>
        <w:t xml:space="preserve">artigos destinados ao ensino da leitura na Educação Infantil, </w:t>
      </w:r>
      <w:r w:rsidR="003D4ADB">
        <w:rPr>
          <w:rFonts w:ascii="Times New Roman" w:hAnsi="Times New Roman" w:cs="Times New Roman"/>
          <w:sz w:val="24"/>
          <w:szCs w:val="24"/>
        </w:rPr>
        <w:t>8</w:t>
      </w:r>
      <w:r w:rsidR="003D4ADB" w:rsidRPr="003650B3">
        <w:rPr>
          <w:rFonts w:ascii="Times New Roman" w:hAnsi="Times New Roman" w:cs="Times New Roman"/>
          <w:sz w:val="24"/>
          <w:szCs w:val="24"/>
        </w:rPr>
        <w:t xml:space="preserve"> </w:t>
      </w:r>
      <w:r w:rsidRPr="003650B3">
        <w:rPr>
          <w:rFonts w:ascii="Times New Roman" w:hAnsi="Times New Roman" w:cs="Times New Roman"/>
          <w:sz w:val="24"/>
          <w:szCs w:val="24"/>
        </w:rPr>
        <w:t>apresentam situações que</w:t>
      </w:r>
      <w:r>
        <w:rPr>
          <w:rFonts w:ascii="Times New Roman" w:hAnsi="Times New Roman" w:cs="Times New Roman"/>
          <w:sz w:val="24"/>
          <w:szCs w:val="24"/>
        </w:rPr>
        <w:t xml:space="preserve"> se inscrevem </w:t>
      </w:r>
      <w:r w:rsidR="003D4ADB">
        <w:rPr>
          <w:rFonts w:ascii="Times New Roman" w:hAnsi="Times New Roman" w:cs="Times New Roman"/>
          <w:sz w:val="24"/>
          <w:szCs w:val="24"/>
        </w:rPr>
        <w:t xml:space="preserve">nessa </w:t>
      </w:r>
      <w:r>
        <w:rPr>
          <w:rFonts w:ascii="Times New Roman" w:hAnsi="Times New Roman" w:cs="Times New Roman"/>
          <w:sz w:val="24"/>
          <w:szCs w:val="24"/>
        </w:rPr>
        <w:t>categoria</w:t>
      </w:r>
      <w:r w:rsidRPr="003650B3">
        <w:rPr>
          <w:rFonts w:ascii="Times New Roman" w:hAnsi="Times New Roman" w:cs="Times New Roman"/>
          <w:sz w:val="24"/>
          <w:szCs w:val="24"/>
        </w:rPr>
        <w:t>.</w:t>
      </w:r>
      <w:r>
        <w:rPr>
          <w:rFonts w:ascii="Times New Roman" w:hAnsi="Times New Roman" w:cs="Times New Roman"/>
          <w:sz w:val="24"/>
          <w:szCs w:val="24"/>
        </w:rPr>
        <w:t xml:space="preserve"> Alguns deles estão concentrados </w:t>
      </w:r>
      <w:r w:rsidR="003D4ADB">
        <w:rPr>
          <w:rFonts w:ascii="Times New Roman" w:hAnsi="Times New Roman" w:cs="Times New Roman"/>
          <w:sz w:val="24"/>
          <w:szCs w:val="24"/>
        </w:rPr>
        <w:t xml:space="preserve">nessa </w:t>
      </w:r>
      <w:r>
        <w:rPr>
          <w:rFonts w:ascii="Times New Roman" w:hAnsi="Times New Roman" w:cs="Times New Roman"/>
          <w:sz w:val="24"/>
          <w:szCs w:val="24"/>
        </w:rPr>
        <w:t xml:space="preserve">frente, enquanto outros </w:t>
      </w:r>
      <w:r w:rsidR="003D4ADB">
        <w:rPr>
          <w:rFonts w:ascii="Times New Roman" w:hAnsi="Times New Roman" w:cs="Times New Roman"/>
          <w:sz w:val="24"/>
          <w:szCs w:val="24"/>
        </w:rPr>
        <w:t xml:space="preserve">atendem a </w:t>
      </w:r>
      <w:r>
        <w:rPr>
          <w:rFonts w:ascii="Times New Roman" w:hAnsi="Times New Roman" w:cs="Times New Roman"/>
          <w:sz w:val="24"/>
          <w:szCs w:val="24"/>
        </w:rPr>
        <w:t xml:space="preserve">outras, além </w:t>
      </w:r>
      <w:r w:rsidR="003D4ADB">
        <w:rPr>
          <w:rFonts w:ascii="Times New Roman" w:hAnsi="Times New Roman" w:cs="Times New Roman"/>
          <w:sz w:val="24"/>
          <w:szCs w:val="24"/>
        </w:rPr>
        <w:t>dessa</w:t>
      </w:r>
      <w:r>
        <w:rPr>
          <w:rFonts w:ascii="Times New Roman" w:hAnsi="Times New Roman" w:cs="Times New Roman"/>
          <w:sz w:val="24"/>
          <w:szCs w:val="24"/>
        </w:rPr>
        <w:t>.</w:t>
      </w:r>
    </w:p>
    <w:p w14:paraId="346172A3" w14:textId="1586457E" w:rsidR="00CA1998" w:rsidRDefault="00CA1998" w:rsidP="00CA19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tex</w:t>
      </w:r>
      <w:r w:rsidR="00742D7E">
        <w:rPr>
          <w:rFonts w:ascii="Times New Roman" w:hAnsi="Times New Roman" w:cs="Times New Roman"/>
          <w:sz w:val="24"/>
          <w:szCs w:val="24"/>
        </w:rPr>
        <w:t xml:space="preserve">to que mais expressa </w:t>
      </w:r>
      <w:r w:rsidR="003D4ADB">
        <w:rPr>
          <w:rFonts w:ascii="Times New Roman" w:hAnsi="Times New Roman" w:cs="Times New Roman"/>
          <w:sz w:val="24"/>
          <w:szCs w:val="24"/>
        </w:rPr>
        <w:t xml:space="preserve">essa </w:t>
      </w:r>
      <w:r w:rsidR="00742D7E">
        <w:rPr>
          <w:rFonts w:ascii="Times New Roman" w:hAnsi="Times New Roman" w:cs="Times New Roman"/>
          <w:sz w:val="24"/>
          <w:szCs w:val="24"/>
        </w:rPr>
        <w:t>categoria</w:t>
      </w:r>
      <w:r>
        <w:rPr>
          <w:rFonts w:ascii="Times New Roman" w:hAnsi="Times New Roman" w:cs="Times New Roman"/>
          <w:sz w:val="24"/>
          <w:szCs w:val="24"/>
        </w:rPr>
        <w:t xml:space="preserve"> está na revista de número </w:t>
      </w:r>
      <w:r w:rsidR="003D4ADB">
        <w:rPr>
          <w:rFonts w:ascii="Times New Roman" w:hAnsi="Times New Roman" w:cs="Times New Roman"/>
          <w:sz w:val="24"/>
          <w:szCs w:val="24"/>
        </w:rPr>
        <w:t>7</w:t>
      </w:r>
      <w:r>
        <w:rPr>
          <w:rFonts w:ascii="Times New Roman" w:hAnsi="Times New Roman" w:cs="Times New Roman"/>
          <w:sz w:val="24"/>
          <w:szCs w:val="24"/>
        </w:rPr>
        <w:t xml:space="preserve">, de julho de 2001, na seção “Conhecendo a criança”, sob o título “Estratégias de leitura – como é possível ler antes de estar alfabetizado”. Trata-se de um diário de campo de uma professora, com comentários de formadoras do Instituto Avisa lá, </w:t>
      </w:r>
      <w:r w:rsidR="00A52E7B">
        <w:rPr>
          <w:rFonts w:ascii="Times New Roman" w:hAnsi="Times New Roman" w:cs="Times New Roman"/>
          <w:sz w:val="24"/>
          <w:szCs w:val="24"/>
        </w:rPr>
        <w:t xml:space="preserve">em que </w:t>
      </w:r>
      <w:r>
        <w:rPr>
          <w:rFonts w:ascii="Times New Roman" w:hAnsi="Times New Roman" w:cs="Times New Roman"/>
          <w:sz w:val="24"/>
          <w:szCs w:val="24"/>
        </w:rPr>
        <w:t>é descrita uma atividade de leitura para ajudar crianças de 5 a 6 anos a avançar na reflexão sobre o sistema de escrita. Embora, ao longo do texto</w:t>
      </w:r>
      <w:r w:rsidR="00A52E7B">
        <w:rPr>
          <w:rFonts w:ascii="Times New Roman" w:hAnsi="Times New Roman" w:cs="Times New Roman"/>
          <w:sz w:val="24"/>
          <w:szCs w:val="24"/>
        </w:rPr>
        <w:t>,</w:t>
      </w:r>
      <w:r>
        <w:rPr>
          <w:rFonts w:ascii="Times New Roman" w:hAnsi="Times New Roman" w:cs="Times New Roman"/>
          <w:sz w:val="24"/>
          <w:szCs w:val="24"/>
        </w:rPr>
        <w:t xml:space="preserve"> </w:t>
      </w:r>
      <w:r w:rsidR="00A52E7B">
        <w:rPr>
          <w:rFonts w:ascii="Times New Roman" w:hAnsi="Times New Roman" w:cs="Times New Roman"/>
          <w:sz w:val="24"/>
          <w:szCs w:val="24"/>
        </w:rPr>
        <w:t xml:space="preserve">tenhamos identificado </w:t>
      </w:r>
      <w:r>
        <w:rPr>
          <w:rFonts w:ascii="Times New Roman" w:hAnsi="Times New Roman" w:cs="Times New Roman"/>
          <w:sz w:val="24"/>
          <w:szCs w:val="24"/>
        </w:rPr>
        <w:t>outras categorias de leitura, sua concentração maior está na leitura para a compreensão do sistema de escrita. Ao analisar o artigo, seleciona</w:t>
      </w:r>
      <w:r w:rsidR="005101E4">
        <w:rPr>
          <w:rFonts w:ascii="Times New Roman" w:hAnsi="Times New Roman" w:cs="Times New Roman"/>
          <w:sz w:val="24"/>
          <w:szCs w:val="24"/>
        </w:rPr>
        <w:t>mos</w:t>
      </w:r>
      <w:r>
        <w:rPr>
          <w:rFonts w:ascii="Times New Roman" w:hAnsi="Times New Roman" w:cs="Times New Roman"/>
          <w:sz w:val="24"/>
          <w:szCs w:val="24"/>
        </w:rPr>
        <w:t xml:space="preserve"> </w:t>
      </w:r>
      <w:r w:rsidR="00A52E7B">
        <w:rPr>
          <w:rFonts w:ascii="Times New Roman" w:hAnsi="Times New Roman" w:cs="Times New Roman"/>
          <w:sz w:val="24"/>
          <w:szCs w:val="24"/>
        </w:rPr>
        <w:t xml:space="preserve">12 </w:t>
      </w:r>
      <w:r w:rsidR="00742D7E">
        <w:rPr>
          <w:rFonts w:ascii="Times New Roman" w:hAnsi="Times New Roman" w:cs="Times New Roman"/>
          <w:sz w:val="24"/>
          <w:szCs w:val="24"/>
        </w:rPr>
        <w:t xml:space="preserve">trechos que enfatizam essa </w:t>
      </w:r>
      <w:r>
        <w:rPr>
          <w:rFonts w:ascii="Times New Roman" w:hAnsi="Times New Roman" w:cs="Times New Roman"/>
          <w:sz w:val="24"/>
          <w:szCs w:val="24"/>
        </w:rPr>
        <w:t>categoria, enquanto identificamos apenas 4 trec</w:t>
      </w:r>
      <w:r w:rsidR="00742D7E">
        <w:rPr>
          <w:rFonts w:ascii="Times New Roman" w:hAnsi="Times New Roman" w:cs="Times New Roman"/>
          <w:sz w:val="24"/>
          <w:szCs w:val="24"/>
        </w:rPr>
        <w:t>hos que se inscrevem em outras</w:t>
      </w:r>
      <w:r>
        <w:rPr>
          <w:rFonts w:ascii="Times New Roman" w:hAnsi="Times New Roman" w:cs="Times New Roman"/>
          <w:sz w:val="24"/>
          <w:szCs w:val="24"/>
        </w:rPr>
        <w:t xml:space="preserve">. Para confirmar nossa análise, </w:t>
      </w:r>
      <w:r w:rsidR="005101E4">
        <w:rPr>
          <w:rFonts w:ascii="Times New Roman" w:hAnsi="Times New Roman" w:cs="Times New Roman"/>
          <w:sz w:val="24"/>
          <w:szCs w:val="24"/>
        </w:rPr>
        <w:t>transcrevemos</w:t>
      </w:r>
      <w:r>
        <w:rPr>
          <w:rFonts w:ascii="Times New Roman" w:hAnsi="Times New Roman" w:cs="Times New Roman"/>
          <w:sz w:val="24"/>
          <w:szCs w:val="24"/>
        </w:rPr>
        <w:t xml:space="preserve"> alguns trechos</w:t>
      </w:r>
      <w:r w:rsidR="005101E4">
        <w:rPr>
          <w:rFonts w:ascii="Times New Roman" w:hAnsi="Times New Roman" w:cs="Times New Roman"/>
          <w:sz w:val="24"/>
          <w:szCs w:val="24"/>
        </w:rPr>
        <w:t xml:space="preserve"> </w:t>
      </w:r>
      <w:r>
        <w:rPr>
          <w:rFonts w:ascii="Times New Roman" w:hAnsi="Times New Roman" w:cs="Times New Roman"/>
          <w:sz w:val="24"/>
          <w:szCs w:val="24"/>
        </w:rPr>
        <w:t>a seguir:</w:t>
      </w:r>
    </w:p>
    <w:p w14:paraId="1977B088" w14:textId="44B366C5" w:rsidR="002D5391" w:rsidRDefault="002D5391" w:rsidP="002D5391">
      <w:pPr>
        <w:spacing w:before="240" w:after="0" w:line="240" w:lineRule="auto"/>
        <w:ind w:left="2268"/>
        <w:jc w:val="both"/>
        <w:rPr>
          <w:rFonts w:ascii="Times New Roman" w:hAnsi="Times New Roman" w:cs="Times New Roman"/>
        </w:rPr>
      </w:pPr>
      <w:r>
        <w:rPr>
          <w:rFonts w:ascii="Times New Roman" w:hAnsi="Times New Roman" w:cs="Times New Roman"/>
        </w:rPr>
        <w:t xml:space="preserve">O planejamento das atividades de leitura deve considerar os diferentes níveis de compreensão dos alunos e uma mesma atividade pode propor desafios diferentes para cada um. Dessa forma, todos os alunos encontram problemas a resolver na atividade: enquanto uns ocupam-se em encontrar pistas para descobrir as palavras solicitadas, utilizando estratégias de leitura e o conhecimento do valor sonoro convencional de algumas letras, outros, que já leem e escrevem convencionalmente, ocupam-se em resolver problemas relacionados com as convenções ortográficas: retira-se o banco de palavras e eles centram-se na grafia correta das palavras.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(p. 6)</w:t>
      </w:r>
    </w:p>
    <w:p w14:paraId="1FBC18AA" w14:textId="317A7A5F" w:rsidR="00CA1998" w:rsidRDefault="00CA1998" w:rsidP="00CA1998">
      <w:pPr>
        <w:spacing w:before="240" w:after="0" w:line="240" w:lineRule="auto"/>
        <w:ind w:left="2268"/>
        <w:jc w:val="both"/>
        <w:rPr>
          <w:rFonts w:ascii="Times New Roman" w:hAnsi="Times New Roman" w:cs="Times New Roman"/>
        </w:rPr>
      </w:pPr>
      <w:r>
        <w:rPr>
          <w:rFonts w:ascii="Times New Roman" w:hAnsi="Times New Roman" w:cs="Times New Roman"/>
        </w:rPr>
        <w:t>Como as crianças ainda não sabem decodificar completamente os textos escritos, utilizam estratégias antecipatórias de leitura para descobrir o que está escrito, como as letras iniciais, finais ou mediais das palavras. (p.6)</w:t>
      </w:r>
    </w:p>
    <w:p w14:paraId="0E0B01A2" w14:textId="77777777" w:rsidR="00CA1998" w:rsidRPr="0072216F" w:rsidRDefault="00CA1998" w:rsidP="003B5995">
      <w:pPr>
        <w:autoSpaceDE w:val="0"/>
        <w:autoSpaceDN w:val="0"/>
        <w:adjustRightInd w:val="0"/>
        <w:spacing w:after="0" w:line="360" w:lineRule="auto"/>
        <w:jc w:val="both"/>
        <w:rPr>
          <w:rFonts w:ascii="Times New Roman" w:hAnsi="Times New Roman" w:cs="Times New Roman"/>
          <w:color w:val="0E0E0E"/>
          <w:sz w:val="24"/>
          <w:szCs w:val="24"/>
        </w:rPr>
      </w:pPr>
    </w:p>
    <w:p w14:paraId="574A6F74" w14:textId="42B54A14" w:rsidR="00CA1998" w:rsidRDefault="00CA1998" w:rsidP="00CA1998">
      <w:pPr>
        <w:spacing w:after="0" w:line="360" w:lineRule="auto"/>
        <w:ind w:firstLine="708"/>
        <w:jc w:val="both"/>
        <w:rPr>
          <w:rFonts w:ascii="Times New Roman" w:hAnsi="Times New Roman" w:cs="Times New Roman"/>
          <w:sz w:val="24"/>
          <w:szCs w:val="24"/>
        </w:rPr>
      </w:pPr>
      <w:r w:rsidRPr="00CA1998">
        <w:rPr>
          <w:rFonts w:ascii="Times New Roman" w:hAnsi="Times New Roman" w:cs="Times New Roman"/>
          <w:sz w:val="24"/>
          <w:szCs w:val="24"/>
        </w:rPr>
        <w:t xml:space="preserve">Na categoria correspondente à leitura como </w:t>
      </w:r>
      <w:r w:rsidR="00B461F1" w:rsidRPr="003B5995">
        <w:rPr>
          <w:rFonts w:ascii="Times New Roman" w:hAnsi="Times New Roman" w:cs="Times New Roman"/>
          <w:sz w:val="24"/>
          <w:szCs w:val="24"/>
        </w:rPr>
        <w:t>um processo visual de decifração de palavras</w:t>
      </w:r>
      <w:r w:rsidR="00E70E67">
        <w:rPr>
          <w:rFonts w:ascii="Times New Roman" w:hAnsi="Times New Roman" w:cs="Times New Roman"/>
          <w:sz w:val="24"/>
          <w:szCs w:val="24"/>
        </w:rPr>
        <w:t xml:space="preserve"> </w:t>
      </w:r>
      <w:r w:rsidR="00B461F1">
        <w:rPr>
          <w:rFonts w:ascii="Times New Roman" w:hAnsi="Times New Roman" w:cs="Times New Roman"/>
          <w:sz w:val="24"/>
          <w:szCs w:val="24"/>
        </w:rPr>
        <w:t xml:space="preserve">para </w:t>
      </w:r>
      <w:r w:rsidRPr="00CA1998">
        <w:rPr>
          <w:rFonts w:ascii="Times New Roman" w:hAnsi="Times New Roman" w:cs="Times New Roman"/>
          <w:sz w:val="24"/>
          <w:szCs w:val="24"/>
        </w:rPr>
        <w:t>a</w:t>
      </w:r>
      <w:r>
        <w:rPr>
          <w:rFonts w:ascii="Times New Roman" w:hAnsi="Times New Roman" w:cs="Times New Roman"/>
          <w:sz w:val="24"/>
          <w:szCs w:val="24"/>
        </w:rPr>
        <w:t xml:space="preserve"> construção do sentido do texto são poucos os artigos inscritos. Apenas três apresentam esse tipo de leitura. Apesar de haver menção sobre a presente frente de análise, eles se inscrevem com muito mais expressividade em outras categorias. Por esse motivo não apresentaremos exemplos expressos nos textos, uma vez que nenhum deles tem esse objetivo</w:t>
      </w:r>
      <w:r w:rsidR="00A52E7B">
        <w:rPr>
          <w:rFonts w:ascii="Times New Roman" w:hAnsi="Times New Roman" w:cs="Times New Roman"/>
          <w:sz w:val="24"/>
          <w:szCs w:val="24"/>
        </w:rPr>
        <w:t>,</w:t>
      </w:r>
      <w:r>
        <w:rPr>
          <w:rFonts w:ascii="Times New Roman" w:hAnsi="Times New Roman" w:cs="Times New Roman"/>
          <w:sz w:val="24"/>
          <w:szCs w:val="24"/>
        </w:rPr>
        <w:t xml:space="preserve"> de fato.</w:t>
      </w:r>
    </w:p>
    <w:p w14:paraId="5DA2998B" w14:textId="45D6D51A" w:rsidR="00B461F1" w:rsidRDefault="00B461F1" w:rsidP="00B461F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contrapartida, </w:t>
      </w:r>
      <w:r w:rsidR="00DA03A0">
        <w:rPr>
          <w:rFonts w:ascii="Times New Roman" w:hAnsi="Times New Roman" w:cs="Times New Roman"/>
          <w:sz w:val="24"/>
          <w:szCs w:val="24"/>
        </w:rPr>
        <w:t>encontramos 12 artigos inscritos n</w:t>
      </w:r>
      <w:r>
        <w:rPr>
          <w:rFonts w:ascii="Times New Roman" w:hAnsi="Times New Roman" w:cs="Times New Roman"/>
          <w:sz w:val="24"/>
          <w:szCs w:val="24"/>
        </w:rPr>
        <w:t>a categoria que salienta que a</w:t>
      </w:r>
      <w:r w:rsidRPr="00B461F1">
        <w:rPr>
          <w:rFonts w:ascii="Times New Roman" w:hAnsi="Times New Roman" w:cs="Times New Roman"/>
          <w:sz w:val="24"/>
          <w:szCs w:val="24"/>
        </w:rPr>
        <w:t xml:space="preserve"> leitura é um processo ativo e indivisível de linguagem</w:t>
      </w:r>
      <w:r w:rsidR="00DA03A0">
        <w:rPr>
          <w:rFonts w:ascii="Times New Roman" w:hAnsi="Times New Roman" w:cs="Times New Roman"/>
          <w:sz w:val="24"/>
          <w:szCs w:val="24"/>
        </w:rPr>
        <w:t>,</w:t>
      </w:r>
      <w:r w:rsidRPr="00B461F1">
        <w:rPr>
          <w:rFonts w:ascii="Times New Roman" w:hAnsi="Times New Roman" w:cs="Times New Roman"/>
          <w:sz w:val="24"/>
          <w:szCs w:val="24"/>
        </w:rPr>
        <w:t xml:space="preserve"> que busca incessantemente a construção do sentido por meio da interação entre</w:t>
      </w:r>
      <w:r>
        <w:rPr>
          <w:rFonts w:ascii="Times New Roman" w:hAnsi="Times New Roman" w:cs="Times New Roman"/>
          <w:sz w:val="24"/>
          <w:szCs w:val="24"/>
        </w:rPr>
        <w:t xml:space="preserve"> o leitor, o texto e o contexto, </w:t>
      </w:r>
      <w:r w:rsidR="00DA03A0">
        <w:rPr>
          <w:rFonts w:ascii="Times New Roman" w:hAnsi="Times New Roman" w:cs="Times New Roman"/>
          <w:sz w:val="24"/>
          <w:szCs w:val="24"/>
        </w:rPr>
        <w:t>com</w:t>
      </w:r>
      <w:r>
        <w:rPr>
          <w:rFonts w:ascii="Times New Roman" w:hAnsi="Times New Roman" w:cs="Times New Roman"/>
          <w:sz w:val="24"/>
          <w:szCs w:val="24"/>
        </w:rPr>
        <w:t xml:space="preserve"> um </w:t>
      </w:r>
      <w:r>
        <w:rPr>
          <w:rFonts w:ascii="Times New Roman" w:hAnsi="Times New Roman" w:cs="Times New Roman"/>
          <w:sz w:val="24"/>
          <w:szCs w:val="24"/>
        </w:rPr>
        <w:lastRenderedPageBreak/>
        <w:t xml:space="preserve">propósito </w:t>
      </w:r>
      <w:r w:rsidR="00DA03A0">
        <w:rPr>
          <w:rFonts w:ascii="Times New Roman" w:hAnsi="Times New Roman" w:cs="Times New Roman"/>
          <w:sz w:val="24"/>
          <w:szCs w:val="24"/>
        </w:rPr>
        <w:t>definido. Desses</w:t>
      </w:r>
      <w:r>
        <w:rPr>
          <w:rFonts w:ascii="Times New Roman" w:hAnsi="Times New Roman" w:cs="Times New Roman"/>
          <w:sz w:val="24"/>
          <w:szCs w:val="24"/>
        </w:rPr>
        <w:t xml:space="preserve">, cinco apresentam </w:t>
      </w:r>
      <w:r w:rsidR="00DA03A0">
        <w:rPr>
          <w:rFonts w:ascii="Times New Roman" w:hAnsi="Times New Roman" w:cs="Times New Roman"/>
          <w:sz w:val="24"/>
          <w:szCs w:val="24"/>
        </w:rPr>
        <w:t xml:space="preserve">essa </w:t>
      </w:r>
      <w:r>
        <w:rPr>
          <w:rFonts w:ascii="Times New Roman" w:hAnsi="Times New Roman" w:cs="Times New Roman"/>
          <w:sz w:val="24"/>
          <w:szCs w:val="24"/>
        </w:rPr>
        <w:t>frente de análise como a principal, demonstrando</w:t>
      </w:r>
      <w:r w:rsidR="00DA03A0">
        <w:rPr>
          <w:rFonts w:ascii="Times New Roman" w:hAnsi="Times New Roman" w:cs="Times New Roman"/>
          <w:sz w:val="24"/>
          <w:szCs w:val="24"/>
        </w:rPr>
        <w:t>,</w:t>
      </w:r>
      <w:r>
        <w:rPr>
          <w:rFonts w:ascii="Times New Roman" w:hAnsi="Times New Roman" w:cs="Times New Roman"/>
          <w:sz w:val="24"/>
          <w:szCs w:val="24"/>
        </w:rPr>
        <w:t xml:space="preserve"> ao longo de todo o texto</w:t>
      </w:r>
      <w:r w:rsidR="00DA03A0">
        <w:rPr>
          <w:rFonts w:ascii="Times New Roman" w:hAnsi="Times New Roman" w:cs="Times New Roman"/>
          <w:sz w:val="24"/>
          <w:szCs w:val="24"/>
        </w:rPr>
        <w:t>,</w:t>
      </w:r>
      <w:r>
        <w:rPr>
          <w:rFonts w:ascii="Times New Roman" w:hAnsi="Times New Roman" w:cs="Times New Roman"/>
          <w:sz w:val="24"/>
          <w:szCs w:val="24"/>
        </w:rPr>
        <w:t xml:space="preserve"> que esse é o objetivo</w:t>
      </w:r>
      <w:r w:rsidR="00DA03A0">
        <w:rPr>
          <w:rFonts w:ascii="Times New Roman" w:hAnsi="Times New Roman" w:cs="Times New Roman"/>
          <w:sz w:val="24"/>
          <w:szCs w:val="24"/>
        </w:rPr>
        <w:t>,</w:t>
      </w:r>
      <w:r>
        <w:rPr>
          <w:rFonts w:ascii="Times New Roman" w:hAnsi="Times New Roman" w:cs="Times New Roman"/>
          <w:sz w:val="24"/>
          <w:szCs w:val="24"/>
        </w:rPr>
        <w:t xml:space="preserve"> no que concerne ao ensino da leitura para a Educação Infantil.</w:t>
      </w:r>
    </w:p>
    <w:p w14:paraId="41E9529F" w14:textId="0CC6B811" w:rsidR="00B461F1" w:rsidRDefault="00B461F1" w:rsidP="00B461F1">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O primeiro da lista, com </w:t>
      </w:r>
      <w:r w:rsidR="00DA03A0">
        <w:rPr>
          <w:rFonts w:ascii="Times New Roman" w:hAnsi="Times New Roman" w:cs="Times New Roman"/>
          <w:sz w:val="24"/>
          <w:szCs w:val="24"/>
        </w:rPr>
        <w:t xml:space="preserve">11 </w:t>
      </w:r>
      <w:r>
        <w:rPr>
          <w:rFonts w:ascii="Times New Roman" w:hAnsi="Times New Roman" w:cs="Times New Roman"/>
          <w:sz w:val="24"/>
          <w:szCs w:val="24"/>
        </w:rPr>
        <w:t xml:space="preserve">passagens no texto, se encontra na revista de número </w:t>
      </w:r>
      <w:r w:rsidR="00DA03A0">
        <w:rPr>
          <w:rFonts w:ascii="Times New Roman" w:hAnsi="Times New Roman" w:cs="Times New Roman"/>
          <w:sz w:val="24"/>
          <w:szCs w:val="24"/>
        </w:rPr>
        <w:t>12</w:t>
      </w:r>
      <w:r>
        <w:rPr>
          <w:rFonts w:ascii="Times New Roman" w:hAnsi="Times New Roman" w:cs="Times New Roman"/>
          <w:sz w:val="24"/>
          <w:szCs w:val="24"/>
        </w:rPr>
        <w:t xml:space="preserve">, publicada em </w:t>
      </w:r>
      <w:r>
        <w:rPr>
          <w:rFonts w:ascii="Times New Roman" w:eastAsia="Times New Roman" w:hAnsi="Times New Roman" w:cs="Times New Roman"/>
          <w:sz w:val="24"/>
          <w:szCs w:val="24"/>
        </w:rPr>
        <w:t>outubro de 2002, na seção “</w:t>
      </w:r>
      <w:r w:rsidRPr="00517094">
        <w:rPr>
          <w:rFonts w:ascii="Times New Roman" w:eastAsia="Times New Roman" w:hAnsi="Times New Roman" w:cs="Times New Roman"/>
          <w:sz w:val="24"/>
          <w:szCs w:val="24"/>
        </w:rPr>
        <w:t>Tempo didático</w:t>
      </w:r>
      <w:r>
        <w:rPr>
          <w:rFonts w:ascii="Times New Roman" w:eastAsia="Times New Roman" w:hAnsi="Times New Roman" w:cs="Times New Roman"/>
          <w:sz w:val="24"/>
          <w:szCs w:val="24"/>
        </w:rPr>
        <w:t>”. O texto intitula-se “</w:t>
      </w:r>
      <w:r w:rsidRPr="00517094">
        <w:rPr>
          <w:rFonts w:ascii="Times New Roman" w:eastAsia="Times New Roman" w:hAnsi="Times New Roman" w:cs="Times New Roman"/>
          <w:sz w:val="24"/>
          <w:szCs w:val="24"/>
        </w:rPr>
        <w:t>O pulo do sapo: um projeto para aprender sobre seres vivos, leitura e escrita</w:t>
      </w:r>
      <w:r>
        <w:rPr>
          <w:rFonts w:ascii="Times New Roman" w:eastAsia="Times New Roman" w:hAnsi="Times New Roman" w:cs="Times New Roman"/>
          <w:sz w:val="24"/>
          <w:szCs w:val="24"/>
        </w:rPr>
        <w:t xml:space="preserve">” e apresenta o relato de uma formadora de professores que desenvolveu um projeto de leitura e escrita sobre sapos com alunos da creche e uma formação com as professoras da mesma instituição, simultaneamente. Podemos observar </w:t>
      </w:r>
      <w:r w:rsidR="00DA03A0">
        <w:rPr>
          <w:rFonts w:ascii="Times New Roman" w:eastAsia="Times New Roman" w:hAnsi="Times New Roman" w:cs="Times New Roman"/>
          <w:sz w:val="24"/>
          <w:szCs w:val="24"/>
        </w:rPr>
        <w:t xml:space="preserve">essa </w:t>
      </w:r>
      <w:r>
        <w:rPr>
          <w:rFonts w:ascii="Times New Roman" w:eastAsia="Times New Roman" w:hAnsi="Times New Roman" w:cs="Times New Roman"/>
          <w:sz w:val="24"/>
          <w:szCs w:val="24"/>
        </w:rPr>
        <w:t>categoria principalmente quando a formadora descreve o passo a passo do trabalho desenvolvido c</w:t>
      </w:r>
      <w:r w:rsidR="002D5391">
        <w:rPr>
          <w:rFonts w:ascii="Times New Roman" w:eastAsia="Times New Roman" w:hAnsi="Times New Roman" w:cs="Times New Roman"/>
          <w:sz w:val="24"/>
          <w:szCs w:val="24"/>
        </w:rPr>
        <w:t>om os alunos, como, por exemplo:</w:t>
      </w:r>
    </w:p>
    <w:p w14:paraId="2F137188" w14:textId="77777777" w:rsidR="00B461F1" w:rsidRDefault="00B461F1" w:rsidP="00B461F1">
      <w:pPr>
        <w:spacing w:after="0" w:line="360" w:lineRule="auto"/>
        <w:jc w:val="both"/>
        <w:rPr>
          <w:rFonts w:ascii="Times New Roman" w:eastAsia="Times New Roman" w:hAnsi="Times New Roman" w:cs="Times New Roman"/>
          <w:sz w:val="24"/>
          <w:szCs w:val="24"/>
        </w:rPr>
      </w:pPr>
    </w:p>
    <w:p w14:paraId="17F74B18" w14:textId="77777777" w:rsidR="00B461F1" w:rsidRDefault="00B461F1" w:rsidP="00E656D4">
      <w:pPr>
        <w:spacing w:after="0" w:line="240" w:lineRule="auto"/>
        <w:ind w:left="2268"/>
        <w:jc w:val="both"/>
        <w:rPr>
          <w:rFonts w:ascii="Times New Roman" w:eastAsia="Times New Roman" w:hAnsi="Times New Roman" w:cs="Times New Roman"/>
        </w:rPr>
      </w:pPr>
      <w:r>
        <w:rPr>
          <w:rFonts w:ascii="Times New Roman" w:eastAsia="Times New Roman" w:hAnsi="Times New Roman" w:cs="Times New Roman"/>
        </w:rPr>
        <w:t>Assim que cheguei, e depois da nossa conversa habitual, dividi a classe em pequenos grupos. A intenção era fazer uma pesquisa para adquirir mais informações sobre sapos que fossem interessantes de escrevermos em nosso livrete. (p. 35)</w:t>
      </w:r>
    </w:p>
    <w:p w14:paraId="0508A5A6" w14:textId="77777777" w:rsidR="00B461F1" w:rsidRDefault="00B461F1" w:rsidP="00B461F1">
      <w:pPr>
        <w:spacing w:after="0" w:line="360" w:lineRule="auto"/>
        <w:ind w:firstLine="708"/>
        <w:jc w:val="both"/>
        <w:rPr>
          <w:rFonts w:ascii="Times New Roman" w:hAnsi="Times New Roman" w:cs="Times New Roman"/>
          <w:sz w:val="24"/>
          <w:szCs w:val="24"/>
        </w:rPr>
      </w:pPr>
    </w:p>
    <w:p w14:paraId="37C7812F" w14:textId="3E900BAA" w:rsidR="00860FF7" w:rsidRPr="00860FF7" w:rsidRDefault="00860FF7" w:rsidP="00860FF7">
      <w:pPr>
        <w:spacing w:after="0" w:line="240" w:lineRule="auto"/>
        <w:ind w:left="2268" w:firstLine="564"/>
        <w:jc w:val="both"/>
        <w:rPr>
          <w:rFonts w:ascii="Times New Roman" w:eastAsia="Times New Roman" w:hAnsi="Times New Roman" w:cs="Times New Roman"/>
        </w:rPr>
      </w:pPr>
      <w:r>
        <w:rPr>
          <w:rFonts w:ascii="Times New Roman" w:eastAsia="Times New Roman" w:hAnsi="Times New Roman" w:cs="Times New Roman"/>
        </w:rPr>
        <w:t>Primeiro, é claro, elas folhearam bastante os livros, levantaram hipóteses do que poderia estar escrito em determinados trechos, mas, em seguida, nós nos aproximamos e fizemos diversas leituras para os grupos, confirmando ou refutando suas hipóteses iniciais, lendo partes dos textos que nos pediam ou, ainda, destacando trechos que eu já havia selecionado por conterem informações interessantes para as crianças. (p. 35-36)</w:t>
      </w:r>
    </w:p>
    <w:p w14:paraId="7BB3C488" w14:textId="77777777" w:rsidR="00B461F1" w:rsidRDefault="00B461F1" w:rsidP="00CA1998">
      <w:pPr>
        <w:spacing w:after="0" w:line="360" w:lineRule="auto"/>
        <w:ind w:firstLine="708"/>
        <w:jc w:val="both"/>
        <w:rPr>
          <w:rFonts w:ascii="Times New Roman" w:hAnsi="Times New Roman" w:cs="Times New Roman"/>
          <w:sz w:val="24"/>
          <w:szCs w:val="24"/>
        </w:rPr>
      </w:pPr>
    </w:p>
    <w:p w14:paraId="3A879B27" w14:textId="646B096B" w:rsidR="00AF18D7" w:rsidRDefault="00AF18D7" w:rsidP="00AF18D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Já a categoria que apresenta a leitura como</w:t>
      </w:r>
      <w:r w:rsidRPr="00B461F1">
        <w:rPr>
          <w:rFonts w:ascii="Times New Roman" w:hAnsi="Times New Roman" w:cs="Times New Roman"/>
          <w:sz w:val="24"/>
          <w:szCs w:val="24"/>
        </w:rPr>
        <w:t xml:space="preserve"> um processo ativo e indivisível de linguagem</w:t>
      </w:r>
      <w:r w:rsidR="004C1C5D">
        <w:rPr>
          <w:rFonts w:ascii="Times New Roman" w:hAnsi="Times New Roman" w:cs="Times New Roman"/>
          <w:sz w:val="24"/>
          <w:szCs w:val="24"/>
        </w:rPr>
        <w:t>,</w:t>
      </w:r>
      <w:r w:rsidRPr="00B461F1">
        <w:rPr>
          <w:rFonts w:ascii="Times New Roman" w:hAnsi="Times New Roman" w:cs="Times New Roman"/>
          <w:sz w:val="24"/>
          <w:szCs w:val="24"/>
        </w:rPr>
        <w:t xml:space="preserve"> que busca incessantemente a construção do sentido por meio da interação entre</w:t>
      </w:r>
      <w:r>
        <w:rPr>
          <w:rFonts w:ascii="Times New Roman" w:hAnsi="Times New Roman" w:cs="Times New Roman"/>
          <w:sz w:val="24"/>
          <w:szCs w:val="24"/>
        </w:rPr>
        <w:t xml:space="preserve"> o leitor, o texto e o conte</w:t>
      </w:r>
      <w:r w:rsidR="00742D7E">
        <w:rPr>
          <w:rFonts w:ascii="Times New Roman" w:hAnsi="Times New Roman" w:cs="Times New Roman"/>
          <w:sz w:val="24"/>
          <w:szCs w:val="24"/>
        </w:rPr>
        <w:t>xto, em busca de compreensão</w:t>
      </w:r>
      <w:r w:rsidR="00DA03A0">
        <w:rPr>
          <w:rFonts w:ascii="Times New Roman" w:hAnsi="Times New Roman" w:cs="Times New Roman"/>
          <w:sz w:val="24"/>
          <w:szCs w:val="24"/>
        </w:rPr>
        <w:t>,</w:t>
      </w:r>
      <w:r w:rsidR="00742D7E">
        <w:rPr>
          <w:rFonts w:ascii="Times New Roman" w:hAnsi="Times New Roman" w:cs="Times New Roman"/>
          <w:sz w:val="24"/>
          <w:szCs w:val="24"/>
        </w:rPr>
        <w:t xml:space="preserve"> </w:t>
      </w:r>
      <w:r w:rsidR="00DA03A0">
        <w:rPr>
          <w:rFonts w:ascii="Times New Roman" w:hAnsi="Times New Roman" w:cs="Times New Roman"/>
          <w:sz w:val="24"/>
          <w:szCs w:val="24"/>
        </w:rPr>
        <w:t xml:space="preserve">tem </w:t>
      </w:r>
      <w:r w:rsidR="00742D7E">
        <w:rPr>
          <w:rFonts w:ascii="Times New Roman" w:hAnsi="Times New Roman" w:cs="Times New Roman"/>
          <w:sz w:val="24"/>
          <w:szCs w:val="24"/>
        </w:rPr>
        <w:t>poucos</w:t>
      </w:r>
      <w:r>
        <w:rPr>
          <w:rFonts w:ascii="Times New Roman" w:hAnsi="Times New Roman" w:cs="Times New Roman"/>
          <w:sz w:val="24"/>
          <w:szCs w:val="24"/>
        </w:rPr>
        <w:t xml:space="preserve"> textos inscritos. Encontra</w:t>
      </w:r>
      <w:r w:rsidR="00742D7E">
        <w:rPr>
          <w:rFonts w:ascii="Times New Roman" w:hAnsi="Times New Roman" w:cs="Times New Roman"/>
          <w:sz w:val="24"/>
          <w:szCs w:val="24"/>
        </w:rPr>
        <w:t>mos apenas quatro e, ainda assim,</w:t>
      </w:r>
      <w:r>
        <w:rPr>
          <w:rFonts w:ascii="Times New Roman" w:hAnsi="Times New Roman" w:cs="Times New Roman"/>
          <w:sz w:val="24"/>
          <w:szCs w:val="24"/>
        </w:rPr>
        <w:t xml:space="preserve"> com poucas passagens focadas nesse tipo de leitura. Todos os artigos </w:t>
      </w:r>
      <w:r w:rsidR="004C1C5D">
        <w:rPr>
          <w:rFonts w:ascii="Times New Roman" w:hAnsi="Times New Roman" w:cs="Times New Roman"/>
          <w:sz w:val="24"/>
          <w:szCs w:val="24"/>
        </w:rPr>
        <w:t xml:space="preserve">com </w:t>
      </w:r>
      <w:r>
        <w:rPr>
          <w:rFonts w:ascii="Times New Roman" w:hAnsi="Times New Roman" w:cs="Times New Roman"/>
          <w:sz w:val="24"/>
          <w:szCs w:val="24"/>
        </w:rPr>
        <w:t>trechos que nos remetem a esse tipo de leitura estão mais fortemente inscritos em outras categorias.</w:t>
      </w:r>
    </w:p>
    <w:p w14:paraId="7F5809D8" w14:textId="6F2AC094" w:rsidR="00DB284A" w:rsidRDefault="00E23ED8" w:rsidP="00DB284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último, </w:t>
      </w:r>
      <w:r w:rsidR="00DA03A0">
        <w:rPr>
          <w:rFonts w:ascii="Times New Roman" w:hAnsi="Times New Roman" w:cs="Times New Roman"/>
          <w:sz w:val="24"/>
          <w:szCs w:val="24"/>
        </w:rPr>
        <w:t>encontramos 14 textos n</w:t>
      </w:r>
      <w:r>
        <w:rPr>
          <w:rFonts w:ascii="Times New Roman" w:hAnsi="Times New Roman" w:cs="Times New Roman"/>
          <w:sz w:val="24"/>
          <w:szCs w:val="24"/>
        </w:rPr>
        <w:t xml:space="preserve">a categoria que </w:t>
      </w:r>
      <w:r w:rsidR="00DA03A0">
        <w:rPr>
          <w:rFonts w:ascii="Times New Roman" w:hAnsi="Times New Roman" w:cs="Times New Roman"/>
          <w:sz w:val="24"/>
          <w:szCs w:val="24"/>
        </w:rPr>
        <w:t>toma a</w:t>
      </w:r>
      <w:r>
        <w:rPr>
          <w:rFonts w:ascii="Times New Roman" w:hAnsi="Times New Roman" w:cs="Times New Roman"/>
          <w:sz w:val="24"/>
          <w:szCs w:val="24"/>
        </w:rPr>
        <w:t xml:space="preserve"> leitura como</w:t>
      </w:r>
      <w:r w:rsidR="00DB284A" w:rsidRPr="00DB284A">
        <w:rPr>
          <w:rFonts w:ascii="Times New Roman" w:hAnsi="Times New Roman" w:cs="Times New Roman"/>
          <w:sz w:val="24"/>
          <w:szCs w:val="24"/>
        </w:rPr>
        <w:t xml:space="preserve"> um processo de interação entre um leitor ativo e um texto</w:t>
      </w:r>
      <w:r w:rsidR="00DA03A0">
        <w:rPr>
          <w:rFonts w:ascii="Times New Roman" w:hAnsi="Times New Roman" w:cs="Times New Roman"/>
          <w:sz w:val="24"/>
          <w:szCs w:val="24"/>
        </w:rPr>
        <w:t>, em que</w:t>
      </w:r>
      <w:r w:rsidR="00DB284A" w:rsidRPr="00DB284A">
        <w:rPr>
          <w:rFonts w:ascii="Times New Roman" w:hAnsi="Times New Roman" w:cs="Times New Roman"/>
          <w:sz w:val="24"/>
          <w:szCs w:val="24"/>
        </w:rPr>
        <w:t xml:space="preserve"> as características de um interage com as do outro para produzir um significado específico na</w:t>
      </w:r>
      <w:r>
        <w:rPr>
          <w:rFonts w:ascii="Times New Roman" w:hAnsi="Times New Roman" w:cs="Times New Roman"/>
          <w:sz w:val="24"/>
          <w:szCs w:val="24"/>
        </w:rPr>
        <w:t xml:space="preserve"> atividade de leitura como uma prática social situada</w:t>
      </w:r>
      <w:r w:rsidR="00DA03A0">
        <w:rPr>
          <w:rFonts w:ascii="Times New Roman" w:hAnsi="Times New Roman" w:cs="Times New Roman"/>
          <w:sz w:val="24"/>
          <w:szCs w:val="24"/>
        </w:rPr>
        <w:t>.</w:t>
      </w:r>
      <w:r>
        <w:rPr>
          <w:rFonts w:ascii="Times New Roman" w:hAnsi="Times New Roman" w:cs="Times New Roman"/>
          <w:sz w:val="24"/>
          <w:szCs w:val="24"/>
        </w:rPr>
        <w:t xml:space="preserve"> </w:t>
      </w:r>
    </w:p>
    <w:p w14:paraId="5EFB14BE" w14:textId="5B24BDC6" w:rsidR="00E23ED8" w:rsidRDefault="00E23ED8" w:rsidP="00F63313">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Dos artigos em questão, sete </w:t>
      </w:r>
      <w:r w:rsidR="00DA03A0">
        <w:rPr>
          <w:rFonts w:ascii="Times New Roman" w:hAnsi="Times New Roman" w:cs="Times New Roman"/>
          <w:sz w:val="24"/>
          <w:szCs w:val="24"/>
        </w:rPr>
        <w:t xml:space="preserve">têm </w:t>
      </w:r>
      <w:r>
        <w:rPr>
          <w:rFonts w:ascii="Times New Roman" w:hAnsi="Times New Roman" w:cs="Times New Roman"/>
          <w:sz w:val="24"/>
          <w:szCs w:val="24"/>
        </w:rPr>
        <w:t>a leitura como uma prática social situada como discurso dominante. Entretanto</w:t>
      </w:r>
      <w:r w:rsidR="00DA03A0">
        <w:rPr>
          <w:rFonts w:ascii="Times New Roman" w:hAnsi="Times New Roman" w:cs="Times New Roman"/>
          <w:sz w:val="24"/>
          <w:szCs w:val="24"/>
        </w:rPr>
        <w:t>,</w:t>
      </w:r>
      <w:r>
        <w:rPr>
          <w:rFonts w:ascii="Times New Roman" w:hAnsi="Times New Roman" w:cs="Times New Roman"/>
          <w:sz w:val="24"/>
          <w:szCs w:val="24"/>
        </w:rPr>
        <w:t xml:space="preserve"> alguns textos apresentam outras categorias com bastante evidência também. Por isso nos ateremos ao artigo que mais se destaca nesta categoria</w:t>
      </w:r>
      <w:r w:rsidR="004C1C5D">
        <w:rPr>
          <w:rFonts w:ascii="Times New Roman" w:hAnsi="Times New Roman" w:cs="Times New Roman"/>
          <w:sz w:val="24"/>
          <w:szCs w:val="24"/>
        </w:rPr>
        <w:t>,</w:t>
      </w:r>
      <w:r w:rsidR="00DA03A0">
        <w:rPr>
          <w:rFonts w:ascii="Times New Roman" w:hAnsi="Times New Roman" w:cs="Times New Roman"/>
          <w:sz w:val="24"/>
          <w:szCs w:val="24"/>
        </w:rPr>
        <w:t xml:space="preserve"> </w:t>
      </w:r>
      <w:r>
        <w:rPr>
          <w:rFonts w:ascii="Times New Roman" w:hAnsi="Times New Roman" w:cs="Times New Roman"/>
          <w:sz w:val="24"/>
          <w:szCs w:val="24"/>
        </w:rPr>
        <w:t xml:space="preserve">publicado na revista de número </w:t>
      </w:r>
      <w:r w:rsidR="00DA03A0">
        <w:rPr>
          <w:rFonts w:ascii="Times New Roman" w:hAnsi="Times New Roman" w:cs="Times New Roman"/>
          <w:sz w:val="24"/>
          <w:szCs w:val="24"/>
        </w:rPr>
        <w:t>15</w:t>
      </w:r>
      <w:r>
        <w:rPr>
          <w:rFonts w:ascii="Times New Roman" w:hAnsi="Times New Roman" w:cs="Times New Roman"/>
          <w:sz w:val="24"/>
          <w:szCs w:val="24"/>
        </w:rPr>
        <w:t>, na seção “Reflexões do Formador”</w:t>
      </w:r>
      <w:r w:rsidR="00DA03A0">
        <w:rPr>
          <w:rFonts w:ascii="Times New Roman" w:hAnsi="Times New Roman" w:cs="Times New Roman"/>
          <w:sz w:val="24"/>
          <w:szCs w:val="24"/>
        </w:rPr>
        <w:t>,</w:t>
      </w:r>
      <w:r>
        <w:rPr>
          <w:rFonts w:ascii="Times New Roman" w:hAnsi="Times New Roman" w:cs="Times New Roman"/>
          <w:sz w:val="24"/>
          <w:szCs w:val="24"/>
        </w:rPr>
        <w:t xml:space="preserve"> com o título “O que o jornal de hoje nos traz?”. O </w:t>
      </w:r>
      <w:r w:rsidR="00CD4504">
        <w:rPr>
          <w:rFonts w:ascii="Times New Roman" w:hAnsi="Times New Roman" w:cs="Times New Roman"/>
          <w:sz w:val="24"/>
          <w:szCs w:val="24"/>
        </w:rPr>
        <w:t>texto</w:t>
      </w:r>
      <w:r>
        <w:rPr>
          <w:rFonts w:ascii="Times New Roman" w:hAnsi="Times New Roman" w:cs="Times New Roman"/>
          <w:sz w:val="24"/>
          <w:szCs w:val="24"/>
        </w:rPr>
        <w:t xml:space="preserve"> foi escrito por duas professoras de </w:t>
      </w:r>
      <w:r w:rsidR="00DA03A0">
        <w:rPr>
          <w:rFonts w:ascii="Times New Roman" w:hAnsi="Times New Roman" w:cs="Times New Roman"/>
          <w:sz w:val="24"/>
          <w:szCs w:val="24"/>
        </w:rPr>
        <w:t xml:space="preserve">Educação Infantil </w:t>
      </w:r>
      <w:r>
        <w:rPr>
          <w:rFonts w:ascii="Times New Roman" w:hAnsi="Times New Roman" w:cs="Times New Roman"/>
          <w:sz w:val="24"/>
          <w:szCs w:val="24"/>
        </w:rPr>
        <w:t xml:space="preserve">que </w:t>
      </w:r>
      <w:r>
        <w:rPr>
          <w:rFonts w:ascii="Times New Roman" w:hAnsi="Times New Roman" w:cs="Times New Roman"/>
          <w:sz w:val="24"/>
          <w:szCs w:val="24"/>
        </w:rPr>
        <w:lastRenderedPageBreak/>
        <w:t>desenvolveram um trabalho com a leitura e a escrita de jornais com seus alunos. Logo no início as autoras salientam a importância do traba</w:t>
      </w:r>
      <w:r w:rsidR="00F63313">
        <w:rPr>
          <w:rFonts w:ascii="Times New Roman" w:hAnsi="Times New Roman" w:cs="Times New Roman"/>
          <w:sz w:val="24"/>
          <w:szCs w:val="24"/>
        </w:rPr>
        <w:t>lho com textos na sala de aula: “</w:t>
      </w:r>
      <w:r w:rsidRPr="00F63313">
        <w:rPr>
          <w:rFonts w:ascii="Times New Roman" w:hAnsi="Times New Roman" w:cs="Times New Roman"/>
          <w:sz w:val="24"/>
          <w:szCs w:val="24"/>
        </w:rPr>
        <w:t>Quem acredita que ler e escrever não é mera questão de conhecer letras, sílabas e seus respectivos sons, mas sim um processo muito mais amplo e complexo, costuma eleger o trabalho com textos para aproximar as crianças do universo da escrita</w:t>
      </w:r>
      <w:r w:rsidR="00F63313">
        <w:rPr>
          <w:rFonts w:ascii="Times New Roman" w:hAnsi="Times New Roman" w:cs="Times New Roman"/>
          <w:sz w:val="24"/>
          <w:szCs w:val="24"/>
        </w:rPr>
        <w:t>”</w:t>
      </w:r>
      <w:r w:rsidRPr="00F63313">
        <w:rPr>
          <w:rFonts w:ascii="Times New Roman" w:hAnsi="Times New Roman" w:cs="Times New Roman"/>
          <w:sz w:val="24"/>
          <w:szCs w:val="24"/>
        </w:rPr>
        <w:t xml:space="preserve"> (p. 30)</w:t>
      </w:r>
      <w:r w:rsidR="00F63313">
        <w:rPr>
          <w:rFonts w:ascii="Times New Roman" w:hAnsi="Times New Roman" w:cs="Times New Roman"/>
          <w:sz w:val="24"/>
          <w:szCs w:val="24"/>
        </w:rPr>
        <w:t>.</w:t>
      </w:r>
    </w:p>
    <w:p w14:paraId="61579CB5" w14:textId="31FEC3D6" w:rsidR="00D43156" w:rsidRDefault="00E23ED8" w:rsidP="00E23E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C1C5D">
        <w:rPr>
          <w:rFonts w:ascii="Times New Roman" w:hAnsi="Times New Roman" w:cs="Times New Roman"/>
          <w:sz w:val="24"/>
          <w:szCs w:val="24"/>
        </w:rPr>
        <w:t>A</w:t>
      </w:r>
      <w:r>
        <w:rPr>
          <w:rFonts w:ascii="Times New Roman" w:hAnsi="Times New Roman" w:cs="Times New Roman"/>
          <w:sz w:val="24"/>
          <w:szCs w:val="24"/>
        </w:rPr>
        <w:t>s autoras explicam que os trabalhos foram realizados com um grupo de crianças de 2 a 3 anos e com outro grupo</w:t>
      </w:r>
      <w:r w:rsidR="00F63313">
        <w:rPr>
          <w:rFonts w:ascii="Times New Roman" w:hAnsi="Times New Roman" w:cs="Times New Roman"/>
          <w:sz w:val="24"/>
          <w:szCs w:val="24"/>
        </w:rPr>
        <w:t>,</w:t>
      </w:r>
      <w:r>
        <w:rPr>
          <w:rFonts w:ascii="Times New Roman" w:hAnsi="Times New Roman" w:cs="Times New Roman"/>
          <w:sz w:val="24"/>
          <w:szCs w:val="24"/>
        </w:rPr>
        <w:t xml:space="preserve"> </w:t>
      </w:r>
      <w:r w:rsidR="00F63313">
        <w:rPr>
          <w:rFonts w:ascii="Times New Roman" w:hAnsi="Times New Roman" w:cs="Times New Roman"/>
          <w:sz w:val="24"/>
          <w:szCs w:val="24"/>
        </w:rPr>
        <w:t xml:space="preserve">de </w:t>
      </w:r>
      <w:r w:rsidR="004C1C5D">
        <w:rPr>
          <w:rFonts w:ascii="Times New Roman" w:hAnsi="Times New Roman" w:cs="Times New Roman"/>
          <w:sz w:val="24"/>
          <w:szCs w:val="24"/>
        </w:rPr>
        <w:t xml:space="preserve">alunos </w:t>
      </w:r>
      <w:r>
        <w:rPr>
          <w:rFonts w:ascii="Times New Roman" w:hAnsi="Times New Roman" w:cs="Times New Roman"/>
          <w:sz w:val="24"/>
          <w:szCs w:val="24"/>
        </w:rPr>
        <w:t>de 5 a 6 anos. Foram desenvolvidas propostas</w:t>
      </w:r>
      <w:r w:rsidR="00742D7E">
        <w:rPr>
          <w:rFonts w:ascii="Times New Roman" w:hAnsi="Times New Roman" w:cs="Times New Roman"/>
          <w:sz w:val="24"/>
          <w:szCs w:val="24"/>
        </w:rPr>
        <w:t xml:space="preserve"> diferentes de leitura</w:t>
      </w:r>
      <w:r>
        <w:rPr>
          <w:rFonts w:ascii="Times New Roman" w:hAnsi="Times New Roman" w:cs="Times New Roman"/>
          <w:sz w:val="24"/>
          <w:szCs w:val="24"/>
        </w:rPr>
        <w:t xml:space="preserve">, levando em consideração a faixa etária das crianças e os objetivos das professoras. </w:t>
      </w:r>
      <w:r w:rsidRPr="00E656D4">
        <w:rPr>
          <w:rFonts w:ascii="Times New Roman" w:hAnsi="Times New Roman" w:cs="Times New Roman"/>
          <w:sz w:val="24"/>
          <w:szCs w:val="24"/>
        </w:rPr>
        <w:t>Elas</w:t>
      </w:r>
      <w:r>
        <w:rPr>
          <w:rFonts w:ascii="Times New Roman" w:hAnsi="Times New Roman" w:cs="Times New Roman"/>
          <w:sz w:val="24"/>
          <w:szCs w:val="24"/>
        </w:rPr>
        <w:t xml:space="preserve"> </w:t>
      </w:r>
      <w:r w:rsidR="00F63313">
        <w:rPr>
          <w:rFonts w:ascii="Times New Roman" w:hAnsi="Times New Roman" w:cs="Times New Roman"/>
          <w:sz w:val="24"/>
          <w:szCs w:val="24"/>
        </w:rPr>
        <w:t xml:space="preserve">expõem </w:t>
      </w:r>
      <w:r>
        <w:rPr>
          <w:rFonts w:ascii="Times New Roman" w:hAnsi="Times New Roman" w:cs="Times New Roman"/>
          <w:sz w:val="24"/>
          <w:szCs w:val="24"/>
        </w:rPr>
        <w:t xml:space="preserve">situações </w:t>
      </w:r>
      <w:r w:rsidR="00F63313">
        <w:rPr>
          <w:rFonts w:ascii="Times New Roman" w:hAnsi="Times New Roman" w:cs="Times New Roman"/>
          <w:sz w:val="24"/>
          <w:szCs w:val="24"/>
        </w:rPr>
        <w:t>de</w:t>
      </w:r>
      <w:r>
        <w:rPr>
          <w:rFonts w:ascii="Times New Roman" w:hAnsi="Times New Roman" w:cs="Times New Roman"/>
          <w:sz w:val="24"/>
          <w:szCs w:val="24"/>
        </w:rPr>
        <w:t xml:space="preserve"> sala de aula que traduzem a categoria analisada, enfatizando constantemente a função social do jornal</w:t>
      </w:r>
      <w:r w:rsidR="00F63313">
        <w:rPr>
          <w:rFonts w:ascii="Times New Roman" w:hAnsi="Times New Roman" w:cs="Times New Roman"/>
          <w:sz w:val="24"/>
          <w:szCs w:val="24"/>
        </w:rPr>
        <w:t>,</w:t>
      </w:r>
      <w:r>
        <w:rPr>
          <w:rFonts w:ascii="Times New Roman" w:hAnsi="Times New Roman" w:cs="Times New Roman"/>
          <w:sz w:val="24"/>
          <w:szCs w:val="24"/>
        </w:rPr>
        <w:t xml:space="preserve"> e o </w:t>
      </w:r>
      <w:r w:rsidR="00F63313" w:rsidRPr="00E656D4">
        <w:rPr>
          <w:rFonts w:ascii="Times New Roman" w:hAnsi="Times New Roman" w:cs="Times New Roman"/>
          <w:sz w:val="24"/>
          <w:szCs w:val="24"/>
        </w:rPr>
        <w:t>apresentam</w:t>
      </w:r>
      <w:r w:rsidR="00F63313">
        <w:rPr>
          <w:rFonts w:ascii="Times New Roman" w:hAnsi="Times New Roman" w:cs="Times New Roman"/>
          <w:sz w:val="24"/>
          <w:szCs w:val="24"/>
        </w:rPr>
        <w:t xml:space="preserve"> </w:t>
      </w:r>
      <w:r>
        <w:rPr>
          <w:rFonts w:ascii="Times New Roman" w:hAnsi="Times New Roman" w:cs="Times New Roman"/>
          <w:sz w:val="24"/>
          <w:szCs w:val="24"/>
        </w:rPr>
        <w:t xml:space="preserve">como um portador de diversos gêneros textuais. </w:t>
      </w:r>
    </w:p>
    <w:p w14:paraId="7923A3DE" w14:textId="77777777" w:rsidR="00E23ED8" w:rsidRDefault="00E23ED8" w:rsidP="00E23ED8">
      <w:pPr>
        <w:autoSpaceDE w:val="0"/>
        <w:autoSpaceDN w:val="0"/>
        <w:adjustRightInd w:val="0"/>
        <w:spacing w:after="0" w:line="360" w:lineRule="auto"/>
        <w:jc w:val="both"/>
        <w:rPr>
          <w:rFonts w:ascii="Times New Roman" w:hAnsi="Times New Roman" w:cs="Times New Roman"/>
          <w:sz w:val="24"/>
          <w:szCs w:val="24"/>
        </w:rPr>
      </w:pPr>
    </w:p>
    <w:p w14:paraId="67526CDD" w14:textId="18EFDE9D" w:rsidR="00D43156" w:rsidRDefault="00D43156" w:rsidP="00E656D4">
      <w:pPr>
        <w:autoSpaceDE w:val="0"/>
        <w:autoSpaceDN w:val="0"/>
        <w:adjustRightInd w:val="0"/>
        <w:spacing w:after="0" w:line="240" w:lineRule="auto"/>
        <w:ind w:left="2268"/>
        <w:jc w:val="both"/>
        <w:rPr>
          <w:rFonts w:ascii="Times New Roman" w:hAnsi="Times New Roman" w:cs="Times New Roman"/>
        </w:rPr>
      </w:pPr>
      <w:r>
        <w:rPr>
          <w:rFonts w:ascii="Times New Roman" w:hAnsi="Times New Roman" w:cs="Times New Roman"/>
        </w:rPr>
        <w:t>A atitude das crianças frente ao jornal foi se modificando ao longo do projeto. Se no início elas se prendiam mais às fotos, posteriormente passaram a prestar mais atenção aos textos, realizando uma leitura possível para a idade delas, folheando o jornal, observando com atenção o seu conteúdo, buscando significados. Por meio do jornal elas puderam entrar em contato com a linguagem escrita em sua função primordial, a de comunicar. Além disso, o grupo também se aproximou dos diferentes estilos de textos correspondentes às diversas seções do jornal, que líamos em grupo. (</w:t>
      </w:r>
      <w:r w:rsidRPr="00E656D4">
        <w:rPr>
          <w:rFonts w:ascii="Times New Roman" w:hAnsi="Times New Roman" w:cs="Times New Roman"/>
        </w:rPr>
        <w:t>p. 31)</w:t>
      </w:r>
      <w:r>
        <w:rPr>
          <w:rFonts w:ascii="Times New Roman" w:hAnsi="Times New Roman" w:cs="Times New Roman"/>
        </w:rPr>
        <w:t xml:space="preserve"> </w:t>
      </w:r>
    </w:p>
    <w:p w14:paraId="602745CE" w14:textId="77777777" w:rsidR="00534129" w:rsidRDefault="00534129" w:rsidP="00534129">
      <w:pPr>
        <w:autoSpaceDE w:val="0"/>
        <w:autoSpaceDN w:val="0"/>
        <w:adjustRightInd w:val="0"/>
        <w:spacing w:after="0" w:line="360" w:lineRule="auto"/>
        <w:jc w:val="both"/>
        <w:rPr>
          <w:rFonts w:ascii="Times New Roman" w:hAnsi="Times New Roman" w:cs="Times New Roman"/>
          <w:sz w:val="24"/>
          <w:szCs w:val="24"/>
        </w:rPr>
      </w:pPr>
    </w:p>
    <w:p w14:paraId="5DADE2C6" w14:textId="75114F58" w:rsidR="00E23ED8" w:rsidRDefault="00742D7E" w:rsidP="00742D7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pudemos observar, todas as categorias de análise da leitura foram contempladas ao longo dos </w:t>
      </w:r>
      <w:r w:rsidR="00F63313">
        <w:rPr>
          <w:rFonts w:ascii="Times New Roman" w:hAnsi="Times New Roman" w:cs="Times New Roman"/>
          <w:sz w:val="24"/>
          <w:szCs w:val="24"/>
        </w:rPr>
        <w:t xml:space="preserve">16 </w:t>
      </w:r>
      <w:r>
        <w:rPr>
          <w:rFonts w:ascii="Times New Roman" w:hAnsi="Times New Roman" w:cs="Times New Roman"/>
          <w:sz w:val="24"/>
          <w:szCs w:val="24"/>
        </w:rPr>
        <w:t>artigos analisados. Algumas tiveram muito mais expressividade que outras</w:t>
      </w:r>
      <w:r w:rsidR="00F63313">
        <w:rPr>
          <w:rFonts w:ascii="Times New Roman" w:hAnsi="Times New Roman" w:cs="Times New Roman"/>
          <w:sz w:val="24"/>
          <w:szCs w:val="24"/>
        </w:rPr>
        <w:t>,</w:t>
      </w:r>
      <w:r>
        <w:rPr>
          <w:rFonts w:ascii="Times New Roman" w:hAnsi="Times New Roman" w:cs="Times New Roman"/>
          <w:sz w:val="24"/>
          <w:szCs w:val="24"/>
        </w:rPr>
        <w:t xml:space="preserve"> mas, de certa forma, os artigos, </w:t>
      </w:r>
      <w:r w:rsidRPr="004C1C5D">
        <w:rPr>
          <w:rFonts w:ascii="Times New Roman" w:hAnsi="Times New Roman" w:cs="Times New Roman"/>
          <w:sz w:val="24"/>
          <w:szCs w:val="24"/>
        </w:rPr>
        <w:t>em algum momento</w:t>
      </w:r>
      <w:r>
        <w:rPr>
          <w:rFonts w:ascii="Times New Roman" w:hAnsi="Times New Roman" w:cs="Times New Roman"/>
          <w:sz w:val="24"/>
          <w:szCs w:val="24"/>
        </w:rPr>
        <w:t xml:space="preserve">, trouxeram diferentes concepções sobre a leitura e, por consequência, diferentes propostas </w:t>
      </w:r>
      <w:r w:rsidR="00F63313">
        <w:rPr>
          <w:rFonts w:ascii="Times New Roman" w:hAnsi="Times New Roman" w:cs="Times New Roman"/>
          <w:sz w:val="24"/>
          <w:szCs w:val="24"/>
        </w:rPr>
        <w:t>para seu</w:t>
      </w:r>
      <w:r>
        <w:rPr>
          <w:rFonts w:ascii="Times New Roman" w:hAnsi="Times New Roman" w:cs="Times New Roman"/>
          <w:sz w:val="24"/>
          <w:szCs w:val="24"/>
        </w:rPr>
        <w:t xml:space="preserve"> ensino nas </w:t>
      </w:r>
      <w:r w:rsidR="00F63313">
        <w:rPr>
          <w:rFonts w:ascii="Times New Roman" w:hAnsi="Times New Roman" w:cs="Times New Roman"/>
          <w:sz w:val="24"/>
          <w:szCs w:val="24"/>
        </w:rPr>
        <w:t xml:space="preserve">salas </w:t>
      </w:r>
      <w:r>
        <w:rPr>
          <w:rFonts w:ascii="Times New Roman" w:hAnsi="Times New Roman" w:cs="Times New Roman"/>
          <w:sz w:val="24"/>
          <w:szCs w:val="24"/>
        </w:rPr>
        <w:t>de Educação Infantil.</w:t>
      </w:r>
    </w:p>
    <w:p w14:paraId="72E1B831" w14:textId="423B7047" w:rsidR="00742D7E" w:rsidRDefault="00A40E73" w:rsidP="00742D7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São vários os relatos de trabalho com a leitura para essa faixa etária</w:t>
      </w:r>
      <w:r w:rsidR="00F63313">
        <w:rPr>
          <w:rFonts w:ascii="Times New Roman" w:hAnsi="Times New Roman" w:cs="Times New Roman"/>
          <w:sz w:val="24"/>
          <w:szCs w:val="24"/>
        </w:rPr>
        <w:t>,</w:t>
      </w:r>
      <w:r>
        <w:rPr>
          <w:rFonts w:ascii="Times New Roman" w:hAnsi="Times New Roman" w:cs="Times New Roman"/>
          <w:sz w:val="24"/>
          <w:szCs w:val="24"/>
        </w:rPr>
        <w:t xml:space="preserve"> e foi possível constatar que as </w:t>
      </w:r>
      <w:r w:rsidRPr="00E656D4">
        <w:rPr>
          <w:rFonts w:ascii="Times New Roman" w:hAnsi="Times New Roman" w:cs="Times New Roman"/>
          <w:sz w:val="24"/>
          <w:szCs w:val="24"/>
        </w:rPr>
        <w:t>propostas de atividades</w:t>
      </w:r>
      <w:r>
        <w:rPr>
          <w:rFonts w:ascii="Times New Roman" w:hAnsi="Times New Roman" w:cs="Times New Roman"/>
          <w:sz w:val="24"/>
          <w:szCs w:val="24"/>
        </w:rPr>
        <w:t xml:space="preserve"> de leitura para tal segmento da educação </w:t>
      </w:r>
      <w:r w:rsidR="00F63313" w:rsidRPr="00E656D4">
        <w:rPr>
          <w:rFonts w:ascii="Times New Roman" w:hAnsi="Times New Roman" w:cs="Times New Roman"/>
          <w:sz w:val="24"/>
          <w:szCs w:val="24"/>
        </w:rPr>
        <w:t>têm</w:t>
      </w:r>
      <w:r w:rsidR="00F63313">
        <w:rPr>
          <w:rFonts w:ascii="Times New Roman" w:hAnsi="Times New Roman" w:cs="Times New Roman"/>
          <w:sz w:val="24"/>
          <w:szCs w:val="24"/>
        </w:rPr>
        <w:t xml:space="preserve"> </w:t>
      </w:r>
      <w:r>
        <w:rPr>
          <w:rFonts w:ascii="Times New Roman" w:hAnsi="Times New Roman" w:cs="Times New Roman"/>
          <w:sz w:val="24"/>
          <w:szCs w:val="24"/>
        </w:rPr>
        <w:t xml:space="preserve">sido bastante </w:t>
      </w:r>
      <w:r w:rsidR="00F63313" w:rsidRPr="00E656D4">
        <w:rPr>
          <w:rFonts w:ascii="Times New Roman" w:hAnsi="Times New Roman" w:cs="Times New Roman"/>
          <w:sz w:val="24"/>
          <w:szCs w:val="24"/>
        </w:rPr>
        <w:t>enfatizadas</w:t>
      </w:r>
      <w:r w:rsidR="00F63313">
        <w:rPr>
          <w:rFonts w:ascii="Times New Roman" w:hAnsi="Times New Roman" w:cs="Times New Roman"/>
          <w:sz w:val="24"/>
          <w:szCs w:val="24"/>
        </w:rPr>
        <w:t xml:space="preserve"> </w:t>
      </w:r>
      <w:r>
        <w:rPr>
          <w:rFonts w:ascii="Times New Roman" w:hAnsi="Times New Roman" w:cs="Times New Roman"/>
          <w:sz w:val="24"/>
          <w:szCs w:val="24"/>
        </w:rPr>
        <w:t xml:space="preserve">pela mídia impressa analisada neste trabalho, demonstrando que </w:t>
      </w:r>
      <w:r w:rsidR="00F63313">
        <w:rPr>
          <w:rFonts w:ascii="Times New Roman" w:hAnsi="Times New Roman" w:cs="Times New Roman"/>
          <w:sz w:val="24"/>
          <w:szCs w:val="24"/>
        </w:rPr>
        <w:t xml:space="preserve">os </w:t>
      </w:r>
      <w:r>
        <w:rPr>
          <w:rFonts w:ascii="Times New Roman" w:hAnsi="Times New Roman" w:cs="Times New Roman"/>
          <w:sz w:val="24"/>
          <w:szCs w:val="24"/>
        </w:rPr>
        <w:t xml:space="preserve">organizadores </w:t>
      </w:r>
      <w:r w:rsidR="00F63313">
        <w:rPr>
          <w:rFonts w:ascii="Times New Roman" w:hAnsi="Times New Roman" w:cs="Times New Roman"/>
          <w:sz w:val="24"/>
          <w:szCs w:val="24"/>
        </w:rPr>
        <w:t xml:space="preserve">do periódico </w:t>
      </w:r>
      <w:r>
        <w:rPr>
          <w:rFonts w:ascii="Times New Roman" w:hAnsi="Times New Roman" w:cs="Times New Roman"/>
          <w:sz w:val="24"/>
          <w:szCs w:val="24"/>
        </w:rPr>
        <w:t xml:space="preserve">se pautam na concepção de que a criança deve ser considerada como “leitora” a partir do momento </w:t>
      </w:r>
      <w:r w:rsidR="00F63313">
        <w:rPr>
          <w:rFonts w:ascii="Times New Roman" w:hAnsi="Times New Roman" w:cs="Times New Roman"/>
          <w:sz w:val="24"/>
          <w:szCs w:val="24"/>
        </w:rPr>
        <w:t xml:space="preserve">em </w:t>
      </w:r>
      <w:r>
        <w:rPr>
          <w:rFonts w:ascii="Times New Roman" w:hAnsi="Times New Roman" w:cs="Times New Roman"/>
          <w:sz w:val="24"/>
          <w:szCs w:val="24"/>
        </w:rPr>
        <w:t>que entra na escola, mesmo que ela ainda não saiba ler convencionalmente.</w:t>
      </w:r>
    </w:p>
    <w:p w14:paraId="58643014" w14:textId="77777777" w:rsidR="00A40E73" w:rsidRDefault="00A40E73" w:rsidP="00742D7E">
      <w:pPr>
        <w:autoSpaceDE w:val="0"/>
        <w:autoSpaceDN w:val="0"/>
        <w:adjustRightInd w:val="0"/>
        <w:spacing w:after="0" w:line="360" w:lineRule="auto"/>
        <w:ind w:firstLine="708"/>
        <w:jc w:val="both"/>
        <w:rPr>
          <w:rFonts w:ascii="Times New Roman" w:hAnsi="Times New Roman" w:cs="Times New Roman"/>
          <w:sz w:val="24"/>
          <w:szCs w:val="24"/>
        </w:rPr>
      </w:pPr>
    </w:p>
    <w:p w14:paraId="169547E9" w14:textId="37EAFD95" w:rsidR="00E23ED8" w:rsidRPr="00E23ED8" w:rsidRDefault="00EB323D" w:rsidP="00E23ED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534129">
        <w:rPr>
          <w:rFonts w:ascii="Times New Roman" w:hAnsi="Times New Roman" w:cs="Times New Roman"/>
          <w:b/>
          <w:sz w:val="24"/>
          <w:szCs w:val="24"/>
        </w:rPr>
        <w:t>C</w:t>
      </w:r>
      <w:r>
        <w:rPr>
          <w:rFonts w:ascii="Times New Roman" w:hAnsi="Times New Roman" w:cs="Times New Roman"/>
          <w:b/>
          <w:sz w:val="24"/>
          <w:szCs w:val="24"/>
        </w:rPr>
        <w:t>onsiderações Finais</w:t>
      </w:r>
    </w:p>
    <w:p w14:paraId="77F4648C" w14:textId="77777777" w:rsidR="00E23ED8" w:rsidRPr="00DB284A" w:rsidRDefault="00E23ED8" w:rsidP="00E23ED8">
      <w:pPr>
        <w:autoSpaceDE w:val="0"/>
        <w:autoSpaceDN w:val="0"/>
        <w:adjustRightInd w:val="0"/>
        <w:spacing w:after="0" w:line="360" w:lineRule="auto"/>
        <w:jc w:val="both"/>
        <w:rPr>
          <w:rFonts w:ascii="Times New Roman" w:hAnsi="Times New Roman" w:cs="Times New Roman"/>
          <w:sz w:val="24"/>
          <w:szCs w:val="24"/>
        </w:rPr>
      </w:pPr>
    </w:p>
    <w:p w14:paraId="75C243D2" w14:textId="421C2D7F" w:rsidR="00E23ED8" w:rsidRDefault="00E23ED8" w:rsidP="00E23ED8">
      <w:pPr>
        <w:shd w:val="clear" w:color="auto" w:fill="FFFFFF"/>
        <w:spacing w:after="0" w:line="360" w:lineRule="auto"/>
        <w:ind w:firstLine="708"/>
        <w:jc w:val="both"/>
        <w:rPr>
          <w:rFonts w:ascii="Times New Roman" w:hAnsi="Times New Roman" w:cs="Times New Roman"/>
          <w:sz w:val="24"/>
          <w:szCs w:val="24"/>
        </w:rPr>
      </w:pPr>
      <w:r w:rsidRPr="00F479A1">
        <w:rPr>
          <w:rFonts w:ascii="Times New Roman" w:eastAsia="Times New Roman" w:hAnsi="Times New Roman" w:cs="Times New Roman"/>
          <w:sz w:val="24"/>
          <w:szCs w:val="24"/>
        </w:rPr>
        <w:t xml:space="preserve">Após a análise dos artigos referentes à </w:t>
      </w:r>
      <w:r>
        <w:rPr>
          <w:rFonts w:ascii="Times New Roman" w:eastAsia="Times New Roman" w:hAnsi="Times New Roman" w:cs="Times New Roman"/>
          <w:sz w:val="24"/>
          <w:szCs w:val="24"/>
        </w:rPr>
        <w:t>leitura na Educação Infantil, pu</w:t>
      </w:r>
      <w:r w:rsidRPr="00F479A1">
        <w:rPr>
          <w:rFonts w:ascii="Times New Roman" w:eastAsia="Times New Roman" w:hAnsi="Times New Roman" w:cs="Times New Roman"/>
          <w:sz w:val="24"/>
          <w:szCs w:val="24"/>
        </w:rPr>
        <w:t>demos constatar que a ca</w:t>
      </w:r>
      <w:r>
        <w:rPr>
          <w:rFonts w:ascii="Times New Roman" w:eastAsia="Times New Roman" w:hAnsi="Times New Roman" w:cs="Times New Roman"/>
          <w:sz w:val="24"/>
          <w:szCs w:val="24"/>
        </w:rPr>
        <w:t>tegoria de leitura predominante</w:t>
      </w:r>
      <w:r w:rsidRPr="00F479A1">
        <w:rPr>
          <w:rFonts w:ascii="Times New Roman" w:eastAsia="Times New Roman" w:hAnsi="Times New Roman" w:cs="Times New Roman"/>
          <w:sz w:val="24"/>
          <w:szCs w:val="24"/>
        </w:rPr>
        <w:t xml:space="preserve"> </w:t>
      </w:r>
      <w:r w:rsidR="00F81DFA" w:rsidRPr="00F479A1">
        <w:rPr>
          <w:rFonts w:ascii="Times New Roman" w:eastAsia="Times New Roman" w:hAnsi="Times New Roman" w:cs="Times New Roman"/>
          <w:sz w:val="24"/>
          <w:szCs w:val="24"/>
        </w:rPr>
        <w:t>na revista</w:t>
      </w:r>
      <w:r w:rsidR="00F81DFA">
        <w:rPr>
          <w:rFonts w:ascii="Times New Roman" w:eastAsia="Times New Roman" w:hAnsi="Times New Roman" w:cs="Times New Roman"/>
          <w:sz w:val="24"/>
          <w:szCs w:val="24"/>
        </w:rPr>
        <w:t xml:space="preserve"> </w:t>
      </w:r>
      <w:r w:rsidR="00F81DFA" w:rsidRPr="00F479A1">
        <w:rPr>
          <w:rFonts w:ascii="Times New Roman" w:eastAsia="Times New Roman" w:hAnsi="Times New Roman" w:cs="Times New Roman"/>
          <w:sz w:val="24"/>
          <w:szCs w:val="24"/>
        </w:rPr>
        <w:t>nes</w:t>
      </w:r>
      <w:r w:rsidR="00F81DFA">
        <w:rPr>
          <w:rFonts w:ascii="Times New Roman" w:eastAsia="Times New Roman" w:hAnsi="Times New Roman" w:cs="Times New Roman"/>
          <w:sz w:val="24"/>
          <w:szCs w:val="24"/>
        </w:rPr>
        <w:t>s</w:t>
      </w:r>
      <w:r w:rsidR="00F81DFA" w:rsidRPr="00F479A1">
        <w:rPr>
          <w:rFonts w:ascii="Times New Roman" w:eastAsia="Times New Roman" w:hAnsi="Times New Roman" w:cs="Times New Roman"/>
          <w:sz w:val="24"/>
          <w:szCs w:val="24"/>
        </w:rPr>
        <w:t xml:space="preserve">e </w:t>
      </w:r>
      <w:r w:rsidRPr="00F479A1">
        <w:rPr>
          <w:rFonts w:ascii="Times New Roman" w:eastAsia="Times New Roman" w:hAnsi="Times New Roman" w:cs="Times New Roman"/>
          <w:sz w:val="24"/>
          <w:szCs w:val="24"/>
        </w:rPr>
        <w:t xml:space="preserve">segmento da educação está inscrita na </w:t>
      </w:r>
      <w:r w:rsidRPr="00F479A1">
        <w:rPr>
          <w:rFonts w:ascii="Times New Roman" w:eastAsia="Times New Roman" w:hAnsi="Times New Roman" w:cs="Times New Roman"/>
          <w:sz w:val="24"/>
          <w:szCs w:val="24"/>
        </w:rPr>
        <w:lastRenderedPageBreak/>
        <w:t>leitura como um</w:t>
      </w:r>
      <w:r w:rsidRPr="00F479A1">
        <w:rPr>
          <w:rFonts w:ascii="Times New Roman" w:hAnsi="Times New Roman" w:cs="Times New Roman"/>
          <w:sz w:val="24"/>
          <w:szCs w:val="24"/>
        </w:rPr>
        <w:t xml:space="preserve"> processo de interação entre um leitor ativo e um texto, </w:t>
      </w:r>
      <w:r w:rsidR="0029721D">
        <w:rPr>
          <w:rFonts w:ascii="Times New Roman" w:hAnsi="Times New Roman" w:cs="Times New Roman"/>
          <w:sz w:val="24"/>
          <w:szCs w:val="24"/>
        </w:rPr>
        <w:t>em que</w:t>
      </w:r>
      <w:r w:rsidR="0029721D" w:rsidRPr="00F479A1">
        <w:rPr>
          <w:rFonts w:ascii="Times New Roman" w:hAnsi="Times New Roman" w:cs="Times New Roman"/>
          <w:sz w:val="24"/>
          <w:szCs w:val="24"/>
        </w:rPr>
        <w:t xml:space="preserve"> </w:t>
      </w:r>
      <w:r w:rsidRPr="00F479A1">
        <w:rPr>
          <w:rFonts w:ascii="Times New Roman" w:hAnsi="Times New Roman" w:cs="Times New Roman"/>
          <w:sz w:val="24"/>
          <w:szCs w:val="24"/>
        </w:rPr>
        <w:t xml:space="preserve">as características de um interage com as do outro para produzir um significado específico na leitura realizada – prática social situada. Foram </w:t>
      </w:r>
      <w:r w:rsidR="0029721D">
        <w:rPr>
          <w:rFonts w:ascii="Times New Roman" w:hAnsi="Times New Roman" w:cs="Times New Roman"/>
          <w:sz w:val="24"/>
          <w:szCs w:val="24"/>
        </w:rPr>
        <w:t>86</w:t>
      </w:r>
      <w:r w:rsidRPr="00F479A1">
        <w:rPr>
          <w:rFonts w:ascii="Times New Roman" w:hAnsi="Times New Roman" w:cs="Times New Roman"/>
          <w:sz w:val="24"/>
          <w:szCs w:val="24"/>
        </w:rPr>
        <w:t xml:space="preserve"> citações referentes </w:t>
      </w:r>
      <w:r w:rsidR="0029721D">
        <w:rPr>
          <w:rFonts w:ascii="Times New Roman" w:hAnsi="Times New Roman" w:cs="Times New Roman"/>
          <w:sz w:val="24"/>
          <w:szCs w:val="24"/>
        </w:rPr>
        <w:t>a</w:t>
      </w:r>
      <w:r w:rsidR="0029721D" w:rsidRPr="00F479A1">
        <w:rPr>
          <w:rFonts w:ascii="Times New Roman" w:hAnsi="Times New Roman" w:cs="Times New Roman"/>
          <w:sz w:val="24"/>
          <w:szCs w:val="24"/>
        </w:rPr>
        <w:t xml:space="preserve"> </w:t>
      </w:r>
      <w:r w:rsidRPr="00F479A1">
        <w:rPr>
          <w:rFonts w:ascii="Times New Roman" w:hAnsi="Times New Roman" w:cs="Times New Roman"/>
          <w:sz w:val="24"/>
          <w:szCs w:val="24"/>
        </w:rPr>
        <w:t>essa categoria. Em seguida</w:t>
      </w:r>
      <w:r w:rsidR="0029721D">
        <w:rPr>
          <w:rFonts w:ascii="Times New Roman" w:hAnsi="Times New Roman" w:cs="Times New Roman"/>
          <w:sz w:val="24"/>
          <w:szCs w:val="24"/>
        </w:rPr>
        <w:t>,</w:t>
      </w:r>
      <w:r w:rsidRPr="00F479A1">
        <w:rPr>
          <w:rFonts w:ascii="Times New Roman" w:hAnsi="Times New Roman" w:cs="Times New Roman"/>
          <w:sz w:val="24"/>
          <w:szCs w:val="24"/>
        </w:rPr>
        <w:t xml:space="preserve"> </w:t>
      </w:r>
      <w:r w:rsidR="00EE1794">
        <w:rPr>
          <w:rFonts w:ascii="Times New Roman" w:hAnsi="Times New Roman" w:cs="Times New Roman"/>
          <w:sz w:val="24"/>
          <w:szCs w:val="24"/>
        </w:rPr>
        <w:t xml:space="preserve">com 58 passagens, </w:t>
      </w:r>
      <w:r w:rsidR="0029721D">
        <w:rPr>
          <w:rFonts w:ascii="Times New Roman" w:hAnsi="Times New Roman" w:cs="Times New Roman"/>
          <w:sz w:val="24"/>
          <w:szCs w:val="24"/>
        </w:rPr>
        <w:t>destaca-se</w:t>
      </w:r>
      <w:r w:rsidR="0029721D" w:rsidRPr="00F479A1">
        <w:rPr>
          <w:rFonts w:ascii="Times New Roman" w:hAnsi="Times New Roman" w:cs="Times New Roman"/>
          <w:sz w:val="24"/>
          <w:szCs w:val="24"/>
        </w:rPr>
        <w:t xml:space="preserve"> </w:t>
      </w:r>
      <w:r w:rsidRPr="00F479A1">
        <w:rPr>
          <w:rFonts w:ascii="Times New Roman" w:hAnsi="Times New Roman" w:cs="Times New Roman"/>
          <w:sz w:val="24"/>
          <w:szCs w:val="24"/>
        </w:rPr>
        <w:t>a categoria de leitura como um processo ativo e indivisível de linguagem</w:t>
      </w:r>
      <w:r w:rsidR="0029721D">
        <w:rPr>
          <w:rFonts w:ascii="Times New Roman" w:hAnsi="Times New Roman" w:cs="Times New Roman"/>
          <w:sz w:val="24"/>
          <w:szCs w:val="24"/>
        </w:rPr>
        <w:t>,</w:t>
      </w:r>
      <w:r w:rsidRPr="00F479A1">
        <w:rPr>
          <w:rFonts w:ascii="Times New Roman" w:hAnsi="Times New Roman" w:cs="Times New Roman"/>
          <w:sz w:val="24"/>
          <w:szCs w:val="24"/>
        </w:rPr>
        <w:t xml:space="preserve"> que </w:t>
      </w:r>
      <w:r w:rsidR="001A360D">
        <w:rPr>
          <w:rFonts w:ascii="Times New Roman" w:hAnsi="Times New Roman" w:cs="Times New Roman"/>
          <w:sz w:val="24"/>
          <w:szCs w:val="24"/>
        </w:rPr>
        <w:t xml:space="preserve">procura construir </w:t>
      </w:r>
      <w:r w:rsidRPr="00F479A1">
        <w:rPr>
          <w:rFonts w:ascii="Times New Roman" w:hAnsi="Times New Roman" w:cs="Times New Roman"/>
          <w:sz w:val="24"/>
          <w:szCs w:val="24"/>
        </w:rPr>
        <w:t xml:space="preserve">o sentido por meio da interação leitor, texto, contexto,  </w:t>
      </w:r>
      <w:r w:rsidR="001A360D">
        <w:rPr>
          <w:rFonts w:ascii="Times New Roman" w:hAnsi="Times New Roman" w:cs="Times New Roman"/>
          <w:sz w:val="24"/>
          <w:szCs w:val="24"/>
        </w:rPr>
        <w:t xml:space="preserve">em busca de </w:t>
      </w:r>
      <w:r w:rsidRPr="00F479A1">
        <w:rPr>
          <w:rFonts w:ascii="Times New Roman" w:hAnsi="Times New Roman" w:cs="Times New Roman"/>
          <w:sz w:val="24"/>
          <w:szCs w:val="24"/>
        </w:rPr>
        <w:t>um propósito</w:t>
      </w:r>
      <w:r w:rsidR="001A360D">
        <w:rPr>
          <w:rFonts w:ascii="Times New Roman" w:hAnsi="Times New Roman" w:cs="Times New Roman"/>
          <w:sz w:val="24"/>
          <w:szCs w:val="24"/>
        </w:rPr>
        <w:t>.</w:t>
      </w:r>
    </w:p>
    <w:p w14:paraId="6F7444C8" w14:textId="482BAA70" w:rsidR="00E23ED8" w:rsidRDefault="00E23ED8" w:rsidP="00E23ED8">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 relação às prescrições (ou sugestões) de trabalho com a leitura para a Educação Infantil que a revista apresenta ao seu leitor,</w:t>
      </w:r>
      <w:r w:rsidR="00A40E73">
        <w:rPr>
          <w:rFonts w:ascii="Times New Roman" w:hAnsi="Times New Roman" w:cs="Times New Roman"/>
          <w:sz w:val="24"/>
          <w:szCs w:val="24"/>
        </w:rPr>
        <w:t xml:space="preserve"> podemos afirmar que, embora sejam</w:t>
      </w:r>
      <w:r>
        <w:rPr>
          <w:rFonts w:ascii="Times New Roman" w:hAnsi="Times New Roman" w:cs="Times New Roman"/>
          <w:sz w:val="24"/>
          <w:szCs w:val="24"/>
        </w:rPr>
        <w:t xml:space="preserve"> apresentadas várias propostas </w:t>
      </w:r>
      <w:r w:rsidR="0029721D">
        <w:rPr>
          <w:rFonts w:ascii="Times New Roman" w:hAnsi="Times New Roman" w:cs="Times New Roman"/>
          <w:sz w:val="24"/>
          <w:szCs w:val="24"/>
        </w:rPr>
        <w:t xml:space="preserve">em que </w:t>
      </w:r>
      <w:r>
        <w:rPr>
          <w:rFonts w:ascii="Times New Roman" w:hAnsi="Times New Roman" w:cs="Times New Roman"/>
          <w:sz w:val="24"/>
          <w:szCs w:val="24"/>
        </w:rPr>
        <w:t xml:space="preserve">se busca a leitura como apoio para a compreensão do sistema de escrita, sobretudo nos últimos anos </w:t>
      </w:r>
      <w:r w:rsidR="0029721D">
        <w:rPr>
          <w:rFonts w:ascii="Times New Roman" w:hAnsi="Times New Roman" w:cs="Times New Roman"/>
          <w:sz w:val="24"/>
          <w:szCs w:val="24"/>
        </w:rPr>
        <w:t xml:space="preserve">desse </w:t>
      </w:r>
      <w:r>
        <w:rPr>
          <w:rFonts w:ascii="Times New Roman" w:hAnsi="Times New Roman" w:cs="Times New Roman"/>
          <w:sz w:val="24"/>
          <w:szCs w:val="24"/>
        </w:rPr>
        <w:t xml:space="preserve">segmento, visando </w:t>
      </w:r>
      <w:r w:rsidR="0029721D">
        <w:rPr>
          <w:rFonts w:ascii="Times New Roman" w:hAnsi="Times New Roman" w:cs="Times New Roman"/>
          <w:sz w:val="24"/>
          <w:szCs w:val="24"/>
        </w:rPr>
        <w:t xml:space="preserve">à </w:t>
      </w:r>
      <w:r>
        <w:rPr>
          <w:rFonts w:ascii="Times New Roman" w:hAnsi="Times New Roman" w:cs="Times New Roman"/>
          <w:sz w:val="24"/>
          <w:szCs w:val="24"/>
        </w:rPr>
        <w:t xml:space="preserve">alfabetização, </w:t>
      </w:r>
      <w:r w:rsidR="0029721D">
        <w:rPr>
          <w:rFonts w:ascii="Times New Roman" w:hAnsi="Times New Roman" w:cs="Times New Roman"/>
          <w:sz w:val="24"/>
          <w:szCs w:val="24"/>
        </w:rPr>
        <w:t xml:space="preserve">ela </w:t>
      </w:r>
      <w:r>
        <w:rPr>
          <w:rFonts w:ascii="Times New Roman" w:hAnsi="Times New Roman" w:cs="Times New Roman"/>
          <w:sz w:val="24"/>
          <w:szCs w:val="24"/>
        </w:rPr>
        <w:t>se pauta, predominantemente, no trabalho com textos a criança é tratada como leitora desde antes de alfabetizada</w:t>
      </w:r>
      <w:r w:rsidR="0029721D">
        <w:rPr>
          <w:rFonts w:ascii="Times New Roman" w:hAnsi="Times New Roman" w:cs="Times New Roman"/>
          <w:sz w:val="24"/>
          <w:szCs w:val="24"/>
        </w:rPr>
        <w:t>,</w:t>
      </w:r>
      <w:r>
        <w:rPr>
          <w:rFonts w:ascii="Times New Roman" w:hAnsi="Times New Roman" w:cs="Times New Roman"/>
          <w:sz w:val="24"/>
          <w:szCs w:val="24"/>
        </w:rPr>
        <w:t xml:space="preserve"> e a revista trata a leitura em voz alta pelo professor também c</w:t>
      </w:r>
      <w:r w:rsidR="00A40E73">
        <w:rPr>
          <w:rFonts w:ascii="Times New Roman" w:hAnsi="Times New Roman" w:cs="Times New Roman"/>
          <w:sz w:val="24"/>
          <w:szCs w:val="24"/>
        </w:rPr>
        <w:t>omo uma situação de leitura na qual</w:t>
      </w:r>
      <w:r>
        <w:rPr>
          <w:rFonts w:ascii="Times New Roman" w:hAnsi="Times New Roman" w:cs="Times New Roman"/>
          <w:sz w:val="24"/>
          <w:szCs w:val="24"/>
        </w:rPr>
        <w:t xml:space="preserve"> os alunos têm a oportunidade de participar ativamente do ato de ler</w:t>
      </w:r>
      <w:r w:rsidR="0029721D">
        <w:rPr>
          <w:rFonts w:ascii="Times New Roman" w:hAnsi="Times New Roman" w:cs="Times New Roman"/>
          <w:sz w:val="24"/>
          <w:szCs w:val="24"/>
        </w:rPr>
        <w:t>,</w:t>
      </w:r>
      <w:r>
        <w:rPr>
          <w:rFonts w:ascii="Times New Roman" w:hAnsi="Times New Roman" w:cs="Times New Roman"/>
          <w:sz w:val="24"/>
          <w:szCs w:val="24"/>
        </w:rPr>
        <w:t xml:space="preserve"> ampliando seus conhecimentos sobre os diferentes gêneros textuais e sobre temas diversos</w:t>
      </w:r>
      <w:r w:rsidR="0029721D">
        <w:rPr>
          <w:rFonts w:ascii="Times New Roman" w:hAnsi="Times New Roman" w:cs="Times New Roman"/>
          <w:sz w:val="24"/>
          <w:szCs w:val="24"/>
        </w:rPr>
        <w:t>;</w:t>
      </w:r>
      <w:r>
        <w:rPr>
          <w:rFonts w:ascii="Times New Roman" w:hAnsi="Times New Roman" w:cs="Times New Roman"/>
          <w:sz w:val="24"/>
          <w:szCs w:val="24"/>
        </w:rPr>
        <w:t xml:space="preserve"> sobre alguns autores</w:t>
      </w:r>
      <w:r w:rsidR="0029721D">
        <w:rPr>
          <w:rFonts w:ascii="Times New Roman" w:hAnsi="Times New Roman" w:cs="Times New Roman"/>
          <w:sz w:val="24"/>
          <w:szCs w:val="24"/>
        </w:rPr>
        <w:t>;</w:t>
      </w:r>
      <w:r>
        <w:rPr>
          <w:rFonts w:ascii="Times New Roman" w:hAnsi="Times New Roman" w:cs="Times New Roman"/>
          <w:sz w:val="24"/>
          <w:szCs w:val="24"/>
        </w:rPr>
        <w:t xml:space="preserve"> sobre alguns procedimentos de leitura</w:t>
      </w:r>
      <w:r w:rsidR="00F63313">
        <w:rPr>
          <w:rFonts w:ascii="Times New Roman" w:hAnsi="Times New Roman" w:cs="Times New Roman"/>
          <w:sz w:val="24"/>
          <w:szCs w:val="24"/>
        </w:rPr>
        <w:t>,</w:t>
      </w:r>
      <w:r>
        <w:rPr>
          <w:rFonts w:ascii="Times New Roman" w:hAnsi="Times New Roman" w:cs="Times New Roman"/>
          <w:sz w:val="24"/>
          <w:szCs w:val="24"/>
        </w:rPr>
        <w:t xml:space="preserve"> como, por exemplo, comentar sobre o que foi lido, indicar textos, socializar os conhecimentos adquiridos, pesquisar, etc.</w:t>
      </w:r>
    </w:p>
    <w:p w14:paraId="074F3AA2" w14:textId="05890271" w:rsidR="0057589B" w:rsidRPr="00CA1998" w:rsidRDefault="00E23ED8" w:rsidP="0057589B">
      <w:pPr>
        <w:shd w:val="clear" w:color="auto" w:fill="FFFFFF"/>
        <w:spacing w:after="0" w:line="360" w:lineRule="auto"/>
        <w:ind w:firstLine="708"/>
        <w:jc w:val="both"/>
        <w:rPr>
          <w:rFonts w:ascii="Times New Roman" w:hAnsi="Times New Roman" w:cs="Times New Roman"/>
          <w:sz w:val="24"/>
          <w:szCs w:val="24"/>
        </w:rPr>
      </w:pPr>
      <w:r w:rsidRPr="00E23ED8">
        <w:rPr>
          <w:rFonts w:ascii="Times New Roman" w:hAnsi="Times New Roman" w:cs="Times New Roman"/>
          <w:sz w:val="24"/>
          <w:szCs w:val="24"/>
        </w:rPr>
        <w:t xml:space="preserve">Embora, na sua maioria, os artigos </w:t>
      </w:r>
      <w:r w:rsidR="00F63313">
        <w:rPr>
          <w:rFonts w:ascii="Times New Roman" w:hAnsi="Times New Roman" w:cs="Times New Roman"/>
          <w:sz w:val="24"/>
          <w:szCs w:val="24"/>
        </w:rPr>
        <w:t>relate</w:t>
      </w:r>
      <w:r w:rsidR="00F63313" w:rsidRPr="00E23ED8">
        <w:rPr>
          <w:rFonts w:ascii="Times New Roman" w:hAnsi="Times New Roman" w:cs="Times New Roman"/>
          <w:sz w:val="24"/>
          <w:szCs w:val="24"/>
        </w:rPr>
        <w:t xml:space="preserve">m </w:t>
      </w:r>
      <w:r w:rsidRPr="00E23ED8">
        <w:rPr>
          <w:rFonts w:ascii="Times New Roman" w:hAnsi="Times New Roman" w:cs="Times New Roman"/>
          <w:sz w:val="24"/>
          <w:szCs w:val="24"/>
        </w:rPr>
        <w:t xml:space="preserve">experiências tidas como exitosas de professores e coordenadores com o ato de ler, aparentemente a revista apresenta </w:t>
      </w:r>
      <w:r w:rsidR="00F63313">
        <w:rPr>
          <w:rFonts w:ascii="Times New Roman" w:hAnsi="Times New Roman" w:cs="Times New Roman"/>
          <w:sz w:val="24"/>
          <w:szCs w:val="24"/>
        </w:rPr>
        <w:t>tai</w:t>
      </w:r>
      <w:r w:rsidR="00F63313" w:rsidRPr="00E23ED8">
        <w:rPr>
          <w:rFonts w:ascii="Times New Roman" w:hAnsi="Times New Roman" w:cs="Times New Roman"/>
          <w:sz w:val="24"/>
          <w:szCs w:val="24"/>
        </w:rPr>
        <w:t xml:space="preserve">s </w:t>
      </w:r>
      <w:r w:rsidRPr="00E23ED8">
        <w:rPr>
          <w:rFonts w:ascii="Times New Roman" w:hAnsi="Times New Roman" w:cs="Times New Roman"/>
          <w:sz w:val="24"/>
          <w:szCs w:val="24"/>
        </w:rPr>
        <w:t xml:space="preserve">experiências como prescrições que podem ser seguidas pelos professores leitores, considerando as situações como garantias de </w:t>
      </w:r>
      <w:r w:rsidR="00F63313" w:rsidRPr="00E23ED8">
        <w:rPr>
          <w:rFonts w:ascii="Times New Roman" w:hAnsi="Times New Roman" w:cs="Times New Roman"/>
          <w:sz w:val="24"/>
          <w:szCs w:val="24"/>
        </w:rPr>
        <w:t>êxit</w:t>
      </w:r>
      <w:r w:rsidR="00F63313">
        <w:rPr>
          <w:rFonts w:ascii="Times New Roman" w:hAnsi="Times New Roman" w:cs="Times New Roman"/>
          <w:sz w:val="24"/>
          <w:szCs w:val="24"/>
        </w:rPr>
        <w:t>o</w:t>
      </w:r>
      <w:r w:rsidRPr="00E23ED8">
        <w:rPr>
          <w:rFonts w:ascii="Times New Roman" w:hAnsi="Times New Roman" w:cs="Times New Roman"/>
          <w:sz w:val="24"/>
          <w:szCs w:val="24"/>
        </w:rPr>
        <w:t xml:space="preserve">, que merecem ser reproduzidas, principalmente para serem experimentadas em sala de aula. </w:t>
      </w:r>
    </w:p>
    <w:p w14:paraId="742F5541" w14:textId="77777777" w:rsidR="0057589B" w:rsidRDefault="0057589B" w:rsidP="00F608CE">
      <w:pPr>
        <w:spacing w:after="0" w:line="360" w:lineRule="auto"/>
        <w:rPr>
          <w:rFonts w:ascii="Times New Roman" w:eastAsia="MS Mincho" w:hAnsi="Times New Roman" w:cs="Times New Roman"/>
          <w:b/>
          <w:sz w:val="24"/>
          <w:szCs w:val="24"/>
          <w:lang w:val="fr-FR"/>
        </w:rPr>
      </w:pPr>
    </w:p>
    <w:p w14:paraId="22FD385B" w14:textId="74E31F10" w:rsidR="00F608CE" w:rsidRDefault="00F608CE" w:rsidP="00F608CE">
      <w:pPr>
        <w:spacing w:after="0" w:line="360" w:lineRule="auto"/>
        <w:rPr>
          <w:rFonts w:ascii="Times New Roman" w:eastAsia="MS Mincho" w:hAnsi="Times New Roman" w:cs="Times New Roman"/>
          <w:b/>
          <w:sz w:val="24"/>
          <w:szCs w:val="24"/>
          <w:lang w:val="fr-FR"/>
        </w:rPr>
      </w:pPr>
      <w:r w:rsidRPr="00F608CE">
        <w:rPr>
          <w:rFonts w:ascii="Times New Roman" w:eastAsia="MS Mincho" w:hAnsi="Times New Roman" w:cs="Times New Roman"/>
          <w:b/>
          <w:sz w:val="24"/>
          <w:szCs w:val="24"/>
          <w:lang w:val="fr-FR"/>
        </w:rPr>
        <w:t xml:space="preserve">REFERÊNCIAS </w:t>
      </w:r>
    </w:p>
    <w:p w14:paraId="6767CF5A" w14:textId="77777777" w:rsidR="00F608CE" w:rsidRPr="005572F7" w:rsidRDefault="00F608CE" w:rsidP="00F608CE">
      <w:pPr>
        <w:spacing w:after="0" w:line="360" w:lineRule="auto"/>
        <w:rPr>
          <w:rFonts w:ascii="Times New Roman" w:eastAsia="MS Mincho" w:hAnsi="Times New Roman" w:cs="Times New Roman"/>
          <w:sz w:val="24"/>
          <w:szCs w:val="24"/>
        </w:rPr>
      </w:pPr>
    </w:p>
    <w:p w14:paraId="148A96CD" w14:textId="4E366DD1" w:rsidR="00F608CE" w:rsidRPr="00F608CE" w:rsidRDefault="00F608CE">
      <w:pPr>
        <w:spacing w:after="0" w:line="360" w:lineRule="auto"/>
        <w:contextualSpacing/>
        <w:jc w:val="both"/>
        <w:rPr>
          <w:rFonts w:ascii="Times New Roman" w:eastAsia="MS Mincho" w:hAnsi="Times New Roman" w:cs="Times New Roman"/>
          <w:sz w:val="24"/>
          <w:szCs w:val="24"/>
          <w:lang w:val="fr-FR"/>
        </w:rPr>
      </w:pPr>
      <w:r w:rsidRPr="00D118C6">
        <w:rPr>
          <w:rFonts w:ascii="Times New Roman" w:eastAsia="MS Mincho" w:hAnsi="Times New Roman" w:cs="Times New Roman"/>
          <w:b/>
          <w:sz w:val="24"/>
          <w:szCs w:val="24"/>
          <w:lang w:val="fr-FR"/>
        </w:rPr>
        <w:t>CHAUVEAU</w:t>
      </w:r>
      <w:r w:rsidRPr="00F608CE">
        <w:rPr>
          <w:rFonts w:ascii="Times New Roman" w:eastAsia="MS Mincho" w:hAnsi="Times New Roman" w:cs="Times New Roman"/>
          <w:sz w:val="24"/>
          <w:szCs w:val="24"/>
          <w:lang w:val="fr-FR"/>
        </w:rPr>
        <w:t xml:space="preserve">, Gérard. </w:t>
      </w:r>
      <w:r w:rsidRPr="005572F7">
        <w:rPr>
          <w:rFonts w:ascii="Times New Roman" w:eastAsia="MS Mincho" w:hAnsi="Times New Roman" w:cs="Times New Roman"/>
          <w:i/>
          <w:sz w:val="24"/>
          <w:szCs w:val="24"/>
          <w:lang w:val="fr-FR"/>
        </w:rPr>
        <w:t>Comment l’enfant devient lecteur</w:t>
      </w:r>
      <w:r w:rsidRPr="00F608CE">
        <w:rPr>
          <w:rFonts w:ascii="Times New Roman" w:eastAsia="MS Mincho" w:hAnsi="Times New Roman" w:cs="Times New Roman"/>
          <w:sz w:val="24"/>
          <w:szCs w:val="24"/>
          <w:lang w:val="fr-FR"/>
        </w:rPr>
        <w:t>. Paris: Retz, 2004.</w:t>
      </w:r>
    </w:p>
    <w:p w14:paraId="23C7E78E" w14:textId="63D49262" w:rsidR="00F608CE" w:rsidRPr="00F608CE" w:rsidRDefault="00F608CE">
      <w:pPr>
        <w:spacing w:after="0" w:line="360" w:lineRule="auto"/>
        <w:contextualSpacing/>
        <w:jc w:val="both"/>
        <w:rPr>
          <w:rFonts w:ascii="Calibri" w:eastAsia="Calibri" w:hAnsi="Calibri" w:cs="Arial"/>
          <w:lang w:eastAsia="en-US"/>
        </w:rPr>
      </w:pPr>
      <w:r w:rsidRPr="00D118C6">
        <w:rPr>
          <w:rFonts w:ascii="Times New Roman" w:eastAsia="MS Mincho" w:hAnsi="Times New Roman" w:cs="Times New Roman"/>
          <w:b/>
          <w:sz w:val="24"/>
          <w:szCs w:val="24"/>
          <w:lang w:val="fr-FR"/>
        </w:rPr>
        <w:t>DOLZ</w:t>
      </w:r>
      <w:r w:rsidRPr="005572F7">
        <w:rPr>
          <w:rFonts w:ascii="Times New Roman" w:eastAsia="MS Mincho" w:hAnsi="Times New Roman" w:cs="Times New Roman"/>
          <w:sz w:val="24"/>
          <w:szCs w:val="24"/>
          <w:lang w:val="fr-FR"/>
        </w:rPr>
        <w:t>,</w:t>
      </w:r>
      <w:r w:rsidRPr="00F608CE">
        <w:rPr>
          <w:rFonts w:ascii="Times New Roman" w:eastAsia="MS Mincho" w:hAnsi="Times New Roman" w:cs="Times New Roman"/>
          <w:b/>
          <w:sz w:val="24"/>
          <w:szCs w:val="24"/>
          <w:lang w:val="fr-FR"/>
        </w:rPr>
        <w:t xml:space="preserve"> </w:t>
      </w:r>
      <w:r w:rsidRPr="00F608CE">
        <w:rPr>
          <w:rFonts w:ascii="Times New Roman" w:eastAsia="MS Mincho" w:hAnsi="Times New Roman" w:cs="Times New Roman"/>
          <w:sz w:val="24"/>
          <w:szCs w:val="24"/>
          <w:lang w:val="fr-FR"/>
        </w:rPr>
        <w:t xml:space="preserve">Joaquim. Ecrire pour lire. </w:t>
      </w:r>
      <w:proofErr w:type="spellStart"/>
      <w:r w:rsidRPr="005572F7">
        <w:rPr>
          <w:rFonts w:ascii="Times New Roman" w:eastAsia="MS Mincho" w:hAnsi="Times New Roman" w:cs="Times New Roman"/>
          <w:i/>
          <w:sz w:val="24"/>
          <w:szCs w:val="24"/>
        </w:rPr>
        <w:t>Gymnasium</w:t>
      </w:r>
      <w:proofErr w:type="spellEnd"/>
      <w:r w:rsidRPr="005572F7">
        <w:rPr>
          <w:rFonts w:ascii="Times New Roman" w:eastAsia="MS Mincho" w:hAnsi="Times New Roman" w:cs="Times New Roman"/>
          <w:i/>
          <w:sz w:val="24"/>
          <w:szCs w:val="24"/>
        </w:rPr>
        <w:t xml:space="preserve"> Helveticum</w:t>
      </w:r>
      <w:r w:rsidRPr="005572F7">
        <w:rPr>
          <w:rFonts w:ascii="Times New Roman" w:eastAsia="MS Mincho" w:hAnsi="Times New Roman" w:cs="Times New Roman"/>
          <w:sz w:val="24"/>
          <w:szCs w:val="24"/>
        </w:rPr>
        <w:t xml:space="preserve">, n. 50, p. 7-12, 1/1996. ISSN: 0017-5951. </w:t>
      </w:r>
      <w:r w:rsidRPr="005572F7">
        <w:rPr>
          <w:rFonts w:ascii="Times New Roman" w:eastAsia="MS Mincho" w:hAnsi="Times New Roman" w:cs="Times New Roman"/>
          <w:i/>
          <w:sz w:val="24"/>
          <w:szCs w:val="24"/>
        </w:rPr>
        <w:t>.</w:t>
      </w:r>
      <w:r w:rsidRPr="005572F7">
        <w:rPr>
          <w:rFonts w:ascii="Times New Roman" w:eastAsia="MS Mincho" w:hAnsi="Times New Roman" w:cs="Times New Roman"/>
          <w:sz w:val="24"/>
          <w:szCs w:val="24"/>
        </w:rPr>
        <w:t xml:space="preserve"> </w:t>
      </w:r>
      <w:r w:rsidRPr="005572F7">
        <w:rPr>
          <w:rFonts w:ascii="Calibri" w:eastAsia="Calibri" w:hAnsi="Calibri" w:cs="Arial"/>
          <w:lang w:eastAsia="en-US"/>
        </w:rPr>
        <w:t xml:space="preserve">Informações </w:t>
      </w:r>
      <w:r w:rsidRPr="00F608CE">
        <w:rPr>
          <w:rFonts w:ascii="Calibri" w:eastAsia="Calibri" w:hAnsi="Calibri" w:cs="Arial"/>
          <w:lang w:eastAsia="en-US"/>
        </w:rPr>
        <w:t xml:space="preserve">do </w:t>
      </w:r>
      <w:r w:rsidRPr="005572F7">
        <w:rPr>
          <w:rFonts w:ascii="Calibri" w:eastAsia="Calibri" w:hAnsi="Calibri" w:cs="Arial"/>
          <w:i/>
          <w:lang w:eastAsia="en-US"/>
        </w:rPr>
        <w:t>site</w:t>
      </w:r>
      <w:r w:rsidRPr="00F608CE">
        <w:rPr>
          <w:rFonts w:ascii="Calibri" w:eastAsia="Calibri" w:hAnsi="Calibri" w:cs="Arial"/>
          <w:lang w:eastAsia="en-US"/>
        </w:rPr>
        <w:t>:</w:t>
      </w:r>
    </w:p>
    <w:p w14:paraId="14B1A1AF" w14:textId="007636CC" w:rsidR="00CD4504" w:rsidRPr="00F608CE" w:rsidRDefault="00F608CE">
      <w:pPr>
        <w:spacing w:after="0" w:line="360" w:lineRule="auto"/>
        <w:contextualSpacing/>
        <w:jc w:val="both"/>
        <w:rPr>
          <w:rFonts w:ascii="Times New Roman" w:eastAsia="MS Mincho" w:hAnsi="Times New Roman" w:cs="Times New Roman"/>
          <w:sz w:val="24"/>
          <w:szCs w:val="24"/>
        </w:rPr>
      </w:pPr>
      <w:r w:rsidRPr="005572F7">
        <w:rPr>
          <w:rFonts w:ascii="Times New Roman" w:eastAsia="MS Mincho" w:hAnsi="Times New Roman" w:cs="Times New Roman"/>
          <w:sz w:val="24"/>
          <w:szCs w:val="24"/>
        </w:rPr>
        <w:t>http://www.fachportalpaedagogik.de/fis_bildung/fis_list.html?&amp;ckd=yes&amp;mtz=5000&amp;facets=y&amp;maxg=5&amp;ohneSynonyme=y&amp;feldname1=Schlagw%F6rter&amp;feldinhalt1=TEXT&amp;bool1=or&amp;nHits=8377</w:t>
      </w:r>
    </w:p>
    <w:p w14:paraId="769FA1F6" w14:textId="5220DA85" w:rsidR="00F608CE" w:rsidRPr="00F608CE" w:rsidRDefault="00F608CE" w:rsidP="00D118C6">
      <w:pPr>
        <w:keepNext/>
        <w:keepLines/>
        <w:shd w:val="clear" w:color="auto" w:fill="FFFFFF"/>
        <w:spacing w:before="180" w:after="75" w:line="360" w:lineRule="auto"/>
        <w:outlineLvl w:val="0"/>
        <w:rPr>
          <w:rFonts w:ascii="Times New Roman" w:eastAsia="MS Mincho" w:hAnsi="Times New Roman" w:cs="Times New Roman"/>
          <w:sz w:val="24"/>
          <w:szCs w:val="24"/>
          <w:lang w:val="fr-FR"/>
        </w:rPr>
      </w:pPr>
      <w:r w:rsidRPr="0057589B">
        <w:rPr>
          <w:rFonts w:ascii="Times New Roman" w:eastAsia="MS Mincho" w:hAnsi="Times New Roman" w:cs="Times New Roman"/>
          <w:b/>
          <w:sz w:val="24"/>
          <w:szCs w:val="24"/>
          <w:lang w:val="fr-FR"/>
        </w:rPr>
        <w:lastRenderedPageBreak/>
        <w:t>GIASSON</w:t>
      </w:r>
      <w:r w:rsidRPr="0057589B">
        <w:rPr>
          <w:rFonts w:ascii="Times New Roman" w:eastAsia="MS Mincho" w:hAnsi="Times New Roman" w:cs="Times New Roman"/>
          <w:sz w:val="24"/>
          <w:szCs w:val="24"/>
          <w:lang w:val="fr-FR"/>
        </w:rPr>
        <w:t xml:space="preserve">, Jocelyne. </w:t>
      </w:r>
      <w:r w:rsidRPr="0057589B">
        <w:rPr>
          <w:rFonts w:ascii="Times New Roman" w:eastAsia="MS Mincho" w:hAnsi="Times New Roman" w:cs="Times New Roman"/>
          <w:i/>
          <w:sz w:val="24"/>
          <w:szCs w:val="24"/>
          <w:lang w:val="fr-FR"/>
        </w:rPr>
        <w:t>La lecture:</w:t>
      </w:r>
      <w:r w:rsidRPr="0057589B">
        <w:rPr>
          <w:rFonts w:ascii="Times New Roman" w:eastAsia="MS Mincho" w:hAnsi="Times New Roman" w:cs="Times New Roman"/>
          <w:sz w:val="24"/>
          <w:szCs w:val="24"/>
          <w:lang w:val="fr-FR"/>
        </w:rPr>
        <w:t xml:space="preserve"> de la théorie à la pratique. Adapté par Tessa Escoyez. 4. ed. De Boeck Éducation, 2013. </w:t>
      </w:r>
    </w:p>
    <w:p w14:paraId="65154C2E" w14:textId="055D59D4" w:rsidR="00F608CE" w:rsidRPr="00F608CE" w:rsidRDefault="00F608CE">
      <w:pPr>
        <w:spacing w:after="0" w:line="360" w:lineRule="auto"/>
        <w:jc w:val="both"/>
        <w:rPr>
          <w:rFonts w:ascii="Times New Roman" w:eastAsia="MS Mincho" w:hAnsi="Times New Roman" w:cs="Times New Roman"/>
          <w:sz w:val="24"/>
          <w:szCs w:val="24"/>
        </w:rPr>
      </w:pPr>
      <w:r w:rsidRPr="00F608CE">
        <w:rPr>
          <w:rFonts w:ascii="Times New Roman" w:eastAsia="MS Mincho" w:hAnsi="Times New Roman" w:cs="Times New Roman"/>
          <w:b/>
          <w:sz w:val="24"/>
          <w:szCs w:val="24"/>
          <w:lang w:val="fr-FR"/>
        </w:rPr>
        <w:t>GOLDER</w:t>
      </w:r>
      <w:r w:rsidRPr="00F608CE">
        <w:rPr>
          <w:rFonts w:ascii="Times New Roman" w:eastAsia="MS Mincho" w:hAnsi="Times New Roman" w:cs="Times New Roman"/>
          <w:sz w:val="24"/>
          <w:szCs w:val="24"/>
          <w:lang w:val="fr-FR"/>
        </w:rPr>
        <w:t xml:space="preserve">, C. ; </w:t>
      </w:r>
      <w:r w:rsidRPr="00F608CE">
        <w:rPr>
          <w:rFonts w:ascii="Times New Roman" w:eastAsia="MS Mincho" w:hAnsi="Times New Roman" w:cs="Times New Roman"/>
          <w:b/>
          <w:sz w:val="24"/>
          <w:szCs w:val="24"/>
          <w:lang w:val="fr-FR"/>
        </w:rPr>
        <w:t xml:space="preserve">GAONAC’H, D. </w:t>
      </w:r>
      <w:r w:rsidRPr="005572F7">
        <w:rPr>
          <w:rFonts w:ascii="Times New Roman" w:eastAsia="MS Mincho" w:hAnsi="Times New Roman" w:cs="Times New Roman"/>
          <w:i/>
          <w:sz w:val="24"/>
          <w:szCs w:val="24"/>
          <w:lang w:val="fr-FR"/>
        </w:rPr>
        <w:t>Lire et compreendre</w:t>
      </w:r>
      <w:r w:rsidRPr="00F608CE">
        <w:rPr>
          <w:rFonts w:ascii="Times New Roman" w:eastAsia="MS Mincho" w:hAnsi="Times New Roman" w:cs="Times New Roman"/>
          <w:sz w:val="24"/>
          <w:szCs w:val="24"/>
          <w:lang w:val="fr-FR"/>
        </w:rPr>
        <w:t xml:space="preserve">. Psychologie de la lecture. Paris: Hachette Education 1998. </w:t>
      </w:r>
      <w:r w:rsidRPr="00F608CE">
        <w:rPr>
          <w:rFonts w:ascii="Times New Roman" w:eastAsia="MS Mincho" w:hAnsi="Times New Roman" w:cs="Times New Roman"/>
          <w:sz w:val="24"/>
          <w:szCs w:val="24"/>
        </w:rPr>
        <w:t xml:space="preserve">(2004).  </w:t>
      </w:r>
    </w:p>
    <w:p w14:paraId="7D187D9D" w14:textId="77777777" w:rsidR="00F608CE" w:rsidRPr="005572F7" w:rsidRDefault="00F608CE">
      <w:pPr>
        <w:spacing w:after="0" w:line="360" w:lineRule="auto"/>
        <w:jc w:val="both"/>
        <w:rPr>
          <w:rFonts w:ascii="Times New Roman" w:eastAsia="MS Mincho" w:hAnsi="Times New Roman" w:cs="Times New Roman"/>
          <w:sz w:val="24"/>
          <w:szCs w:val="24"/>
        </w:rPr>
      </w:pPr>
      <w:r w:rsidRPr="005572F7">
        <w:rPr>
          <w:rFonts w:ascii="Times New Roman" w:eastAsia="MS Mincho" w:hAnsi="Times New Roman" w:cs="Times New Roman"/>
          <w:sz w:val="24"/>
          <w:szCs w:val="24"/>
        </w:rPr>
        <w:t>Informações de : http://canope.ac-rennes.fr/sites/default/files/ckfinder/files/bibliographie-langage-lecture-comprehension-cycles-1-2-3.pdf</w:t>
      </w:r>
    </w:p>
    <w:p w14:paraId="2F97E85F" w14:textId="77777777" w:rsidR="00F608CE" w:rsidRPr="0057589B" w:rsidRDefault="00F608CE">
      <w:pPr>
        <w:spacing w:after="0" w:line="360" w:lineRule="auto"/>
        <w:jc w:val="both"/>
        <w:rPr>
          <w:rFonts w:ascii="Times New Roman" w:eastAsia="MS Mincho" w:hAnsi="Times New Roman" w:cs="Times New Roman"/>
          <w:sz w:val="24"/>
          <w:szCs w:val="24"/>
          <w:lang w:val="fr-FR"/>
        </w:rPr>
      </w:pPr>
      <w:r w:rsidRPr="0057589B">
        <w:rPr>
          <w:rFonts w:ascii="Times New Roman" w:eastAsia="MS Mincho" w:hAnsi="Times New Roman" w:cs="Times New Roman"/>
          <w:b/>
          <w:sz w:val="24"/>
          <w:szCs w:val="24"/>
        </w:rPr>
        <w:t>SOLÉ</w:t>
      </w:r>
      <w:r w:rsidRPr="0057589B">
        <w:rPr>
          <w:rFonts w:ascii="Times New Roman" w:eastAsia="MS Mincho" w:hAnsi="Times New Roman" w:cs="Times New Roman"/>
          <w:sz w:val="24"/>
          <w:szCs w:val="24"/>
        </w:rPr>
        <w:t xml:space="preserve">, I. </w:t>
      </w:r>
      <w:r w:rsidRPr="0057589B">
        <w:rPr>
          <w:rFonts w:ascii="Times New Roman" w:eastAsia="MS Mincho" w:hAnsi="Times New Roman" w:cs="Times New Roman"/>
          <w:i/>
          <w:sz w:val="24"/>
          <w:szCs w:val="24"/>
        </w:rPr>
        <w:t>Estratégias de leitura</w:t>
      </w:r>
      <w:r w:rsidRPr="0057589B">
        <w:rPr>
          <w:rFonts w:ascii="Times New Roman" w:eastAsia="MS Mincho" w:hAnsi="Times New Roman" w:cs="Times New Roman"/>
          <w:sz w:val="24"/>
          <w:szCs w:val="24"/>
        </w:rPr>
        <w:t xml:space="preserve">. Tradução de Cláudia </w:t>
      </w:r>
      <w:proofErr w:type="spellStart"/>
      <w:r w:rsidRPr="0057589B">
        <w:rPr>
          <w:rFonts w:ascii="Times New Roman" w:eastAsia="MS Mincho" w:hAnsi="Times New Roman" w:cs="Times New Roman"/>
          <w:sz w:val="24"/>
          <w:szCs w:val="24"/>
        </w:rPr>
        <w:t>Schilling</w:t>
      </w:r>
      <w:proofErr w:type="spellEnd"/>
      <w:r w:rsidRPr="0057589B">
        <w:rPr>
          <w:rFonts w:ascii="Times New Roman" w:eastAsia="MS Mincho" w:hAnsi="Times New Roman" w:cs="Times New Roman"/>
          <w:sz w:val="24"/>
          <w:szCs w:val="24"/>
        </w:rPr>
        <w:t xml:space="preserve">. 6. ed. </w:t>
      </w:r>
      <w:r w:rsidRPr="0057589B">
        <w:rPr>
          <w:rFonts w:ascii="Times New Roman" w:eastAsia="MS Mincho" w:hAnsi="Times New Roman" w:cs="Times New Roman"/>
          <w:sz w:val="24"/>
          <w:szCs w:val="24"/>
          <w:lang w:val="fr-FR"/>
        </w:rPr>
        <w:t>Porto Alegre: Artmed, 1998.</w:t>
      </w:r>
    </w:p>
    <w:p w14:paraId="71BA538F" w14:textId="694BDCD9" w:rsidR="00F608CE" w:rsidRPr="0057589B" w:rsidRDefault="00F608CE">
      <w:pPr>
        <w:spacing w:after="0" w:line="360" w:lineRule="auto"/>
        <w:jc w:val="both"/>
        <w:rPr>
          <w:rFonts w:ascii="Times New Roman" w:eastAsia="MS Mincho" w:hAnsi="Times New Roman" w:cs="Times New Roman"/>
          <w:sz w:val="24"/>
          <w:szCs w:val="24"/>
          <w:lang w:val="fr-FR"/>
        </w:rPr>
      </w:pPr>
      <w:r w:rsidRPr="00D118C6">
        <w:rPr>
          <w:rFonts w:ascii="Times New Roman" w:eastAsia="MS Mincho" w:hAnsi="Times New Roman" w:cs="Times New Roman"/>
          <w:b/>
          <w:sz w:val="24"/>
          <w:szCs w:val="24"/>
          <w:lang w:val="fr-FR"/>
        </w:rPr>
        <w:t>THEVENÁZ CHRISTEN</w:t>
      </w:r>
      <w:r w:rsidRPr="0057589B">
        <w:rPr>
          <w:rFonts w:ascii="Times New Roman" w:eastAsia="MS Mincho" w:hAnsi="Times New Roman" w:cs="Times New Roman"/>
          <w:sz w:val="24"/>
          <w:szCs w:val="24"/>
          <w:lang w:val="fr-FR"/>
        </w:rPr>
        <w:t>, T.</w:t>
      </w:r>
      <w:r w:rsidRPr="0057589B">
        <w:rPr>
          <w:rFonts w:ascii="Times New Roman" w:eastAsia="MS Mincho" w:hAnsi="Times New Roman" w:cs="Times New Roman"/>
          <w:b/>
          <w:sz w:val="24"/>
          <w:szCs w:val="24"/>
          <w:lang w:val="fr-FR"/>
        </w:rPr>
        <w:t xml:space="preserve"> </w:t>
      </w:r>
      <w:r w:rsidRPr="0057589B">
        <w:rPr>
          <w:rFonts w:ascii="Times New Roman" w:eastAsia="MS Mincho" w:hAnsi="Times New Roman" w:cs="Times New Roman"/>
          <w:sz w:val="24"/>
          <w:szCs w:val="24"/>
          <w:lang w:val="fr-FR"/>
        </w:rPr>
        <w:t>(Ed.)</w:t>
      </w:r>
      <w:r w:rsidRPr="0057589B">
        <w:rPr>
          <w:rFonts w:ascii="Times New Roman" w:eastAsia="MS Mincho" w:hAnsi="Times New Roman" w:cs="Times New Roman"/>
          <w:b/>
          <w:sz w:val="24"/>
          <w:szCs w:val="24"/>
          <w:lang w:val="fr-FR"/>
        </w:rPr>
        <w:t xml:space="preserve"> </w:t>
      </w:r>
      <w:r w:rsidRPr="0057589B">
        <w:rPr>
          <w:rFonts w:ascii="Times New Roman" w:eastAsia="MS Mincho" w:hAnsi="Times New Roman" w:cs="Times New Roman"/>
          <w:i/>
          <w:sz w:val="24"/>
          <w:szCs w:val="24"/>
          <w:lang w:val="fr-FR"/>
        </w:rPr>
        <w:t>La lecture enseignée au fil de l’école obligatoire</w:t>
      </w:r>
      <w:r w:rsidRPr="0057589B">
        <w:rPr>
          <w:rFonts w:ascii="Times New Roman" w:eastAsia="MS Mincho" w:hAnsi="Times New Roman" w:cs="Times New Roman"/>
          <w:sz w:val="24"/>
          <w:szCs w:val="24"/>
          <w:lang w:val="fr-FR"/>
        </w:rPr>
        <w:t>. L’exemple genevois. Namur: Presses universitaires de Namur., 2014. (Diptyqye, n. 28).</w:t>
      </w:r>
    </w:p>
    <w:p w14:paraId="142486FE" w14:textId="1E6471F0" w:rsidR="00F608CE" w:rsidRPr="0057589B" w:rsidRDefault="00F608CE">
      <w:pPr>
        <w:spacing w:after="0" w:line="360" w:lineRule="auto"/>
        <w:jc w:val="both"/>
        <w:rPr>
          <w:rFonts w:ascii="Times New Roman" w:eastAsia="MS Mincho" w:hAnsi="Times New Roman" w:cs="Times New Roman"/>
          <w:b/>
          <w:color w:val="000000"/>
          <w:sz w:val="24"/>
          <w:szCs w:val="24"/>
          <w:shd w:val="clear" w:color="auto" w:fill="FFFFFF"/>
          <w:lang w:val="fr-FR"/>
        </w:rPr>
      </w:pPr>
      <w:r w:rsidRPr="0057589B">
        <w:rPr>
          <w:rFonts w:ascii="Times New Roman" w:eastAsia="Times New Roman" w:hAnsi="Times New Roman" w:cs="Times New Roman"/>
          <w:color w:val="000000"/>
          <w:sz w:val="24"/>
          <w:szCs w:val="24"/>
          <w:lang w:val="fr-FR"/>
        </w:rPr>
        <w:t xml:space="preserve">Informações de: </w:t>
      </w:r>
      <w:r w:rsidRPr="0057589B">
        <w:rPr>
          <w:rFonts w:ascii="Times New Roman" w:eastAsia="MS Mincho" w:hAnsi="Times New Roman" w:cs="Times New Roman"/>
          <w:b/>
          <w:color w:val="000000"/>
          <w:sz w:val="24"/>
          <w:szCs w:val="24"/>
          <w:shd w:val="clear" w:color="auto" w:fill="FFFFFF"/>
          <w:lang w:val="fr-FR"/>
        </w:rPr>
        <w:t>https://www.unige.ch/fapse/grafe/schneuwly/grafelect/grafelectmbrs/aebycv/</w:t>
      </w:r>
    </w:p>
    <w:p w14:paraId="1F47D209" w14:textId="77777777" w:rsidR="00CD4504" w:rsidRDefault="00CD4504">
      <w:pPr>
        <w:spacing w:after="0" w:line="360" w:lineRule="auto"/>
        <w:jc w:val="both"/>
        <w:rPr>
          <w:rFonts w:ascii="Times New Roman" w:eastAsia="MS Mincho" w:hAnsi="Times New Roman" w:cs="Times New Roman"/>
          <w:b/>
          <w:color w:val="000000"/>
          <w:sz w:val="24"/>
          <w:szCs w:val="24"/>
          <w:shd w:val="clear" w:color="auto" w:fill="FFFFFF"/>
        </w:rPr>
      </w:pPr>
    </w:p>
    <w:p w14:paraId="585B836E" w14:textId="77777777" w:rsidR="00F608CE" w:rsidRPr="00F608CE" w:rsidRDefault="00F608CE" w:rsidP="00F608CE">
      <w:pPr>
        <w:spacing w:after="0" w:line="360" w:lineRule="auto"/>
        <w:jc w:val="both"/>
        <w:rPr>
          <w:rFonts w:ascii="Times New Roman" w:eastAsia="MS Mincho" w:hAnsi="Times New Roman" w:cs="Times New Roman"/>
          <w:b/>
          <w:color w:val="000000"/>
          <w:sz w:val="24"/>
          <w:szCs w:val="24"/>
          <w:shd w:val="clear" w:color="auto" w:fill="FFFFFF"/>
        </w:rPr>
      </w:pPr>
      <w:r w:rsidRPr="0057589B">
        <w:rPr>
          <w:rFonts w:ascii="Times New Roman" w:eastAsia="MS Mincho" w:hAnsi="Times New Roman" w:cs="Times New Roman"/>
          <w:b/>
          <w:color w:val="000000"/>
          <w:sz w:val="24"/>
          <w:szCs w:val="24"/>
          <w:shd w:val="clear" w:color="auto" w:fill="FFFFFF"/>
        </w:rPr>
        <w:t>Revistas</w:t>
      </w:r>
    </w:p>
    <w:p w14:paraId="49CE05E7" w14:textId="77777777" w:rsidR="00F608CE" w:rsidRPr="00F608CE" w:rsidRDefault="00F608CE" w:rsidP="00F608CE">
      <w:pPr>
        <w:spacing w:after="0" w:line="360" w:lineRule="auto"/>
        <w:jc w:val="both"/>
        <w:rPr>
          <w:rFonts w:ascii="Times New Roman" w:eastAsia="MS Mincho" w:hAnsi="Times New Roman" w:cs="Times New Roman"/>
          <w:b/>
          <w:color w:val="000000"/>
          <w:sz w:val="24"/>
          <w:szCs w:val="24"/>
          <w:shd w:val="clear" w:color="auto" w:fill="FFFFFF"/>
        </w:rPr>
      </w:pPr>
    </w:p>
    <w:p w14:paraId="7FC53AD1" w14:textId="79B773C6" w:rsidR="00F608CE" w:rsidRPr="00F608CE" w:rsidRDefault="00F608CE" w:rsidP="00F608CE">
      <w:pPr>
        <w:widowControl w:val="0"/>
        <w:autoSpaceDE w:val="0"/>
        <w:autoSpaceDN w:val="0"/>
        <w:adjustRightInd w:val="0"/>
        <w:spacing w:after="0" w:line="360" w:lineRule="auto"/>
        <w:jc w:val="both"/>
        <w:rPr>
          <w:rFonts w:ascii="Times New Roman" w:eastAsia="Calibri" w:hAnsi="Times New Roman" w:cs="Times New Roman"/>
          <w:color w:val="292526"/>
          <w:sz w:val="24"/>
          <w:szCs w:val="24"/>
          <w:lang w:eastAsia="en-US"/>
        </w:rPr>
      </w:pPr>
      <w:r w:rsidRPr="005572F7">
        <w:rPr>
          <w:rFonts w:ascii="Times New Roman" w:eastAsia="Calibri" w:hAnsi="Times New Roman" w:cs="Times New Roman"/>
          <w:i/>
          <w:sz w:val="24"/>
          <w:szCs w:val="24"/>
          <w:lang w:eastAsia="en-US"/>
        </w:rPr>
        <w:t xml:space="preserve">Avisa </w:t>
      </w:r>
      <w:r w:rsidRPr="00F608CE">
        <w:rPr>
          <w:rFonts w:ascii="Times New Roman" w:eastAsia="Calibri" w:hAnsi="Times New Roman" w:cs="Times New Roman"/>
          <w:i/>
          <w:sz w:val="24"/>
          <w:szCs w:val="24"/>
          <w:lang w:eastAsia="en-US"/>
        </w:rPr>
        <w:t>L</w:t>
      </w:r>
      <w:r w:rsidRPr="005572F7">
        <w:rPr>
          <w:rFonts w:ascii="Times New Roman" w:eastAsia="Calibri" w:hAnsi="Times New Roman" w:cs="Times New Roman"/>
          <w:i/>
          <w:sz w:val="24"/>
          <w:szCs w:val="24"/>
          <w:lang w:eastAsia="en-US"/>
        </w:rPr>
        <w:t>á</w:t>
      </w:r>
      <w:r w:rsidRPr="00F608CE">
        <w:rPr>
          <w:rFonts w:ascii="Times New Roman" w:eastAsia="Calibri" w:hAnsi="Times New Roman" w:cs="Times New Roman"/>
          <w:color w:val="292526"/>
          <w:sz w:val="24"/>
          <w:szCs w:val="24"/>
          <w:lang w:eastAsia="en-US"/>
        </w:rPr>
        <w:t xml:space="preserve"> – Revista para a formação de professores de educação infantil e séries iniciais do ensino fundamental. Publicação trimestral do Instituto Avisa lá, ano II, </w:t>
      </w:r>
      <w:r w:rsidRPr="00F608CE">
        <w:rPr>
          <w:rFonts w:ascii="Times New Roman" w:eastAsia="Calibri" w:hAnsi="Times New Roman" w:cs="Times New Roman"/>
          <w:color w:val="292526"/>
          <w:szCs w:val="24"/>
          <w:lang w:eastAsia="en-US"/>
        </w:rPr>
        <w:t>n. 7.</w:t>
      </w:r>
      <w:r w:rsidRPr="00F608CE">
        <w:rPr>
          <w:rFonts w:ascii="Times New Roman" w:eastAsia="Calibri" w:hAnsi="Times New Roman" w:cs="Times New Roman"/>
          <w:color w:val="292526"/>
          <w:sz w:val="24"/>
          <w:szCs w:val="24"/>
          <w:lang w:eastAsia="en-US"/>
        </w:rPr>
        <w:t xml:space="preserve"> jul. 2001.</w:t>
      </w:r>
    </w:p>
    <w:p w14:paraId="4C6E6434" w14:textId="3E6C9520" w:rsidR="00F608CE" w:rsidRPr="00F608CE" w:rsidRDefault="00F608CE" w:rsidP="00F608CE">
      <w:pPr>
        <w:widowControl w:val="0"/>
        <w:autoSpaceDE w:val="0"/>
        <w:autoSpaceDN w:val="0"/>
        <w:adjustRightInd w:val="0"/>
        <w:spacing w:after="0" w:line="360" w:lineRule="auto"/>
        <w:jc w:val="both"/>
        <w:rPr>
          <w:rFonts w:ascii="Times New Roman" w:eastAsia="Calibri" w:hAnsi="Times New Roman" w:cs="Times New Roman"/>
          <w:color w:val="292526"/>
          <w:sz w:val="24"/>
          <w:szCs w:val="24"/>
          <w:lang w:eastAsia="en-US"/>
        </w:rPr>
      </w:pPr>
      <w:r w:rsidRPr="005572F7">
        <w:rPr>
          <w:rFonts w:ascii="Times New Roman" w:eastAsia="Calibri" w:hAnsi="Times New Roman" w:cs="Times New Roman"/>
          <w:b/>
          <w:i/>
          <w:color w:val="292526"/>
          <w:sz w:val="24"/>
          <w:szCs w:val="24"/>
          <w:lang w:eastAsia="en-US"/>
        </w:rPr>
        <w:t>Avisa Lá</w:t>
      </w:r>
      <w:r w:rsidRPr="00F608CE">
        <w:rPr>
          <w:rFonts w:ascii="Times New Roman" w:eastAsia="Calibri" w:hAnsi="Times New Roman" w:cs="Times New Roman"/>
          <w:color w:val="292526"/>
          <w:sz w:val="24"/>
          <w:szCs w:val="24"/>
          <w:lang w:eastAsia="en-US"/>
        </w:rPr>
        <w:t xml:space="preserve"> – Revista para a formação de professores de educação infantil e séries iniciais do ensino fundamental. Publicação trimestral do Instituto Avisa lá, ano III, </w:t>
      </w:r>
      <w:r w:rsidRPr="00F608CE">
        <w:rPr>
          <w:rFonts w:ascii="Times New Roman" w:eastAsia="Calibri" w:hAnsi="Times New Roman" w:cs="Times New Roman"/>
          <w:color w:val="292526"/>
          <w:szCs w:val="24"/>
          <w:lang w:eastAsia="en-US"/>
        </w:rPr>
        <w:t>n. 12,</w:t>
      </w:r>
      <w:r w:rsidRPr="00F608CE">
        <w:rPr>
          <w:rFonts w:ascii="Times New Roman" w:eastAsia="Calibri" w:hAnsi="Times New Roman" w:cs="Times New Roman"/>
          <w:color w:val="292526"/>
          <w:sz w:val="24"/>
          <w:szCs w:val="24"/>
          <w:lang w:eastAsia="en-US"/>
        </w:rPr>
        <w:t>out. 2002.</w:t>
      </w:r>
    </w:p>
    <w:p w14:paraId="4206F788" w14:textId="5267ACAF" w:rsidR="00F608CE" w:rsidRPr="00F608CE" w:rsidRDefault="00F608CE" w:rsidP="00F608CE">
      <w:pPr>
        <w:widowControl w:val="0"/>
        <w:autoSpaceDE w:val="0"/>
        <w:autoSpaceDN w:val="0"/>
        <w:adjustRightInd w:val="0"/>
        <w:spacing w:after="0" w:line="360" w:lineRule="auto"/>
        <w:jc w:val="both"/>
        <w:rPr>
          <w:rFonts w:ascii="Times New Roman" w:eastAsia="Calibri" w:hAnsi="Times New Roman" w:cs="Times New Roman"/>
          <w:color w:val="292526"/>
          <w:sz w:val="24"/>
          <w:szCs w:val="24"/>
          <w:lang w:eastAsia="en-US"/>
        </w:rPr>
      </w:pPr>
      <w:r w:rsidRPr="005572F7">
        <w:rPr>
          <w:rFonts w:ascii="Times New Roman" w:eastAsia="Calibri" w:hAnsi="Times New Roman" w:cs="Times New Roman"/>
          <w:b/>
          <w:i/>
          <w:color w:val="292526"/>
          <w:sz w:val="24"/>
          <w:szCs w:val="24"/>
          <w:lang w:eastAsia="en-US"/>
        </w:rPr>
        <w:t>Avisa Lá</w:t>
      </w:r>
      <w:r w:rsidRPr="00F608CE">
        <w:rPr>
          <w:rFonts w:ascii="Times New Roman" w:eastAsia="Calibri" w:hAnsi="Times New Roman" w:cs="Times New Roman"/>
          <w:color w:val="292526"/>
          <w:sz w:val="24"/>
          <w:szCs w:val="24"/>
          <w:lang w:eastAsia="en-US"/>
        </w:rPr>
        <w:t xml:space="preserve"> – Revista para a formação de professores de educação infantil e séries iniciais do ensino fundamental. Publicação trimestral do Instituto Avisa lá, ano IV, </w:t>
      </w:r>
      <w:r w:rsidRPr="00F608CE">
        <w:rPr>
          <w:rFonts w:ascii="Times New Roman" w:eastAsia="Calibri" w:hAnsi="Times New Roman" w:cs="Times New Roman"/>
          <w:color w:val="292526"/>
          <w:szCs w:val="24"/>
          <w:lang w:eastAsia="en-US"/>
        </w:rPr>
        <w:t>n. 15,</w:t>
      </w:r>
      <w:r w:rsidRPr="00F608CE">
        <w:rPr>
          <w:rFonts w:ascii="Times New Roman" w:eastAsia="Calibri" w:hAnsi="Times New Roman" w:cs="Times New Roman"/>
          <w:color w:val="292526"/>
          <w:sz w:val="24"/>
          <w:szCs w:val="24"/>
          <w:lang w:eastAsia="en-US"/>
        </w:rPr>
        <w:t xml:space="preserve"> jul. 2003.</w:t>
      </w:r>
    </w:p>
    <w:p w14:paraId="2052F1AD" w14:textId="77777777" w:rsidR="00F608CE" w:rsidRPr="00F608CE" w:rsidRDefault="00F608CE" w:rsidP="00F608CE">
      <w:pPr>
        <w:spacing w:after="0" w:line="360" w:lineRule="auto"/>
        <w:jc w:val="both"/>
        <w:rPr>
          <w:rFonts w:ascii="Times New Roman" w:eastAsia="MS Mincho" w:hAnsi="Times New Roman" w:cs="Times New Roman"/>
          <w:b/>
          <w:color w:val="000000"/>
          <w:sz w:val="24"/>
          <w:szCs w:val="24"/>
          <w:shd w:val="clear" w:color="auto" w:fill="FFFFFF"/>
        </w:rPr>
      </w:pPr>
    </w:p>
    <w:p w14:paraId="37F610B5" w14:textId="77777777" w:rsidR="00F608CE" w:rsidRPr="00F608CE" w:rsidRDefault="00F608CE" w:rsidP="00F608CE">
      <w:pPr>
        <w:spacing w:after="160" w:line="259" w:lineRule="auto"/>
        <w:rPr>
          <w:rFonts w:ascii="Calibri" w:eastAsia="Calibri" w:hAnsi="Calibri" w:cs="Arial"/>
          <w:lang w:eastAsia="en-US"/>
        </w:rPr>
      </w:pPr>
    </w:p>
    <w:p w14:paraId="75EBD3B5" w14:textId="77777777" w:rsidR="00F608CE" w:rsidRPr="00F608CE" w:rsidRDefault="00F608CE" w:rsidP="00F608CE">
      <w:pPr>
        <w:spacing w:after="160" w:line="259" w:lineRule="auto"/>
        <w:rPr>
          <w:rFonts w:ascii="Calibri" w:eastAsia="Calibri" w:hAnsi="Calibri" w:cs="Arial"/>
          <w:lang w:eastAsia="en-US"/>
        </w:rPr>
      </w:pPr>
    </w:p>
    <w:p w14:paraId="6B1AD381" w14:textId="77777777" w:rsidR="00D57347" w:rsidRPr="009A0840" w:rsidRDefault="00D57347" w:rsidP="009A0840">
      <w:pPr>
        <w:autoSpaceDE w:val="0"/>
        <w:autoSpaceDN w:val="0"/>
        <w:adjustRightInd w:val="0"/>
        <w:spacing w:after="0" w:line="360" w:lineRule="auto"/>
        <w:jc w:val="both"/>
        <w:rPr>
          <w:rFonts w:ascii="Times New Roman" w:hAnsi="Times New Roman" w:cs="Times New Roman"/>
          <w:sz w:val="24"/>
          <w:szCs w:val="24"/>
        </w:rPr>
      </w:pPr>
    </w:p>
    <w:sectPr w:rsidR="00D57347" w:rsidRPr="009A0840" w:rsidSect="00DF3AA6">
      <w:footerReference w:type="even" r:id="rId9"/>
      <w:foot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DD686" w14:textId="77777777" w:rsidR="005101E4" w:rsidRDefault="005101E4" w:rsidP="00B15C18">
      <w:pPr>
        <w:spacing w:after="0" w:line="240" w:lineRule="auto"/>
      </w:pPr>
      <w:r>
        <w:separator/>
      </w:r>
    </w:p>
  </w:endnote>
  <w:endnote w:type="continuationSeparator" w:id="0">
    <w:p w14:paraId="6FDB0D5F" w14:textId="77777777" w:rsidR="005101E4" w:rsidRDefault="005101E4" w:rsidP="00B1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EPTHJK+FrutigerLTStd-Light">
    <w:altName w:val="Cambria"/>
    <w:panose1 w:val="00000000000000000000"/>
    <w:charset w:val="00"/>
    <w:family w:val="swiss"/>
    <w:notTrueType/>
    <w:pitch w:val="default"/>
    <w:sig w:usb0="00000003" w:usb1="00000000" w:usb2="00000000" w:usb3="00000000" w:csb0="00000001" w:csb1="00000000"/>
  </w:font>
  <w:font w:name="ZSEYRU+FrutigerLTStd-Bold">
    <w:altName w:val="Frutiger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MS Gothic"/>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844F0" w14:textId="77777777" w:rsidR="00A614AC" w:rsidRDefault="00A614AC" w:rsidP="00A614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B96158" w14:textId="77777777" w:rsidR="00A614AC" w:rsidRDefault="00A614AC" w:rsidP="00A614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18092" w14:textId="77777777" w:rsidR="00A614AC" w:rsidRDefault="00A614AC" w:rsidP="00A614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2C69">
      <w:rPr>
        <w:rStyle w:val="PageNumber"/>
        <w:noProof/>
      </w:rPr>
      <w:t>1</w:t>
    </w:r>
    <w:r>
      <w:rPr>
        <w:rStyle w:val="PageNumber"/>
      </w:rPr>
      <w:fldChar w:fldCharType="end"/>
    </w:r>
  </w:p>
  <w:p w14:paraId="097BA123" w14:textId="77777777" w:rsidR="00A614AC" w:rsidRDefault="00A614AC" w:rsidP="00A614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2BFB5" w14:textId="77777777" w:rsidR="005101E4" w:rsidRDefault="005101E4" w:rsidP="00B15C18">
      <w:pPr>
        <w:spacing w:after="0" w:line="240" w:lineRule="auto"/>
      </w:pPr>
      <w:r>
        <w:separator/>
      </w:r>
    </w:p>
  </w:footnote>
  <w:footnote w:type="continuationSeparator" w:id="0">
    <w:p w14:paraId="0A5CEF3E" w14:textId="77777777" w:rsidR="005101E4" w:rsidRDefault="005101E4" w:rsidP="00B15C18">
      <w:pPr>
        <w:spacing w:after="0" w:line="240" w:lineRule="auto"/>
      </w:pPr>
      <w:r>
        <w:continuationSeparator/>
      </w:r>
    </w:p>
  </w:footnote>
  <w:footnote w:id="1">
    <w:p w14:paraId="087E61BD" w14:textId="1E70A710" w:rsidR="00F82C69" w:rsidRPr="00F82C69" w:rsidRDefault="00F82C69" w:rsidP="00F82C69">
      <w:pPr>
        <w:widowControl w:val="0"/>
        <w:tabs>
          <w:tab w:val="left" w:pos="220"/>
          <w:tab w:val="left" w:pos="720"/>
        </w:tabs>
        <w:autoSpaceDE w:val="0"/>
        <w:autoSpaceDN w:val="0"/>
        <w:adjustRightInd w:val="0"/>
        <w:spacing w:line="240" w:lineRule="auto"/>
        <w:contextualSpacing/>
        <w:jc w:val="both"/>
        <w:rPr>
          <w:rFonts w:ascii="Times New Roman" w:hAnsi="Times New Roman" w:cs="Times New Roman"/>
          <w:color w:val="0E0E0E"/>
          <w:lang w:val="en-US"/>
        </w:rPr>
      </w:pPr>
      <w:r>
        <w:rPr>
          <w:rStyle w:val="FootnoteReference"/>
        </w:rPr>
        <w:footnoteRef/>
      </w:r>
      <w:r>
        <w:t xml:space="preserve"> </w:t>
      </w:r>
      <w:proofErr w:type="spellStart"/>
      <w:proofErr w:type="gramStart"/>
      <w:r>
        <w:rPr>
          <w:rFonts w:ascii="Times New Roman" w:hAnsi="Times New Roman" w:cs="Times New Roman"/>
          <w:color w:val="0E0E0E"/>
          <w:lang w:val="en-US"/>
        </w:rPr>
        <w:t>Doutora</w:t>
      </w:r>
      <w:proofErr w:type="spellEnd"/>
      <w:r>
        <w:rPr>
          <w:rFonts w:ascii="Times New Roman" w:hAnsi="Times New Roman" w:cs="Times New Roman"/>
          <w:color w:val="0E0E0E"/>
          <w:lang w:val="en-US"/>
        </w:rPr>
        <w:t xml:space="preserve"> </w:t>
      </w:r>
      <w:proofErr w:type="spellStart"/>
      <w:r>
        <w:rPr>
          <w:rFonts w:ascii="Times New Roman" w:hAnsi="Times New Roman" w:cs="Times New Roman"/>
          <w:color w:val="0E0E0E"/>
          <w:lang w:val="en-US"/>
        </w:rPr>
        <w:t>em</w:t>
      </w:r>
      <w:proofErr w:type="spellEnd"/>
      <w:r>
        <w:rPr>
          <w:rFonts w:ascii="Times New Roman" w:hAnsi="Times New Roman" w:cs="Times New Roman"/>
          <w:color w:val="0E0E0E"/>
          <w:lang w:val="en-US"/>
        </w:rPr>
        <w:t xml:space="preserve"> </w:t>
      </w:r>
      <w:proofErr w:type="spellStart"/>
      <w:r>
        <w:rPr>
          <w:rFonts w:ascii="Times New Roman" w:hAnsi="Times New Roman" w:cs="Times New Roman"/>
          <w:color w:val="0E0E0E"/>
          <w:lang w:val="en-US"/>
        </w:rPr>
        <w:t>Educação</w:t>
      </w:r>
      <w:proofErr w:type="spellEnd"/>
      <w:r>
        <w:rPr>
          <w:rFonts w:ascii="Times New Roman" w:hAnsi="Times New Roman" w:cs="Times New Roman"/>
          <w:color w:val="0E0E0E"/>
          <w:lang w:val="en-US"/>
        </w:rPr>
        <w:t xml:space="preserve"> </w:t>
      </w:r>
      <w:proofErr w:type="spellStart"/>
      <w:r>
        <w:rPr>
          <w:rFonts w:ascii="Times New Roman" w:hAnsi="Times New Roman" w:cs="Times New Roman"/>
          <w:color w:val="0E0E0E"/>
          <w:lang w:val="en-US"/>
        </w:rPr>
        <w:t>em</w:t>
      </w:r>
      <w:proofErr w:type="spellEnd"/>
      <w:r>
        <w:rPr>
          <w:rFonts w:ascii="Times New Roman" w:hAnsi="Times New Roman" w:cs="Times New Roman"/>
          <w:color w:val="0E0E0E"/>
          <w:lang w:val="en-US"/>
        </w:rPr>
        <w:t xml:space="preserve"> </w:t>
      </w:r>
      <w:proofErr w:type="spellStart"/>
      <w:r>
        <w:rPr>
          <w:rFonts w:ascii="Times New Roman" w:hAnsi="Times New Roman" w:cs="Times New Roman"/>
          <w:color w:val="0E0E0E"/>
          <w:lang w:val="en-US"/>
        </w:rPr>
        <w:t>Educação</w:t>
      </w:r>
      <w:proofErr w:type="spellEnd"/>
      <w:r>
        <w:rPr>
          <w:rFonts w:ascii="Times New Roman" w:hAnsi="Times New Roman" w:cs="Times New Roman"/>
          <w:color w:val="0E0E0E"/>
          <w:lang w:val="en-US"/>
        </w:rPr>
        <w:t xml:space="preserve"> </w:t>
      </w:r>
      <w:proofErr w:type="spellStart"/>
      <w:r>
        <w:rPr>
          <w:rFonts w:ascii="Times New Roman" w:hAnsi="Times New Roman" w:cs="Times New Roman"/>
          <w:color w:val="0E0E0E"/>
          <w:lang w:val="en-US"/>
        </w:rPr>
        <w:t>Pela</w:t>
      </w:r>
      <w:proofErr w:type="spellEnd"/>
      <w:r>
        <w:rPr>
          <w:rFonts w:ascii="Times New Roman" w:hAnsi="Times New Roman" w:cs="Times New Roman"/>
          <w:color w:val="0E0E0E"/>
          <w:lang w:val="en-US"/>
        </w:rPr>
        <w:t xml:space="preserve"> </w:t>
      </w:r>
      <w:proofErr w:type="spellStart"/>
      <w:r>
        <w:rPr>
          <w:rFonts w:ascii="Times New Roman" w:hAnsi="Times New Roman" w:cs="Times New Roman"/>
          <w:color w:val="0E0E0E"/>
          <w:lang w:val="en-US"/>
        </w:rPr>
        <w:t>Universidade</w:t>
      </w:r>
      <w:proofErr w:type="spellEnd"/>
      <w:r>
        <w:rPr>
          <w:rFonts w:ascii="Times New Roman" w:hAnsi="Times New Roman" w:cs="Times New Roman"/>
          <w:color w:val="0E0E0E"/>
          <w:lang w:val="en-US"/>
        </w:rPr>
        <w:t xml:space="preserve"> São Francisco; </w:t>
      </w:r>
      <w:proofErr w:type="spellStart"/>
      <w:r>
        <w:rPr>
          <w:rFonts w:ascii="Times New Roman" w:hAnsi="Times New Roman" w:cs="Times New Roman"/>
          <w:color w:val="0E0E0E"/>
          <w:lang w:val="en-US"/>
        </w:rPr>
        <w:t>Supervisora</w:t>
      </w:r>
      <w:proofErr w:type="spellEnd"/>
      <w:r>
        <w:rPr>
          <w:rFonts w:ascii="Times New Roman" w:hAnsi="Times New Roman" w:cs="Times New Roman"/>
          <w:color w:val="0E0E0E"/>
          <w:lang w:val="en-US"/>
        </w:rPr>
        <w:t xml:space="preserve"> de </w:t>
      </w:r>
      <w:proofErr w:type="spellStart"/>
      <w:r>
        <w:rPr>
          <w:rFonts w:ascii="Times New Roman" w:hAnsi="Times New Roman" w:cs="Times New Roman"/>
          <w:color w:val="0E0E0E"/>
          <w:lang w:val="en-US"/>
        </w:rPr>
        <w:t>Ensino</w:t>
      </w:r>
      <w:proofErr w:type="spellEnd"/>
      <w:r>
        <w:rPr>
          <w:rFonts w:ascii="Times New Roman" w:hAnsi="Times New Roman" w:cs="Times New Roman"/>
          <w:color w:val="0E0E0E"/>
          <w:lang w:val="en-US"/>
        </w:rPr>
        <w:t xml:space="preserve"> da </w:t>
      </w:r>
      <w:proofErr w:type="spellStart"/>
      <w:r>
        <w:rPr>
          <w:rFonts w:ascii="Times New Roman" w:hAnsi="Times New Roman" w:cs="Times New Roman"/>
          <w:color w:val="0E0E0E"/>
          <w:lang w:val="en-US"/>
        </w:rPr>
        <w:t>Secretaria</w:t>
      </w:r>
      <w:proofErr w:type="spellEnd"/>
      <w:r>
        <w:rPr>
          <w:rFonts w:ascii="Times New Roman" w:hAnsi="Times New Roman" w:cs="Times New Roman"/>
          <w:color w:val="0E0E0E"/>
          <w:lang w:val="en-US"/>
        </w:rPr>
        <w:t xml:space="preserve"> de Estado de </w:t>
      </w:r>
      <w:proofErr w:type="spellStart"/>
      <w:r>
        <w:rPr>
          <w:rFonts w:ascii="Times New Roman" w:hAnsi="Times New Roman" w:cs="Times New Roman"/>
          <w:color w:val="0E0E0E"/>
          <w:lang w:val="en-US"/>
        </w:rPr>
        <w:t>Educação</w:t>
      </w:r>
      <w:proofErr w:type="spellEnd"/>
      <w:r>
        <w:rPr>
          <w:rFonts w:ascii="Times New Roman" w:hAnsi="Times New Roman" w:cs="Times New Roman"/>
          <w:color w:val="0E0E0E"/>
          <w:lang w:val="en-US"/>
        </w:rPr>
        <w:t xml:space="preserve"> de São Paulo; </w:t>
      </w:r>
      <w:proofErr w:type="spellStart"/>
      <w:r>
        <w:rPr>
          <w:rFonts w:ascii="Times New Roman" w:hAnsi="Times New Roman" w:cs="Times New Roman"/>
          <w:color w:val="0E0E0E"/>
          <w:lang w:val="en-US"/>
        </w:rPr>
        <w:t>Professora</w:t>
      </w:r>
      <w:proofErr w:type="spellEnd"/>
      <w:r>
        <w:rPr>
          <w:rFonts w:ascii="Times New Roman" w:hAnsi="Times New Roman" w:cs="Times New Roman"/>
          <w:color w:val="0E0E0E"/>
          <w:lang w:val="en-US"/>
        </w:rPr>
        <w:t xml:space="preserve"> da </w:t>
      </w:r>
      <w:proofErr w:type="spellStart"/>
      <w:r>
        <w:rPr>
          <w:rFonts w:ascii="Times New Roman" w:hAnsi="Times New Roman" w:cs="Times New Roman"/>
          <w:color w:val="0E0E0E"/>
          <w:lang w:val="en-US"/>
        </w:rPr>
        <w:t>graduação</w:t>
      </w:r>
      <w:proofErr w:type="spellEnd"/>
      <w:r>
        <w:rPr>
          <w:rFonts w:ascii="Times New Roman" w:hAnsi="Times New Roman" w:cs="Times New Roman"/>
          <w:color w:val="0E0E0E"/>
          <w:lang w:val="en-US"/>
        </w:rPr>
        <w:t xml:space="preserve"> das </w:t>
      </w:r>
      <w:proofErr w:type="spellStart"/>
      <w:r>
        <w:rPr>
          <w:rFonts w:ascii="Times New Roman" w:hAnsi="Times New Roman" w:cs="Times New Roman"/>
          <w:color w:val="0E0E0E"/>
          <w:lang w:val="en-US"/>
        </w:rPr>
        <w:t>Faculdades</w:t>
      </w:r>
      <w:proofErr w:type="spellEnd"/>
      <w:r>
        <w:rPr>
          <w:rFonts w:ascii="Times New Roman" w:hAnsi="Times New Roman" w:cs="Times New Roman"/>
          <w:color w:val="0E0E0E"/>
          <w:lang w:val="en-US"/>
        </w:rPr>
        <w:t xml:space="preserve"> </w:t>
      </w:r>
      <w:proofErr w:type="spellStart"/>
      <w:r>
        <w:rPr>
          <w:rFonts w:ascii="Times New Roman" w:hAnsi="Times New Roman" w:cs="Times New Roman"/>
          <w:color w:val="0E0E0E"/>
          <w:lang w:val="en-US"/>
        </w:rPr>
        <w:t>Integradas</w:t>
      </w:r>
      <w:proofErr w:type="spellEnd"/>
      <w:r>
        <w:rPr>
          <w:rFonts w:ascii="Times New Roman" w:hAnsi="Times New Roman" w:cs="Times New Roman"/>
          <w:color w:val="0E0E0E"/>
          <w:lang w:val="en-US"/>
        </w:rPr>
        <w:t xml:space="preserve"> Maria </w:t>
      </w:r>
      <w:proofErr w:type="spellStart"/>
      <w:r>
        <w:rPr>
          <w:rFonts w:ascii="Times New Roman" w:hAnsi="Times New Roman" w:cs="Times New Roman"/>
          <w:color w:val="0E0E0E"/>
          <w:lang w:val="en-US"/>
        </w:rPr>
        <w:t>Imaculada</w:t>
      </w:r>
      <w:proofErr w:type="spellEnd"/>
      <w:r>
        <w:rPr>
          <w:rFonts w:ascii="Times New Roman" w:hAnsi="Times New Roman" w:cs="Times New Roman"/>
          <w:color w:val="0E0E0E"/>
          <w:lang w:val="en-US"/>
        </w:rPr>
        <w:t xml:space="preserve"> e da </w:t>
      </w:r>
      <w:proofErr w:type="spellStart"/>
      <w:r>
        <w:rPr>
          <w:rFonts w:ascii="Times New Roman" w:hAnsi="Times New Roman" w:cs="Times New Roman"/>
          <w:color w:val="0E0E0E"/>
          <w:lang w:val="en-US"/>
        </w:rPr>
        <w:t>pós</w:t>
      </w:r>
      <w:proofErr w:type="spellEnd"/>
      <w:r>
        <w:rPr>
          <w:rFonts w:ascii="Times New Roman" w:hAnsi="Times New Roman" w:cs="Times New Roman"/>
          <w:color w:val="0E0E0E"/>
          <w:lang w:val="en-US"/>
        </w:rPr>
        <w:t xml:space="preserve"> </w:t>
      </w:r>
      <w:proofErr w:type="spellStart"/>
      <w:r>
        <w:rPr>
          <w:rFonts w:ascii="Times New Roman" w:hAnsi="Times New Roman" w:cs="Times New Roman"/>
          <w:color w:val="0E0E0E"/>
          <w:lang w:val="en-US"/>
        </w:rPr>
        <w:t>graduação</w:t>
      </w:r>
      <w:proofErr w:type="spellEnd"/>
      <w:r>
        <w:rPr>
          <w:rFonts w:ascii="Times New Roman" w:hAnsi="Times New Roman" w:cs="Times New Roman"/>
          <w:color w:val="0E0E0E"/>
          <w:lang w:val="en-US"/>
        </w:rPr>
        <w:t xml:space="preserve"> da UNIP.</w:t>
      </w:r>
      <w:proofErr w:type="gramEnd"/>
      <w:r>
        <w:rPr>
          <w:rFonts w:ascii="Times New Roman" w:hAnsi="Times New Roman" w:cs="Times New Roman"/>
          <w:color w:val="0E0E0E"/>
          <w:lang w:val="en-US"/>
        </w:rPr>
        <w:t xml:space="preserve"> E-MAIL: </w:t>
      </w:r>
      <w:hyperlink r:id="rId1" w:history="1">
        <w:r w:rsidRPr="00D06DB6">
          <w:rPr>
            <w:rStyle w:val="Hyperlink"/>
            <w:rFonts w:ascii="Times New Roman" w:hAnsi="Times New Roman" w:cs="Times New Roman"/>
            <w:lang w:val="en-US"/>
          </w:rPr>
          <w:t>sarazamarian@hotmail.com</w:t>
        </w:r>
      </w:hyperlink>
      <w:r>
        <w:rPr>
          <w:rFonts w:ascii="Times New Roman" w:hAnsi="Times New Roman" w:cs="Times New Roman"/>
          <w:color w:val="0E0E0E"/>
          <w:lang w:val="en-US"/>
        </w:rPr>
        <w:t xml:space="preserve"> </w:t>
      </w:r>
      <w:bookmarkStart w:id="0" w:name="_GoBack"/>
      <w:bookmarkEnd w:id="0"/>
    </w:p>
  </w:footnote>
  <w:footnote w:id="2">
    <w:p w14:paraId="5F8949E5" w14:textId="347E1613" w:rsidR="00F82C69" w:rsidRPr="00F82C69" w:rsidRDefault="00F82C69" w:rsidP="00F82C69">
      <w:pPr>
        <w:widowControl w:val="0"/>
        <w:tabs>
          <w:tab w:val="left" w:pos="220"/>
          <w:tab w:val="left" w:pos="720"/>
        </w:tabs>
        <w:autoSpaceDE w:val="0"/>
        <w:autoSpaceDN w:val="0"/>
        <w:adjustRightInd w:val="0"/>
        <w:spacing w:line="240" w:lineRule="auto"/>
        <w:contextualSpacing/>
        <w:jc w:val="both"/>
        <w:rPr>
          <w:rFonts w:ascii="Times New Roman" w:hAnsi="Times New Roman" w:cs="Times New Roman"/>
          <w:color w:val="0E0E0E"/>
          <w:lang w:val="en-US"/>
        </w:rPr>
      </w:pPr>
      <w:r>
        <w:rPr>
          <w:rStyle w:val="FootnoteReference"/>
        </w:rPr>
        <w:footnoteRef/>
      </w:r>
      <w:r>
        <w:t xml:space="preserve"> </w:t>
      </w:r>
      <w:proofErr w:type="spellStart"/>
      <w:r w:rsidRPr="00F44AD0">
        <w:rPr>
          <w:rFonts w:ascii="Times New Roman" w:hAnsi="Times New Roman" w:cs="Times New Roman"/>
          <w:color w:val="0E0E0E"/>
          <w:lang w:val="en-US"/>
        </w:rPr>
        <w:t>Doutora</w:t>
      </w:r>
      <w:proofErr w:type="spellEnd"/>
      <w:r w:rsidRPr="00F44AD0">
        <w:rPr>
          <w:rFonts w:ascii="Times New Roman" w:hAnsi="Times New Roman" w:cs="Times New Roman"/>
          <w:color w:val="0E0E0E"/>
          <w:lang w:val="en-US"/>
        </w:rPr>
        <w:t xml:space="preserve"> </w:t>
      </w:r>
      <w:proofErr w:type="spellStart"/>
      <w:r w:rsidRPr="00F44AD0">
        <w:rPr>
          <w:rFonts w:ascii="Times New Roman" w:hAnsi="Times New Roman" w:cs="Times New Roman"/>
          <w:color w:val="0E0E0E"/>
          <w:lang w:val="en-US"/>
        </w:rPr>
        <w:t>em</w:t>
      </w:r>
      <w:proofErr w:type="spellEnd"/>
      <w:r w:rsidRPr="00F44AD0">
        <w:rPr>
          <w:rFonts w:ascii="Times New Roman" w:hAnsi="Times New Roman" w:cs="Times New Roman"/>
          <w:color w:val="0E0E0E"/>
          <w:lang w:val="en-US"/>
        </w:rPr>
        <w:t xml:space="preserve"> </w:t>
      </w:r>
      <w:proofErr w:type="spellStart"/>
      <w:r w:rsidRPr="00F44AD0">
        <w:rPr>
          <w:rFonts w:ascii="Times New Roman" w:hAnsi="Times New Roman" w:cs="Times New Roman"/>
          <w:color w:val="0E0E0E"/>
          <w:lang w:val="en-US"/>
        </w:rPr>
        <w:t>Linguística</w:t>
      </w:r>
      <w:proofErr w:type="spellEnd"/>
      <w:r w:rsidRPr="00F44AD0">
        <w:rPr>
          <w:rFonts w:ascii="Times New Roman" w:hAnsi="Times New Roman" w:cs="Times New Roman"/>
          <w:color w:val="0E0E0E"/>
          <w:lang w:val="en-US"/>
        </w:rPr>
        <w:t xml:space="preserve"> </w:t>
      </w:r>
      <w:proofErr w:type="spellStart"/>
      <w:r w:rsidRPr="00F44AD0">
        <w:rPr>
          <w:rFonts w:ascii="Times New Roman" w:hAnsi="Times New Roman" w:cs="Times New Roman"/>
          <w:color w:val="0E0E0E"/>
          <w:lang w:val="en-US"/>
        </w:rPr>
        <w:t>Aplicada</w:t>
      </w:r>
      <w:proofErr w:type="spellEnd"/>
      <w:r w:rsidRPr="00F44AD0">
        <w:rPr>
          <w:rFonts w:ascii="Times New Roman" w:hAnsi="Times New Roman" w:cs="Times New Roman"/>
          <w:color w:val="0E0E0E"/>
          <w:lang w:val="en-US"/>
        </w:rPr>
        <w:t>/PUC-SP</w:t>
      </w:r>
      <w:r>
        <w:rPr>
          <w:rFonts w:ascii="Times New Roman" w:hAnsi="Times New Roman" w:cs="Times New Roman"/>
          <w:color w:val="0E0E0E"/>
          <w:lang w:val="en-US"/>
        </w:rPr>
        <w:t xml:space="preserve">; </w:t>
      </w:r>
      <w:proofErr w:type="spellStart"/>
      <w:r w:rsidRPr="00F44AD0">
        <w:rPr>
          <w:rFonts w:ascii="Times New Roman" w:hAnsi="Times New Roman" w:cs="Times New Roman"/>
          <w:color w:val="0E0E0E"/>
          <w:lang w:val="en-US"/>
        </w:rPr>
        <w:t>Professora</w:t>
      </w:r>
      <w:proofErr w:type="spellEnd"/>
      <w:r w:rsidRPr="00F44AD0">
        <w:rPr>
          <w:rFonts w:ascii="Times New Roman" w:hAnsi="Times New Roman" w:cs="Times New Roman"/>
          <w:color w:val="0E0E0E"/>
          <w:lang w:val="en-US"/>
        </w:rPr>
        <w:t xml:space="preserve"> da </w:t>
      </w:r>
      <w:proofErr w:type="spellStart"/>
      <w:r w:rsidRPr="00F44AD0">
        <w:rPr>
          <w:rFonts w:ascii="Times New Roman" w:hAnsi="Times New Roman" w:cs="Times New Roman"/>
          <w:color w:val="0E0E0E"/>
          <w:lang w:val="en-US"/>
        </w:rPr>
        <w:t>Universidade</w:t>
      </w:r>
      <w:proofErr w:type="spellEnd"/>
      <w:r w:rsidRPr="00F44AD0">
        <w:rPr>
          <w:rFonts w:ascii="Times New Roman" w:hAnsi="Times New Roman" w:cs="Times New Roman"/>
          <w:color w:val="0E0E0E"/>
          <w:lang w:val="en-US"/>
        </w:rPr>
        <w:t xml:space="preserve"> São Francisco – ITATIBA-SP.</w:t>
      </w:r>
      <w:r>
        <w:rPr>
          <w:rFonts w:ascii="Times New Roman" w:hAnsi="Times New Roman" w:cs="Times New Roman"/>
          <w:color w:val="0E0E0E"/>
          <w:lang w:val="en-US"/>
        </w:rPr>
        <w:t xml:space="preserve"> </w:t>
      </w:r>
      <w:r w:rsidRPr="00F44AD0">
        <w:rPr>
          <w:rFonts w:ascii="Times New Roman" w:hAnsi="Times New Roman" w:cs="Times New Roman"/>
          <w:color w:val="0E0E0E"/>
          <w:lang w:val="en-US"/>
        </w:rPr>
        <w:t xml:space="preserve">E-MAIL: </w:t>
      </w:r>
      <w:hyperlink r:id="rId2" w:history="1">
        <w:r w:rsidRPr="00F44AD0">
          <w:rPr>
            <w:rStyle w:val="Hyperlink"/>
            <w:rFonts w:ascii="Times New Roman" w:hAnsi="Times New Roman" w:cs="Times New Roman"/>
            <w:u w:color="386EFF"/>
            <w:lang w:val="en-US"/>
          </w:rPr>
          <w:t>luzia_bueno@uol.com.br</w:t>
        </w:r>
      </w:hyperlink>
    </w:p>
    <w:p w14:paraId="0F4C466C" w14:textId="49675770" w:rsidR="00F82C69" w:rsidRDefault="00F82C69">
      <w:pPr>
        <w:pStyle w:val="FootnoteText"/>
        <w:contextualSpacing/>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903"/>
    <w:multiLevelType w:val="hybridMultilevel"/>
    <w:tmpl w:val="2158904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CC515AA"/>
    <w:multiLevelType w:val="multilevel"/>
    <w:tmpl w:val="C25E05E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AB4FEB"/>
    <w:multiLevelType w:val="multilevel"/>
    <w:tmpl w:val="586EF6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1B45122"/>
    <w:multiLevelType w:val="hybridMultilevel"/>
    <w:tmpl w:val="94FE3BEA"/>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D284784"/>
    <w:multiLevelType w:val="hybridMultilevel"/>
    <w:tmpl w:val="9A808D78"/>
    <w:lvl w:ilvl="0" w:tplc="04160001">
      <w:start w:val="1"/>
      <w:numFmt w:val="bullet"/>
      <w:lvlText w:val=""/>
      <w:lvlJc w:val="left"/>
      <w:pPr>
        <w:ind w:left="2628" w:hanging="360"/>
      </w:pPr>
      <w:rPr>
        <w:rFonts w:ascii="Symbol" w:hAnsi="Symbol" w:hint="default"/>
      </w:rPr>
    </w:lvl>
    <w:lvl w:ilvl="1" w:tplc="04160003" w:tentative="1">
      <w:start w:val="1"/>
      <w:numFmt w:val="bullet"/>
      <w:lvlText w:val="o"/>
      <w:lvlJc w:val="left"/>
      <w:pPr>
        <w:ind w:left="3348" w:hanging="360"/>
      </w:pPr>
      <w:rPr>
        <w:rFonts w:ascii="Courier New" w:hAnsi="Courier New" w:cs="Courier New" w:hint="default"/>
      </w:rPr>
    </w:lvl>
    <w:lvl w:ilvl="2" w:tplc="04160005" w:tentative="1">
      <w:start w:val="1"/>
      <w:numFmt w:val="bullet"/>
      <w:lvlText w:val=""/>
      <w:lvlJc w:val="left"/>
      <w:pPr>
        <w:ind w:left="4068" w:hanging="360"/>
      </w:pPr>
      <w:rPr>
        <w:rFonts w:ascii="Wingdings" w:hAnsi="Wingdings" w:hint="default"/>
      </w:rPr>
    </w:lvl>
    <w:lvl w:ilvl="3" w:tplc="04160001" w:tentative="1">
      <w:start w:val="1"/>
      <w:numFmt w:val="bullet"/>
      <w:lvlText w:val=""/>
      <w:lvlJc w:val="left"/>
      <w:pPr>
        <w:ind w:left="4788" w:hanging="360"/>
      </w:pPr>
      <w:rPr>
        <w:rFonts w:ascii="Symbol" w:hAnsi="Symbol" w:hint="default"/>
      </w:rPr>
    </w:lvl>
    <w:lvl w:ilvl="4" w:tplc="04160003" w:tentative="1">
      <w:start w:val="1"/>
      <w:numFmt w:val="bullet"/>
      <w:lvlText w:val="o"/>
      <w:lvlJc w:val="left"/>
      <w:pPr>
        <w:ind w:left="5508" w:hanging="360"/>
      </w:pPr>
      <w:rPr>
        <w:rFonts w:ascii="Courier New" w:hAnsi="Courier New" w:cs="Courier New" w:hint="default"/>
      </w:rPr>
    </w:lvl>
    <w:lvl w:ilvl="5" w:tplc="04160005" w:tentative="1">
      <w:start w:val="1"/>
      <w:numFmt w:val="bullet"/>
      <w:lvlText w:val=""/>
      <w:lvlJc w:val="left"/>
      <w:pPr>
        <w:ind w:left="6228" w:hanging="360"/>
      </w:pPr>
      <w:rPr>
        <w:rFonts w:ascii="Wingdings" w:hAnsi="Wingdings" w:hint="default"/>
      </w:rPr>
    </w:lvl>
    <w:lvl w:ilvl="6" w:tplc="04160001" w:tentative="1">
      <w:start w:val="1"/>
      <w:numFmt w:val="bullet"/>
      <w:lvlText w:val=""/>
      <w:lvlJc w:val="left"/>
      <w:pPr>
        <w:ind w:left="6948" w:hanging="360"/>
      </w:pPr>
      <w:rPr>
        <w:rFonts w:ascii="Symbol" w:hAnsi="Symbol" w:hint="default"/>
      </w:rPr>
    </w:lvl>
    <w:lvl w:ilvl="7" w:tplc="04160003" w:tentative="1">
      <w:start w:val="1"/>
      <w:numFmt w:val="bullet"/>
      <w:lvlText w:val="o"/>
      <w:lvlJc w:val="left"/>
      <w:pPr>
        <w:ind w:left="7668" w:hanging="360"/>
      </w:pPr>
      <w:rPr>
        <w:rFonts w:ascii="Courier New" w:hAnsi="Courier New" w:cs="Courier New" w:hint="default"/>
      </w:rPr>
    </w:lvl>
    <w:lvl w:ilvl="8" w:tplc="04160005" w:tentative="1">
      <w:start w:val="1"/>
      <w:numFmt w:val="bullet"/>
      <w:lvlText w:val=""/>
      <w:lvlJc w:val="left"/>
      <w:pPr>
        <w:ind w:left="8388" w:hanging="360"/>
      </w:pPr>
      <w:rPr>
        <w:rFonts w:ascii="Wingdings" w:hAnsi="Wingdings" w:hint="default"/>
      </w:rPr>
    </w:lvl>
  </w:abstractNum>
  <w:abstractNum w:abstractNumId="5">
    <w:nsid w:val="29EE3CCC"/>
    <w:multiLevelType w:val="hybridMultilevel"/>
    <w:tmpl w:val="35FC8D9E"/>
    <w:lvl w:ilvl="0" w:tplc="04160001">
      <w:start w:val="1"/>
      <w:numFmt w:val="bullet"/>
      <w:lvlText w:val=""/>
      <w:lvlJc w:val="left"/>
      <w:pPr>
        <w:ind w:left="2544" w:hanging="360"/>
      </w:pPr>
      <w:rPr>
        <w:rFonts w:ascii="Symbol" w:hAnsi="Symbol" w:hint="default"/>
      </w:rPr>
    </w:lvl>
    <w:lvl w:ilvl="1" w:tplc="04160003" w:tentative="1">
      <w:start w:val="1"/>
      <w:numFmt w:val="bullet"/>
      <w:lvlText w:val="o"/>
      <w:lvlJc w:val="left"/>
      <w:pPr>
        <w:ind w:left="3264" w:hanging="360"/>
      </w:pPr>
      <w:rPr>
        <w:rFonts w:ascii="Courier New" w:hAnsi="Courier New" w:cs="Courier New" w:hint="default"/>
      </w:rPr>
    </w:lvl>
    <w:lvl w:ilvl="2" w:tplc="04160005" w:tentative="1">
      <w:start w:val="1"/>
      <w:numFmt w:val="bullet"/>
      <w:lvlText w:val=""/>
      <w:lvlJc w:val="left"/>
      <w:pPr>
        <w:ind w:left="3984" w:hanging="360"/>
      </w:pPr>
      <w:rPr>
        <w:rFonts w:ascii="Wingdings" w:hAnsi="Wingdings" w:hint="default"/>
      </w:rPr>
    </w:lvl>
    <w:lvl w:ilvl="3" w:tplc="04160001" w:tentative="1">
      <w:start w:val="1"/>
      <w:numFmt w:val="bullet"/>
      <w:lvlText w:val=""/>
      <w:lvlJc w:val="left"/>
      <w:pPr>
        <w:ind w:left="4704" w:hanging="360"/>
      </w:pPr>
      <w:rPr>
        <w:rFonts w:ascii="Symbol" w:hAnsi="Symbol" w:hint="default"/>
      </w:rPr>
    </w:lvl>
    <w:lvl w:ilvl="4" w:tplc="04160003" w:tentative="1">
      <w:start w:val="1"/>
      <w:numFmt w:val="bullet"/>
      <w:lvlText w:val="o"/>
      <w:lvlJc w:val="left"/>
      <w:pPr>
        <w:ind w:left="5424" w:hanging="360"/>
      </w:pPr>
      <w:rPr>
        <w:rFonts w:ascii="Courier New" w:hAnsi="Courier New" w:cs="Courier New" w:hint="default"/>
      </w:rPr>
    </w:lvl>
    <w:lvl w:ilvl="5" w:tplc="04160005" w:tentative="1">
      <w:start w:val="1"/>
      <w:numFmt w:val="bullet"/>
      <w:lvlText w:val=""/>
      <w:lvlJc w:val="left"/>
      <w:pPr>
        <w:ind w:left="6144" w:hanging="360"/>
      </w:pPr>
      <w:rPr>
        <w:rFonts w:ascii="Wingdings" w:hAnsi="Wingdings" w:hint="default"/>
      </w:rPr>
    </w:lvl>
    <w:lvl w:ilvl="6" w:tplc="04160001" w:tentative="1">
      <w:start w:val="1"/>
      <w:numFmt w:val="bullet"/>
      <w:lvlText w:val=""/>
      <w:lvlJc w:val="left"/>
      <w:pPr>
        <w:ind w:left="6864" w:hanging="360"/>
      </w:pPr>
      <w:rPr>
        <w:rFonts w:ascii="Symbol" w:hAnsi="Symbol" w:hint="default"/>
      </w:rPr>
    </w:lvl>
    <w:lvl w:ilvl="7" w:tplc="04160003" w:tentative="1">
      <w:start w:val="1"/>
      <w:numFmt w:val="bullet"/>
      <w:lvlText w:val="o"/>
      <w:lvlJc w:val="left"/>
      <w:pPr>
        <w:ind w:left="7584" w:hanging="360"/>
      </w:pPr>
      <w:rPr>
        <w:rFonts w:ascii="Courier New" w:hAnsi="Courier New" w:cs="Courier New" w:hint="default"/>
      </w:rPr>
    </w:lvl>
    <w:lvl w:ilvl="8" w:tplc="04160005" w:tentative="1">
      <w:start w:val="1"/>
      <w:numFmt w:val="bullet"/>
      <w:lvlText w:val=""/>
      <w:lvlJc w:val="left"/>
      <w:pPr>
        <w:ind w:left="8304" w:hanging="360"/>
      </w:pPr>
      <w:rPr>
        <w:rFonts w:ascii="Wingdings" w:hAnsi="Wingdings" w:hint="default"/>
      </w:rPr>
    </w:lvl>
  </w:abstractNum>
  <w:abstractNum w:abstractNumId="6">
    <w:nsid w:val="39885104"/>
    <w:multiLevelType w:val="multilevel"/>
    <w:tmpl w:val="44E09606"/>
    <w:lvl w:ilvl="0">
      <w:start w:val="3"/>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3F8D42FF"/>
    <w:multiLevelType w:val="multilevel"/>
    <w:tmpl w:val="14623C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403315D0"/>
    <w:multiLevelType w:val="multilevel"/>
    <w:tmpl w:val="0A189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112B64"/>
    <w:multiLevelType w:val="hybridMultilevel"/>
    <w:tmpl w:val="97DC6CF0"/>
    <w:lvl w:ilvl="0" w:tplc="04160001">
      <w:start w:val="1"/>
      <w:numFmt w:val="bullet"/>
      <w:lvlText w:val=""/>
      <w:lvlJc w:val="left"/>
      <w:pPr>
        <w:ind w:left="2544" w:hanging="360"/>
      </w:pPr>
      <w:rPr>
        <w:rFonts w:ascii="Symbol" w:hAnsi="Symbol" w:hint="default"/>
      </w:rPr>
    </w:lvl>
    <w:lvl w:ilvl="1" w:tplc="04160003">
      <w:start w:val="1"/>
      <w:numFmt w:val="bullet"/>
      <w:lvlText w:val="o"/>
      <w:lvlJc w:val="left"/>
      <w:pPr>
        <w:ind w:left="3264" w:hanging="360"/>
      </w:pPr>
      <w:rPr>
        <w:rFonts w:ascii="Courier New" w:hAnsi="Courier New" w:cs="Courier New" w:hint="default"/>
      </w:rPr>
    </w:lvl>
    <w:lvl w:ilvl="2" w:tplc="04160005" w:tentative="1">
      <w:start w:val="1"/>
      <w:numFmt w:val="bullet"/>
      <w:lvlText w:val=""/>
      <w:lvlJc w:val="left"/>
      <w:pPr>
        <w:ind w:left="3984" w:hanging="360"/>
      </w:pPr>
      <w:rPr>
        <w:rFonts w:ascii="Wingdings" w:hAnsi="Wingdings" w:hint="default"/>
      </w:rPr>
    </w:lvl>
    <w:lvl w:ilvl="3" w:tplc="04160001" w:tentative="1">
      <w:start w:val="1"/>
      <w:numFmt w:val="bullet"/>
      <w:lvlText w:val=""/>
      <w:lvlJc w:val="left"/>
      <w:pPr>
        <w:ind w:left="4704" w:hanging="360"/>
      </w:pPr>
      <w:rPr>
        <w:rFonts w:ascii="Symbol" w:hAnsi="Symbol" w:hint="default"/>
      </w:rPr>
    </w:lvl>
    <w:lvl w:ilvl="4" w:tplc="04160003" w:tentative="1">
      <w:start w:val="1"/>
      <w:numFmt w:val="bullet"/>
      <w:lvlText w:val="o"/>
      <w:lvlJc w:val="left"/>
      <w:pPr>
        <w:ind w:left="5424" w:hanging="360"/>
      </w:pPr>
      <w:rPr>
        <w:rFonts w:ascii="Courier New" w:hAnsi="Courier New" w:cs="Courier New" w:hint="default"/>
      </w:rPr>
    </w:lvl>
    <w:lvl w:ilvl="5" w:tplc="04160005" w:tentative="1">
      <w:start w:val="1"/>
      <w:numFmt w:val="bullet"/>
      <w:lvlText w:val=""/>
      <w:lvlJc w:val="left"/>
      <w:pPr>
        <w:ind w:left="6144" w:hanging="360"/>
      </w:pPr>
      <w:rPr>
        <w:rFonts w:ascii="Wingdings" w:hAnsi="Wingdings" w:hint="default"/>
      </w:rPr>
    </w:lvl>
    <w:lvl w:ilvl="6" w:tplc="04160001" w:tentative="1">
      <w:start w:val="1"/>
      <w:numFmt w:val="bullet"/>
      <w:lvlText w:val=""/>
      <w:lvlJc w:val="left"/>
      <w:pPr>
        <w:ind w:left="6864" w:hanging="360"/>
      </w:pPr>
      <w:rPr>
        <w:rFonts w:ascii="Symbol" w:hAnsi="Symbol" w:hint="default"/>
      </w:rPr>
    </w:lvl>
    <w:lvl w:ilvl="7" w:tplc="04160003" w:tentative="1">
      <w:start w:val="1"/>
      <w:numFmt w:val="bullet"/>
      <w:lvlText w:val="o"/>
      <w:lvlJc w:val="left"/>
      <w:pPr>
        <w:ind w:left="7584" w:hanging="360"/>
      </w:pPr>
      <w:rPr>
        <w:rFonts w:ascii="Courier New" w:hAnsi="Courier New" w:cs="Courier New" w:hint="default"/>
      </w:rPr>
    </w:lvl>
    <w:lvl w:ilvl="8" w:tplc="04160005" w:tentative="1">
      <w:start w:val="1"/>
      <w:numFmt w:val="bullet"/>
      <w:lvlText w:val=""/>
      <w:lvlJc w:val="left"/>
      <w:pPr>
        <w:ind w:left="8304" w:hanging="360"/>
      </w:pPr>
      <w:rPr>
        <w:rFonts w:ascii="Wingdings" w:hAnsi="Wingdings" w:hint="default"/>
      </w:rPr>
    </w:lvl>
  </w:abstractNum>
  <w:abstractNum w:abstractNumId="10">
    <w:nsid w:val="5F725FD8"/>
    <w:multiLevelType w:val="multilevel"/>
    <w:tmpl w:val="45A2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0A095A"/>
    <w:multiLevelType w:val="hybridMultilevel"/>
    <w:tmpl w:val="A3266BE4"/>
    <w:lvl w:ilvl="0" w:tplc="8D2E8A64">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2">
    <w:nsid w:val="6D05363A"/>
    <w:multiLevelType w:val="hybridMultilevel"/>
    <w:tmpl w:val="22244C08"/>
    <w:lvl w:ilvl="0" w:tplc="04160001">
      <w:start w:val="1"/>
      <w:numFmt w:val="bullet"/>
      <w:lvlText w:val=""/>
      <w:lvlJc w:val="left"/>
      <w:pPr>
        <w:ind w:left="2484" w:hanging="360"/>
      </w:pPr>
      <w:rPr>
        <w:rFonts w:ascii="Symbol" w:hAnsi="Symbol" w:hint="default"/>
      </w:rPr>
    </w:lvl>
    <w:lvl w:ilvl="1" w:tplc="04160003">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13">
    <w:nsid w:val="6EB97D3F"/>
    <w:multiLevelType w:val="multilevel"/>
    <w:tmpl w:val="69AEA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4A13D8"/>
    <w:multiLevelType w:val="hybridMultilevel"/>
    <w:tmpl w:val="0E3C65B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7A112449"/>
    <w:multiLevelType w:val="multilevel"/>
    <w:tmpl w:val="810C17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2"/>
  </w:num>
  <w:num w:numId="6">
    <w:abstractNumId w:val="9"/>
  </w:num>
  <w:num w:numId="7">
    <w:abstractNumId w:val="5"/>
  </w:num>
  <w:num w:numId="8">
    <w:abstractNumId w:val="0"/>
  </w:num>
  <w:num w:numId="9">
    <w:abstractNumId w:val="14"/>
  </w:num>
  <w:num w:numId="10">
    <w:abstractNumId w:val="11"/>
  </w:num>
  <w:num w:numId="11">
    <w:abstractNumId w:val="13"/>
  </w:num>
  <w:num w:numId="12">
    <w:abstractNumId w:val="8"/>
  </w:num>
  <w:num w:numId="13">
    <w:abstractNumId w:val="10"/>
  </w:num>
  <w:num w:numId="14">
    <w:abstractNumId w:val="3"/>
  </w:num>
  <w:num w:numId="15">
    <w:abstractNumId w:val="15"/>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da Farah">
    <w15:presenceInfo w15:providerId="Windows Live" w15:userId="eceafe356f376f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2895"/>
    <w:rsid w:val="00003DBC"/>
    <w:rsid w:val="00004CFA"/>
    <w:rsid w:val="00015767"/>
    <w:rsid w:val="0004232E"/>
    <w:rsid w:val="00043A4E"/>
    <w:rsid w:val="00054EE3"/>
    <w:rsid w:val="00056634"/>
    <w:rsid w:val="0005788E"/>
    <w:rsid w:val="00071BC3"/>
    <w:rsid w:val="00072DBB"/>
    <w:rsid w:val="00082542"/>
    <w:rsid w:val="00083F66"/>
    <w:rsid w:val="00084B63"/>
    <w:rsid w:val="000878A0"/>
    <w:rsid w:val="000908A8"/>
    <w:rsid w:val="000A2B70"/>
    <w:rsid w:val="000A4077"/>
    <w:rsid w:val="000A47CB"/>
    <w:rsid w:val="000B06B1"/>
    <w:rsid w:val="000B16A0"/>
    <w:rsid w:val="000B181D"/>
    <w:rsid w:val="000B1F52"/>
    <w:rsid w:val="000B6A4C"/>
    <w:rsid w:val="000D7DD2"/>
    <w:rsid w:val="000E1CFA"/>
    <w:rsid w:val="000E50FD"/>
    <w:rsid w:val="000F11E0"/>
    <w:rsid w:val="000F199A"/>
    <w:rsid w:val="0010779B"/>
    <w:rsid w:val="00107B3B"/>
    <w:rsid w:val="00114710"/>
    <w:rsid w:val="001214E4"/>
    <w:rsid w:val="0012658A"/>
    <w:rsid w:val="00133436"/>
    <w:rsid w:val="00137E16"/>
    <w:rsid w:val="00145EFD"/>
    <w:rsid w:val="0016317D"/>
    <w:rsid w:val="0016320C"/>
    <w:rsid w:val="00170BC7"/>
    <w:rsid w:val="00172120"/>
    <w:rsid w:val="00175F95"/>
    <w:rsid w:val="001814F2"/>
    <w:rsid w:val="00187A34"/>
    <w:rsid w:val="001A360D"/>
    <w:rsid w:val="001B0A4E"/>
    <w:rsid w:val="001B2A4E"/>
    <w:rsid w:val="001C684B"/>
    <w:rsid w:val="001D4DDA"/>
    <w:rsid w:val="001F1A55"/>
    <w:rsid w:val="001F51B5"/>
    <w:rsid w:val="00202B42"/>
    <w:rsid w:val="00213239"/>
    <w:rsid w:val="00217139"/>
    <w:rsid w:val="002204C4"/>
    <w:rsid w:val="00222A30"/>
    <w:rsid w:val="00230E13"/>
    <w:rsid w:val="002354DE"/>
    <w:rsid w:val="00237C78"/>
    <w:rsid w:val="002411B5"/>
    <w:rsid w:val="0024717D"/>
    <w:rsid w:val="00256E0D"/>
    <w:rsid w:val="002632EA"/>
    <w:rsid w:val="0026501F"/>
    <w:rsid w:val="002900AA"/>
    <w:rsid w:val="00290AD9"/>
    <w:rsid w:val="002963ED"/>
    <w:rsid w:val="0029721D"/>
    <w:rsid w:val="002A447E"/>
    <w:rsid w:val="002A4EA7"/>
    <w:rsid w:val="002B21A4"/>
    <w:rsid w:val="002C58CB"/>
    <w:rsid w:val="002C5E66"/>
    <w:rsid w:val="002D5391"/>
    <w:rsid w:val="002F0E5E"/>
    <w:rsid w:val="002F6D8E"/>
    <w:rsid w:val="00301944"/>
    <w:rsid w:val="00307B1D"/>
    <w:rsid w:val="0031292D"/>
    <w:rsid w:val="00327A92"/>
    <w:rsid w:val="00343BEA"/>
    <w:rsid w:val="003612D2"/>
    <w:rsid w:val="003667F2"/>
    <w:rsid w:val="003721E1"/>
    <w:rsid w:val="0038751F"/>
    <w:rsid w:val="003948E3"/>
    <w:rsid w:val="003A03BC"/>
    <w:rsid w:val="003B055F"/>
    <w:rsid w:val="003B2280"/>
    <w:rsid w:val="003B3EC1"/>
    <w:rsid w:val="003B5116"/>
    <w:rsid w:val="003B5995"/>
    <w:rsid w:val="003B7086"/>
    <w:rsid w:val="003C0349"/>
    <w:rsid w:val="003C691D"/>
    <w:rsid w:val="003D4ADB"/>
    <w:rsid w:val="003E55B6"/>
    <w:rsid w:val="003F4F4D"/>
    <w:rsid w:val="00402895"/>
    <w:rsid w:val="0040392A"/>
    <w:rsid w:val="0041537A"/>
    <w:rsid w:val="004176AE"/>
    <w:rsid w:val="0043250D"/>
    <w:rsid w:val="004333C9"/>
    <w:rsid w:val="0044536B"/>
    <w:rsid w:val="004520A0"/>
    <w:rsid w:val="00453F0A"/>
    <w:rsid w:val="00457CA5"/>
    <w:rsid w:val="0047017A"/>
    <w:rsid w:val="004772FB"/>
    <w:rsid w:val="00486C84"/>
    <w:rsid w:val="00490E5C"/>
    <w:rsid w:val="00495EF3"/>
    <w:rsid w:val="004A211D"/>
    <w:rsid w:val="004A58EE"/>
    <w:rsid w:val="004C1C5D"/>
    <w:rsid w:val="004C6EF7"/>
    <w:rsid w:val="004D10FF"/>
    <w:rsid w:val="004D4189"/>
    <w:rsid w:val="004E3A98"/>
    <w:rsid w:val="004F57EC"/>
    <w:rsid w:val="004F5ACE"/>
    <w:rsid w:val="004F5E0F"/>
    <w:rsid w:val="00502697"/>
    <w:rsid w:val="00502853"/>
    <w:rsid w:val="005101E4"/>
    <w:rsid w:val="00511A06"/>
    <w:rsid w:val="005229B3"/>
    <w:rsid w:val="00526B1B"/>
    <w:rsid w:val="00530EE8"/>
    <w:rsid w:val="00531530"/>
    <w:rsid w:val="00531CC5"/>
    <w:rsid w:val="00534129"/>
    <w:rsid w:val="005512DB"/>
    <w:rsid w:val="005572F7"/>
    <w:rsid w:val="00561CEF"/>
    <w:rsid w:val="00564F8D"/>
    <w:rsid w:val="00572227"/>
    <w:rsid w:val="00574B39"/>
    <w:rsid w:val="0057589B"/>
    <w:rsid w:val="005807DF"/>
    <w:rsid w:val="005848D3"/>
    <w:rsid w:val="00593763"/>
    <w:rsid w:val="005A75F5"/>
    <w:rsid w:val="005C58BB"/>
    <w:rsid w:val="005D237E"/>
    <w:rsid w:val="005E1000"/>
    <w:rsid w:val="005E1181"/>
    <w:rsid w:val="006114E6"/>
    <w:rsid w:val="00611E35"/>
    <w:rsid w:val="00617CB9"/>
    <w:rsid w:val="00631BC9"/>
    <w:rsid w:val="0063209E"/>
    <w:rsid w:val="00652F92"/>
    <w:rsid w:val="00657A64"/>
    <w:rsid w:val="006629CB"/>
    <w:rsid w:val="006802C2"/>
    <w:rsid w:val="00683B0E"/>
    <w:rsid w:val="006A04E6"/>
    <w:rsid w:val="006A3886"/>
    <w:rsid w:val="006A5CE7"/>
    <w:rsid w:val="006B55D6"/>
    <w:rsid w:val="006B57AF"/>
    <w:rsid w:val="006C1971"/>
    <w:rsid w:val="006D5007"/>
    <w:rsid w:val="006E4E5C"/>
    <w:rsid w:val="006F3431"/>
    <w:rsid w:val="006F5748"/>
    <w:rsid w:val="0070040D"/>
    <w:rsid w:val="007108D4"/>
    <w:rsid w:val="0071217B"/>
    <w:rsid w:val="00717E8C"/>
    <w:rsid w:val="0072216F"/>
    <w:rsid w:val="00724DA8"/>
    <w:rsid w:val="00730495"/>
    <w:rsid w:val="00742D7E"/>
    <w:rsid w:val="007430AE"/>
    <w:rsid w:val="007467D8"/>
    <w:rsid w:val="00761D19"/>
    <w:rsid w:val="00763515"/>
    <w:rsid w:val="00764F1C"/>
    <w:rsid w:val="00766A1A"/>
    <w:rsid w:val="00767E2B"/>
    <w:rsid w:val="00767E6B"/>
    <w:rsid w:val="00770279"/>
    <w:rsid w:val="00772241"/>
    <w:rsid w:val="007724E6"/>
    <w:rsid w:val="007748B5"/>
    <w:rsid w:val="00781047"/>
    <w:rsid w:val="00790861"/>
    <w:rsid w:val="007941E1"/>
    <w:rsid w:val="007B59CC"/>
    <w:rsid w:val="007C17E1"/>
    <w:rsid w:val="007D19DC"/>
    <w:rsid w:val="007D54CC"/>
    <w:rsid w:val="007D7FD0"/>
    <w:rsid w:val="007E6FD7"/>
    <w:rsid w:val="007F0A8A"/>
    <w:rsid w:val="007F2C5E"/>
    <w:rsid w:val="0080106E"/>
    <w:rsid w:val="008127C2"/>
    <w:rsid w:val="008178A3"/>
    <w:rsid w:val="00825B26"/>
    <w:rsid w:val="00834197"/>
    <w:rsid w:val="0084208E"/>
    <w:rsid w:val="00844D37"/>
    <w:rsid w:val="00860FF7"/>
    <w:rsid w:val="008714B6"/>
    <w:rsid w:val="0089717F"/>
    <w:rsid w:val="008A3C69"/>
    <w:rsid w:val="008A4DC7"/>
    <w:rsid w:val="008A5A56"/>
    <w:rsid w:val="008A75AC"/>
    <w:rsid w:val="008B6196"/>
    <w:rsid w:val="008C0500"/>
    <w:rsid w:val="008E5341"/>
    <w:rsid w:val="008F1D00"/>
    <w:rsid w:val="00913777"/>
    <w:rsid w:val="00920215"/>
    <w:rsid w:val="00930B52"/>
    <w:rsid w:val="00931D61"/>
    <w:rsid w:val="0096576C"/>
    <w:rsid w:val="00973349"/>
    <w:rsid w:val="00975065"/>
    <w:rsid w:val="00981E54"/>
    <w:rsid w:val="009831B7"/>
    <w:rsid w:val="00987561"/>
    <w:rsid w:val="009A0840"/>
    <w:rsid w:val="009A78C4"/>
    <w:rsid w:val="009E4DE8"/>
    <w:rsid w:val="009F6034"/>
    <w:rsid w:val="00A12463"/>
    <w:rsid w:val="00A15429"/>
    <w:rsid w:val="00A24C7D"/>
    <w:rsid w:val="00A25E6F"/>
    <w:rsid w:val="00A27E5F"/>
    <w:rsid w:val="00A40E73"/>
    <w:rsid w:val="00A4665A"/>
    <w:rsid w:val="00A52E7B"/>
    <w:rsid w:val="00A541BF"/>
    <w:rsid w:val="00A614AC"/>
    <w:rsid w:val="00A6305B"/>
    <w:rsid w:val="00A64718"/>
    <w:rsid w:val="00A64A0F"/>
    <w:rsid w:val="00A71C19"/>
    <w:rsid w:val="00A73353"/>
    <w:rsid w:val="00A77866"/>
    <w:rsid w:val="00AA59F4"/>
    <w:rsid w:val="00AB0D10"/>
    <w:rsid w:val="00AB199C"/>
    <w:rsid w:val="00AC5A88"/>
    <w:rsid w:val="00AF18D7"/>
    <w:rsid w:val="00AF4253"/>
    <w:rsid w:val="00B071B2"/>
    <w:rsid w:val="00B15C18"/>
    <w:rsid w:val="00B22D33"/>
    <w:rsid w:val="00B26219"/>
    <w:rsid w:val="00B4232B"/>
    <w:rsid w:val="00B461F1"/>
    <w:rsid w:val="00B47A0D"/>
    <w:rsid w:val="00B57DA9"/>
    <w:rsid w:val="00B65C06"/>
    <w:rsid w:val="00B8485D"/>
    <w:rsid w:val="00B86EA1"/>
    <w:rsid w:val="00BA04A2"/>
    <w:rsid w:val="00BA3242"/>
    <w:rsid w:val="00BB4360"/>
    <w:rsid w:val="00BB5991"/>
    <w:rsid w:val="00BC081D"/>
    <w:rsid w:val="00BC5DFB"/>
    <w:rsid w:val="00BC7087"/>
    <w:rsid w:val="00BD2015"/>
    <w:rsid w:val="00BE0B74"/>
    <w:rsid w:val="00BE2200"/>
    <w:rsid w:val="00BF3D39"/>
    <w:rsid w:val="00C145EF"/>
    <w:rsid w:val="00C213FB"/>
    <w:rsid w:val="00C41187"/>
    <w:rsid w:val="00C440CF"/>
    <w:rsid w:val="00C44629"/>
    <w:rsid w:val="00C5041C"/>
    <w:rsid w:val="00C50DD2"/>
    <w:rsid w:val="00C5177F"/>
    <w:rsid w:val="00C57520"/>
    <w:rsid w:val="00C70585"/>
    <w:rsid w:val="00C803C9"/>
    <w:rsid w:val="00CA1998"/>
    <w:rsid w:val="00CA2B37"/>
    <w:rsid w:val="00CC278B"/>
    <w:rsid w:val="00CC63EF"/>
    <w:rsid w:val="00CD4504"/>
    <w:rsid w:val="00D10386"/>
    <w:rsid w:val="00D118C6"/>
    <w:rsid w:val="00D135BC"/>
    <w:rsid w:val="00D1471F"/>
    <w:rsid w:val="00D25F04"/>
    <w:rsid w:val="00D26AC6"/>
    <w:rsid w:val="00D3194D"/>
    <w:rsid w:val="00D3445C"/>
    <w:rsid w:val="00D43156"/>
    <w:rsid w:val="00D5077F"/>
    <w:rsid w:val="00D57347"/>
    <w:rsid w:val="00D57BAE"/>
    <w:rsid w:val="00D61F4C"/>
    <w:rsid w:val="00D73E6B"/>
    <w:rsid w:val="00D76A22"/>
    <w:rsid w:val="00D80B54"/>
    <w:rsid w:val="00D833B3"/>
    <w:rsid w:val="00D930D1"/>
    <w:rsid w:val="00D93C15"/>
    <w:rsid w:val="00D974A4"/>
    <w:rsid w:val="00DA03A0"/>
    <w:rsid w:val="00DA203E"/>
    <w:rsid w:val="00DB124E"/>
    <w:rsid w:val="00DB284A"/>
    <w:rsid w:val="00DC5433"/>
    <w:rsid w:val="00DE16D6"/>
    <w:rsid w:val="00DF3AA6"/>
    <w:rsid w:val="00E01AE2"/>
    <w:rsid w:val="00E117B8"/>
    <w:rsid w:val="00E144E3"/>
    <w:rsid w:val="00E2093E"/>
    <w:rsid w:val="00E23ED8"/>
    <w:rsid w:val="00E242AB"/>
    <w:rsid w:val="00E272B0"/>
    <w:rsid w:val="00E31D1C"/>
    <w:rsid w:val="00E43CF2"/>
    <w:rsid w:val="00E45F8A"/>
    <w:rsid w:val="00E6505B"/>
    <w:rsid w:val="00E65176"/>
    <w:rsid w:val="00E656D4"/>
    <w:rsid w:val="00E6665D"/>
    <w:rsid w:val="00E70E67"/>
    <w:rsid w:val="00E76B9C"/>
    <w:rsid w:val="00EA42EA"/>
    <w:rsid w:val="00EB1FFD"/>
    <w:rsid w:val="00EB323D"/>
    <w:rsid w:val="00EC5573"/>
    <w:rsid w:val="00EC727B"/>
    <w:rsid w:val="00ED031F"/>
    <w:rsid w:val="00ED0680"/>
    <w:rsid w:val="00EE1794"/>
    <w:rsid w:val="00EF1ACA"/>
    <w:rsid w:val="00F102CA"/>
    <w:rsid w:val="00F15198"/>
    <w:rsid w:val="00F1708B"/>
    <w:rsid w:val="00F22BB7"/>
    <w:rsid w:val="00F3063B"/>
    <w:rsid w:val="00F32C51"/>
    <w:rsid w:val="00F361B6"/>
    <w:rsid w:val="00F37578"/>
    <w:rsid w:val="00F479F3"/>
    <w:rsid w:val="00F608CE"/>
    <w:rsid w:val="00F6154B"/>
    <w:rsid w:val="00F62EC8"/>
    <w:rsid w:val="00F63313"/>
    <w:rsid w:val="00F81DFA"/>
    <w:rsid w:val="00F82C69"/>
    <w:rsid w:val="00F860C8"/>
    <w:rsid w:val="00F86D75"/>
    <w:rsid w:val="00F93211"/>
    <w:rsid w:val="00FA14CC"/>
    <w:rsid w:val="00FA2467"/>
    <w:rsid w:val="00FA4872"/>
    <w:rsid w:val="00FB12F9"/>
    <w:rsid w:val="00FB3B8D"/>
    <w:rsid w:val="00FB5200"/>
    <w:rsid w:val="00FD19B7"/>
    <w:rsid w:val="00FD19CF"/>
    <w:rsid w:val="00FF1CCF"/>
    <w:rsid w:val="00FF5025"/>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59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18"/>
    <w:pPr>
      <w:spacing w:after="200" w:line="276" w:lineRule="auto"/>
    </w:pPr>
    <w:rPr>
      <w:rFonts w:eastAsiaTheme="minorEastAsia"/>
      <w:lang w:eastAsia="pt-BR"/>
    </w:rPr>
  </w:style>
  <w:style w:type="paragraph" w:styleId="Heading2">
    <w:name w:val="heading 2"/>
    <w:basedOn w:val="Normal"/>
    <w:next w:val="Normal"/>
    <w:link w:val="Heading2Char"/>
    <w:uiPriority w:val="9"/>
    <w:unhideWhenUsed/>
    <w:qFormat/>
    <w:rsid w:val="008010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C18"/>
    <w:pPr>
      <w:ind w:left="720"/>
      <w:contextualSpacing/>
    </w:pPr>
  </w:style>
  <w:style w:type="character" w:styleId="Hyperlink">
    <w:name w:val="Hyperlink"/>
    <w:basedOn w:val="DefaultParagraphFont"/>
    <w:uiPriority w:val="99"/>
    <w:unhideWhenUsed/>
    <w:rsid w:val="00B15C18"/>
    <w:rPr>
      <w:color w:val="0000FF"/>
      <w:u w:val="single"/>
    </w:rPr>
  </w:style>
  <w:style w:type="paragraph" w:styleId="FootnoteText">
    <w:name w:val="footnote text"/>
    <w:basedOn w:val="Normal"/>
    <w:link w:val="FootnoteTextChar"/>
    <w:unhideWhenUsed/>
    <w:rsid w:val="00B15C18"/>
    <w:pPr>
      <w:spacing w:after="0" w:line="240" w:lineRule="auto"/>
    </w:pPr>
    <w:rPr>
      <w:sz w:val="20"/>
      <w:szCs w:val="20"/>
    </w:rPr>
  </w:style>
  <w:style w:type="character" w:customStyle="1" w:styleId="FootnoteTextChar">
    <w:name w:val="Footnote Text Char"/>
    <w:basedOn w:val="DefaultParagraphFont"/>
    <w:link w:val="FootnoteText"/>
    <w:rsid w:val="00B15C18"/>
    <w:rPr>
      <w:rFonts w:eastAsiaTheme="minorEastAsia"/>
      <w:sz w:val="20"/>
      <w:szCs w:val="20"/>
      <w:lang w:eastAsia="pt-BR"/>
    </w:rPr>
  </w:style>
  <w:style w:type="character" w:styleId="FootnoteReference">
    <w:name w:val="footnote reference"/>
    <w:basedOn w:val="DefaultParagraphFont"/>
    <w:unhideWhenUsed/>
    <w:rsid w:val="00B15C18"/>
    <w:rPr>
      <w:vertAlign w:val="superscript"/>
    </w:rPr>
  </w:style>
  <w:style w:type="paragraph" w:styleId="Header">
    <w:name w:val="header"/>
    <w:basedOn w:val="Normal"/>
    <w:link w:val="HeaderChar"/>
    <w:uiPriority w:val="99"/>
    <w:unhideWhenUsed/>
    <w:rsid w:val="00981E54"/>
    <w:pPr>
      <w:tabs>
        <w:tab w:val="center" w:pos="4252"/>
        <w:tab w:val="right" w:pos="8504"/>
      </w:tabs>
      <w:spacing w:after="0" w:line="240" w:lineRule="auto"/>
    </w:pPr>
  </w:style>
  <w:style w:type="character" w:customStyle="1" w:styleId="HeaderChar">
    <w:name w:val="Header Char"/>
    <w:basedOn w:val="DefaultParagraphFont"/>
    <w:link w:val="Header"/>
    <w:uiPriority w:val="99"/>
    <w:rsid w:val="00981E54"/>
    <w:rPr>
      <w:rFonts w:eastAsiaTheme="minorEastAsia"/>
      <w:lang w:eastAsia="pt-BR"/>
    </w:rPr>
  </w:style>
  <w:style w:type="paragraph" w:styleId="Footer">
    <w:name w:val="footer"/>
    <w:basedOn w:val="Normal"/>
    <w:link w:val="FooterChar"/>
    <w:uiPriority w:val="99"/>
    <w:unhideWhenUsed/>
    <w:rsid w:val="00981E54"/>
    <w:pPr>
      <w:tabs>
        <w:tab w:val="center" w:pos="4252"/>
        <w:tab w:val="right" w:pos="8504"/>
      </w:tabs>
      <w:spacing w:after="0" w:line="240" w:lineRule="auto"/>
    </w:pPr>
  </w:style>
  <w:style w:type="character" w:customStyle="1" w:styleId="FooterChar">
    <w:name w:val="Footer Char"/>
    <w:basedOn w:val="DefaultParagraphFont"/>
    <w:link w:val="Footer"/>
    <w:uiPriority w:val="99"/>
    <w:rsid w:val="00981E54"/>
    <w:rPr>
      <w:rFonts w:eastAsiaTheme="minorEastAsia"/>
      <w:lang w:eastAsia="pt-BR"/>
    </w:rPr>
  </w:style>
  <w:style w:type="paragraph" w:customStyle="1" w:styleId="Default">
    <w:name w:val="Default"/>
    <w:rsid w:val="00ED0680"/>
    <w:pPr>
      <w:autoSpaceDE w:val="0"/>
      <w:autoSpaceDN w:val="0"/>
      <w:adjustRightInd w:val="0"/>
      <w:spacing w:after="0" w:line="240" w:lineRule="auto"/>
    </w:pPr>
    <w:rPr>
      <w:rFonts w:ascii="Arial" w:hAnsi="Arial" w:cs="Arial"/>
      <w:color w:val="000000"/>
      <w:sz w:val="24"/>
      <w:szCs w:val="24"/>
    </w:rPr>
  </w:style>
  <w:style w:type="paragraph" w:customStyle="1" w:styleId="Corpodetexto21">
    <w:name w:val="Corpo de texto 21"/>
    <w:basedOn w:val="Normal"/>
    <w:rsid w:val="00071BC3"/>
    <w:pPr>
      <w:spacing w:after="0" w:line="360" w:lineRule="auto"/>
      <w:jc w:val="both"/>
    </w:pPr>
    <w:rPr>
      <w:rFonts w:ascii="Times New Roman" w:eastAsia="Times New Roman" w:hAnsi="Times New Roman" w:cs="Times New Roman"/>
      <w:sz w:val="24"/>
      <w:szCs w:val="20"/>
    </w:rPr>
  </w:style>
  <w:style w:type="character" w:customStyle="1" w:styleId="A0">
    <w:name w:val="A0"/>
    <w:uiPriority w:val="99"/>
    <w:rsid w:val="00F86D75"/>
    <w:rPr>
      <w:rFonts w:cs="EPTHJK+FrutigerLTStd-Light"/>
      <w:b/>
      <w:bCs/>
      <w:color w:val="000000"/>
      <w:sz w:val="22"/>
      <w:szCs w:val="22"/>
    </w:rPr>
  </w:style>
  <w:style w:type="paragraph" w:customStyle="1" w:styleId="Pa2">
    <w:name w:val="Pa2"/>
    <w:basedOn w:val="Default"/>
    <w:next w:val="Default"/>
    <w:uiPriority w:val="99"/>
    <w:rsid w:val="00F86D75"/>
    <w:pPr>
      <w:spacing w:line="241" w:lineRule="atLeast"/>
    </w:pPr>
    <w:rPr>
      <w:rFonts w:ascii="ZSEYRU+FrutigerLTStd-Bold" w:hAnsi="ZSEYRU+FrutigerLTStd-Bold" w:cstheme="minorBidi"/>
      <w:color w:val="auto"/>
    </w:rPr>
  </w:style>
  <w:style w:type="paragraph" w:customStyle="1" w:styleId="Pa6">
    <w:name w:val="Pa6"/>
    <w:basedOn w:val="Default"/>
    <w:next w:val="Default"/>
    <w:uiPriority w:val="99"/>
    <w:rsid w:val="00F86D75"/>
    <w:pPr>
      <w:spacing w:line="241" w:lineRule="atLeast"/>
    </w:pPr>
    <w:rPr>
      <w:rFonts w:ascii="ZSEYRU+FrutigerLTStd-Bold" w:hAnsi="ZSEYRU+FrutigerLTStd-Bold" w:cstheme="minorBidi"/>
      <w:color w:val="auto"/>
    </w:rPr>
  </w:style>
  <w:style w:type="character" w:customStyle="1" w:styleId="apple-converted-space">
    <w:name w:val="apple-converted-space"/>
    <w:basedOn w:val="DefaultParagraphFont"/>
    <w:rsid w:val="007D54CC"/>
  </w:style>
  <w:style w:type="character" w:styleId="Emphasis">
    <w:name w:val="Emphasis"/>
    <w:basedOn w:val="DefaultParagraphFont"/>
    <w:uiPriority w:val="20"/>
    <w:qFormat/>
    <w:rsid w:val="007D54CC"/>
    <w:rPr>
      <w:i/>
      <w:iCs/>
    </w:rPr>
  </w:style>
  <w:style w:type="character" w:customStyle="1" w:styleId="Heading2Char">
    <w:name w:val="Heading 2 Char"/>
    <w:basedOn w:val="DefaultParagraphFont"/>
    <w:link w:val="Heading2"/>
    <w:uiPriority w:val="9"/>
    <w:rsid w:val="0080106E"/>
    <w:rPr>
      <w:rFonts w:asciiTheme="majorHAnsi" w:eastAsiaTheme="majorEastAsia" w:hAnsiTheme="majorHAnsi" w:cstheme="majorBidi"/>
      <w:color w:val="2E74B5" w:themeColor="accent1" w:themeShade="BF"/>
      <w:sz w:val="26"/>
      <w:szCs w:val="26"/>
      <w:lang w:eastAsia="pt-BR"/>
    </w:rPr>
  </w:style>
  <w:style w:type="character" w:styleId="FollowedHyperlink">
    <w:name w:val="FollowedHyperlink"/>
    <w:basedOn w:val="DefaultParagraphFont"/>
    <w:uiPriority w:val="99"/>
    <w:semiHidden/>
    <w:unhideWhenUsed/>
    <w:rsid w:val="00611E35"/>
    <w:rPr>
      <w:color w:val="954F72" w:themeColor="followedHyperlink"/>
      <w:u w:val="single"/>
    </w:rPr>
  </w:style>
  <w:style w:type="paragraph" w:styleId="BalloonText">
    <w:name w:val="Balloon Text"/>
    <w:basedOn w:val="Normal"/>
    <w:link w:val="BalloonTextChar"/>
    <w:uiPriority w:val="99"/>
    <w:semiHidden/>
    <w:unhideWhenUsed/>
    <w:rsid w:val="00730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495"/>
    <w:rPr>
      <w:rFonts w:ascii="Tahoma" w:eastAsiaTheme="minorEastAsia" w:hAnsi="Tahoma" w:cs="Tahoma"/>
      <w:sz w:val="16"/>
      <w:szCs w:val="16"/>
      <w:lang w:eastAsia="pt-BR"/>
    </w:rPr>
  </w:style>
  <w:style w:type="character" w:styleId="CommentReference">
    <w:name w:val="annotation reference"/>
    <w:basedOn w:val="DefaultParagraphFont"/>
    <w:uiPriority w:val="99"/>
    <w:semiHidden/>
    <w:unhideWhenUsed/>
    <w:rsid w:val="003C691D"/>
    <w:rPr>
      <w:sz w:val="16"/>
      <w:szCs w:val="16"/>
    </w:rPr>
  </w:style>
  <w:style w:type="paragraph" w:styleId="CommentText">
    <w:name w:val="annotation text"/>
    <w:basedOn w:val="Normal"/>
    <w:link w:val="CommentTextChar"/>
    <w:uiPriority w:val="99"/>
    <w:semiHidden/>
    <w:unhideWhenUsed/>
    <w:rsid w:val="003C691D"/>
    <w:pPr>
      <w:spacing w:line="240" w:lineRule="auto"/>
    </w:pPr>
    <w:rPr>
      <w:sz w:val="20"/>
      <w:szCs w:val="20"/>
    </w:rPr>
  </w:style>
  <w:style w:type="character" w:customStyle="1" w:styleId="CommentTextChar">
    <w:name w:val="Comment Text Char"/>
    <w:basedOn w:val="DefaultParagraphFont"/>
    <w:link w:val="CommentText"/>
    <w:uiPriority w:val="99"/>
    <w:semiHidden/>
    <w:rsid w:val="003C691D"/>
    <w:rPr>
      <w:rFonts w:eastAsiaTheme="minorEastAsia"/>
      <w:sz w:val="20"/>
      <w:szCs w:val="20"/>
      <w:lang w:eastAsia="pt-BR"/>
    </w:rPr>
  </w:style>
  <w:style w:type="paragraph" w:styleId="CommentSubject">
    <w:name w:val="annotation subject"/>
    <w:basedOn w:val="CommentText"/>
    <w:next w:val="CommentText"/>
    <w:link w:val="CommentSubjectChar"/>
    <w:uiPriority w:val="99"/>
    <w:semiHidden/>
    <w:unhideWhenUsed/>
    <w:rsid w:val="003C691D"/>
    <w:rPr>
      <w:b/>
      <w:bCs/>
    </w:rPr>
  </w:style>
  <w:style w:type="character" w:customStyle="1" w:styleId="CommentSubjectChar">
    <w:name w:val="Comment Subject Char"/>
    <w:basedOn w:val="CommentTextChar"/>
    <w:link w:val="CommentSubject"/>
    <w:uiPriority w:val="99"/>
    <w:semiHidden/>
    <w:rsid w:val="003C691D"/>
    <w:rPr>
      <w:rFonts w:eastAsiaTheme="minorEastAsia"/>
      <w:b/>
      <w:bCs/>
      <w:sz w:val="20"/>
      <w:szCs w:val="20"/>
      <w:lang w:eastAsia="pt-BR"/>
    </w:rPr>
  </w:style>
  <w:style w:type="paragraph" w:styleId="Revision">
    <w:name w:val="Revision"/>
    <w:hidden/>
    <w:uiPriority w:val="99"/>
    <w:semiHidden/>
    <w:rsid w:val="000A47CB"/>
    <w:pPr>
      <w:spacing w:after="0" w:line="240" w:lineRule="auto"/>
    </w:pPr>
    <w:rPr>
      <w:rFonts w:eastAsiaTheme="minorEastAsia"/>
      <w:lang w:eastAsia="pt-BR"/>
    </w:rPr>
  </w:style>
  <w:style w:type="character" w:styleId="PageNumber">
    <w:name w:val="page number"/>
    <w:basedOn w:val="DefaultParagraphFont"/>
    <w:uiPriority w:val="99"/>
    <w:semiHidden/>
    <w:unhideWhenUsed/>
    <w:rsid w:val="00A614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sarazamarian@hotmail.com" TargetMode="External"/><Relationship Id="rId2" Type="http://schemas.openxmlformats.org/officeDocument/2006/relationships/hyperlink" Target="mailto:luzia_bueno@uol.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B90A2-30DC-C248-A2F8-D27CB5ED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15</Pages>
  <Words>5358</Words>
  <Characters>30544</Characters>
  <Application>Microsoft Macintosh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Jussara Zamarian</cp:lastModifiedBy>
  <cp:revision>45</cp:revision>
  <dcterms:created xsi:type="dcterms:W3CDTF">2016-07-27T00:19:00Z</dcterms:created>
  <dcterms:modified xsi:type="dcterms:W3CDTF">2017-02-20T18:26:00Z</dcterms:modified>
</cp:coreProperties>
</file>