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37D2" w14:textId="77777777" w:rsidR="00E100A5" w:rsidRDefault="00CD345B" w:rsidP="004B6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02775">
        <w:rPr>
          <w:rFonts w:ascii="Arial" w:hAnsi="Arial" w:cs="Arial"/>
          <w:b/>
          <w:sz w:val="28"/>
          <w:szCs w:val="28"/>
        </w:rPr>
        <w:t>O Verbo se fez poesia:</w:t>
      </w:r>
      <w:r w:rsidR="00881062" w:rsidRPr="00202775">
        <w:rPr>
          <w:rFonts w:ascii="Arial" w:hAnsi="Arial" w:cs="Arial"/>
          <w:b/>
          <w:sz w:val="28"/>
          <w:szCs w:val="28"/>
        </w:rPr>
        <w:t xml:space="preserve"> </w:t>
      </w:r>
    </w:p>
    <w:p w14:paraId="0D366BBD" w14:textId="77777777" w:rsidR="00E100A5" w:rsidRDefault="006A2AE6" w:rsidP="004B6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 w:rsidR="00660B06" w:rsidRPr="00202775">
        <w:rPr>
          <w:rFonts w:ascii="Arial" w:hAnsi="Arial" w:cs="Arial"/>
          <w:b/>
          <w:sz w:val="28"/>
          <w:szCs w:val="28"/>
        </w:rPr>
        <w:t xml:space="preserve"> </w:t>
      </w:r>
      <w:r w:rsidR="00B73D90" w:rsidRPr="00202775">
        <w:rPr>
          <w:rFonts w:ascii="Arial" w:hAnsi="Arial" w:cs="Arial"/>
          <w:b/>
          <w:sz w:val="28"/>
          <w:szCs w:val="28"/>
        </w:rPr>
        <w:t xml:space="preserve">Revelação de </w:t>
      </w:r>
      <w:r w:rsidR="00CD345B" w:rsidRPr="00202775">
        <w:rPr>
          <w:rFonts w:ascii="Arial" w:hAnsi="Arial" w:cs="Arial"/>
          <w:b/>
          <w:sz w:val="28"/>
          <w:szCs w:val="28"/>
        </w:rPr>
        <w:t>Deus na</w:t>
      </w:r>
      <w:r w:rsidR="004F5EC1" w:rsidRPr="00202775">
        <w:rPr>
          <w:rFonts w:ascii="Arial" w:hAnsi="Arial" w:cs="Arial"/>
          <w:b/>
          <w:sz w:val="28"/>
          <w:szCs w:val="28"/>
        </w:rPr>
        <w:t xml:space="preserve"> abordagem poética</w:t>
      </w:r>
      <w:r w:rsidR="00B73D90" w:rsidRPr="00202775">
        <w:rPr>
          <w:rFonts w:ascii="Arial" w:hAnsi="Arial" w:cs="Arial"/>
          <w:b/>
          <w:sz w:val="28"/>
          <w:szCs w:val="28"/>
        </w:rPr>
        <w:t xml:space="preserve"> </w:t>
      </w:r>
    </w:p>
    <w:p w14:paraId="3469D141" w14:textId="7BCFE894" w:rsidR="003B2FD5" w:rsidRPr="00202775" w:rsidRDefault="00B73D90" w:rsidP="004B6F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02775">
        <w:rPr>
          <w:rFonts w:ascii="Arial" w:hAnsi="Arial" w:cs="Arial"/>
          <w:b/>
          <w:sz w:val="28"/>
          <w:szCs w:val="28"/>
        </w:rPr>
        <w:t>de</w:t>
      </w:r>
      <w:proofErr w:type="gramEnd"/>
      <w:r w:rsidRPr="00202775">
        <w:rPr>
          <w:rFonts w:ascii="Arial" w:hAnsi="Arial" w:cs="Arial"/>
          <w:b/>
          <w:sz w:val="28"/>
          <w:szCs w:val="28"/>
        </w:rPr>
        <w:t xml:space="preserve"> José Tolentino Mendonça</w:t>
      </w:r>
    </w:p>
    <w:p w14:paraId="6F5A67ED" w14:textId="77777777" w:rsidR="004B6F00" w:rsidRPr="00202775" w:rsidRDefault="004B6F00" w:rsidP="004B6F0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8D807B" w14:textId="43CF76B0" w:rsidR="00584C29" w:rsidRPr="00202775" w:rsidRDefault="004B6F00" w:rsidP="004B6F0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70A09">
        <w:rPr>
          <w:rFonts w:ascii="Arial" w:hAnsi="Arial" w:cs="Arial"/>
          <w:sz w:val="28"/>
          <w:szCs w:val="28"/>
          <w:lang w:val="en-US"/>
        </w:rPr>
        <w:t>T</w:t>
      </w:r>
      <w:r w:rsidR="00E100A5">
        <w:rPr>
          <w:rFonts w:ascii="Arial" w:hAnsi="Arial" w:cs="Arial"/>
          <w:sz w:val="28"/>
          <w:szCs w:val="28"/>
          <w:lang w:val="en-US"/>
        </w:rPr>
        <w:t>he Verb became poetry: t</w:t>
      </w:r>
      <w:r w:rsidRPr="00170A09">
        <w:rPr>
          <w:rFonts w:ascii="Arial" w:hAnsi="Arial" w:cs="Arial"/>
          <w:sz w:val="28"/>
          <w:szCs w:val="28"/>
          <w:lang w:val="en-US"/>
        </w:rPr>
        <w:t>he Revelation of God</w:t>
      </w:r>
      <w:r w:rsidR="00CD345B" w:rsidRPr="00170A09">
        <w:rPr>
          <w:rFonts w:ascii="Arial" w:hAnsi="Arial" w:cs="Arial"/>
          <w:sz w:val="28"/>
          <w:szCs w:val="28"/>
          <w:lang w:val="en-US"/>
        </w:rPr>
        <w:t xml:space="preserve"> </w:t>
      </w:r>
      <w:r w:rsidR="00010F52" w:rsidRPr="00170A09">
        <w:rPr>
          <w:rFonts w:ascii="Arial" w:hAnsi="Arial" w:cs="Arial"/>
          <w:sz w:val="28"/>
          <w:szCs w:val="28"/>
          <w:lang w:val="en-US"/>
        </w:rPr>
        <w:t xml:space="preserve">in </w:t>
      </w:r>
      <w:r w:rsidRPr="00170A09">
        <w:rPr>
          <w:rFonts w:ascii="Arial" w:hAnsi="Arial" w:cs="Arial"/>
          <w:sz w:val="28"/>
          <w:szCs w:val="28"/>
          <w:lang w:val="en-US"/>
        </w:rPr>
        <w:t>the poetic approach of José Tolentino</w:t>
      </w:r>
      <w:r w:rsidRPr="00202775">
        <w:rPr>
          <w:rFonts w:ascii="Arial" w:hAnsi="Arial" w:cs="Arial"/>
          <w:sz w:val="28"/>
          <w:szCs w:val="28"/>
          <w:lang w:val="en-US"/>
        </w:rPr>
        <w:t xml:space="preserve"> Mendon</w:t>
      </w:r>
      <w:r w:rsidR="007F7BA1" w:rsidRPr="00202775">
        <w:rPr>
          <w:rFonts w:ascii="Arial" w:hAnsi="Arial" w:cs="Arial"/>
          <w:sz w:val="28"/>
          <w:szCs w:val="28"/>
          <w:lang w:val="en-US"/>
        </w:rPr>
        <w:t>ça</w:t>
      </w:r>
    </w:p>
    <w:p w14:paraId="16BB487A" w14:textId="77777777" w:rsidR="004B6F00" w:rsidRPr="00202775" w:rsidRDefault="004B6F00" w:rsidP="004B6F0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498952E" w14:textId="2DDFA134" w:rsidR="00BC07F4" w:rsidRPr="005F67D3" w:rsidRDefault="005F67D3" w:rsidP="004B6F0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F67D3">
        <w:rPr>
          <w:rFonts w:ascii="Arial" w:hAnsi="Arial" w:cs="Arial"/>
          <w:b/>
          <w:bCs/>
          <w:sz w:val="20"/>
          <w:szCs w:val="20"/>
          <w:lang w:val="en-US"/>
        </w:rPr>
        <w:t>Resumo</w:t>
      </w:r>
    </w:p>
    <w:p w14:paraId="173AD720" w14:textId="0A151658" w:rsidR="00FF3B86" w:rsidRPr="00202775" w:rsidRDefault="00FF3B86" w:rsidP="00A0072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sz w:val="20"/>
          <w:szCs w:val="20"/>
        </w:rPr>
        <w:t>A partir do conceito-chave da Revelação, o autor faz uma releitura das obras de José Tolentino Mendonça, editadas no Bras</w:t>
      </w:r>
      <w:r w:rsidR="00CD345B" w:rsidRPr="00202775">
        <w:rPr>
          <w:rFonts w:ascii="Arial" w:hAnsi="Arial" w:cs="Arial"/>
          <w:sz w:val="20"/>
          <w:szCs w:val="20"/>
        </w:rPr>
        <w:t xml:space="preserve">il neste decênio. Primeiro, em </w:t>
      </w:r>
      <w:r w:rsidR="00CD345B" w:rsidRPr="00202775">
        <w:rPr>
          <w:rFonts w:ascii="Arial" w:hAnsi="Arial" w:cs="Arial"/>
          <w:i/>
          <w:sz w:val="20"/>
          <w:szCs w:val="20"/>
        </w:rPr>
        <w:t>A Leitura I</w:t>
      </w:r>
      <w:r w:rsidRPr="00202775">
        <w:rPr>
          <w:rFonts w:ascii="Arial" w:hAnsi="Arial" w:cs="Arial"/>
          <w:i/>
          <w:sz w:val="20"/>
          <w:szCs w:val="20"/>
        </w:rPr>
        <w:t>nfinita</w:t>
      </w:r>
      <w:r w:rsidR="00CD345B" w:rsidRPr="00202775">
        <w:rPr>
          <w:rFonts w:ascii="Arial" w:hAnsi="Arial" w:cs="Arial"/>
          <w:sz w:val="20"/>
          <w:szCs w:val="20"/>
        </w:rPr>
        <w:t xml:space="preserve"> (2015)</w:t>
      </w:r>
      <w:r w:rsidRPr="00202775">
        <w:rPr>
          <w:rFonts w:ascii="Arial" w:hAnsi="Arial" w:cs="Arial"/>
          <w:sz w:val="20"/>
          <w:szCs w:val="20"/>
        </w:rPr>
        <w:t>, aparece</w:t>
      </w:r>
      <w:r w:rsidR="001874A7" w:rsidRPr="00202775">
        <w:rPr>
          <w:rFonts w:ascii="Arial" w:hAnsi="Arial" w:cs="Arial"/>
          <w:sz w:val="20"/>
          <w:szCs w:val="20"/>
        </w:rPr>
        <w:t>,</w:t>
      </w:r>
      <w:r w:rsidRPr="00202775">
        <w:rPr>
          <w:rFonts w:ascii="Arial" w:hAnsi="Arial" w:cs="Arial"/>
          <w:sz w:val="20"/>
          <w:szCs w:val="20"/>
        </w:rPr>
        <w:t xml:space="preserve"> explicitamente</w:t>
      </w:r>
      <w:r w:rsidR="001874A7" w:rsidRPr="00202775">
        <w:rPr>
          <w:rFonts w:ascii="Arial" w:hAnsi="Arial" w:cs="Arial"/>
          <w:sz w:val="20"/>
          <w:szCs w:val="20"/>
        </w:rPr>
        <w:t>,</w:t>
      </w:r>
      <w:r w:rsidRPr="00202775">
        <w:rPr>
          <w:rFonts w:ascii="Arial" w:hAnsi="Arial" w:cs="Arial"/>
          <w:sz w:val="20"/>
          <w:szCs w:val="20"/>
        </w:rPr>
        <w:t xml:space="preserve"> a dinâmica fundamental da fé ent</w:t>
      </w:r>
      <w:r w:rsidR="00CD345B" w:rsidRPr="00202775">
        <w:rPr>
          <w:rFonts w:ascii="Arial" w:hAnsi="Arial" w:cs="Arial"/>
          <w:sz w:val="20"/>
          <w:szCs w:val="20"/>
        </w:rPr>
        <w:t xml:space="preserve">re “escondimento e revelação”. </w:t>
      </w:r>
      <w:r w:rsidRPr="00202775">
        <w:rPr>
          <w:rFonts w:ascii="Arial" w:hAnsi="Arial" w:cs="Arial"/>
          <w:i/>
          <w:sz w:val="20"/>
          <w:szCs w:val="20"/>
        </w:rPr>
        <w:t>A construção de Jesus</w:t>
      </w:r>
      <w:r w:rsidR="00CD345B" w:rsidRPr="00202775">
        <w:rPr>
          <w:rFonts w:ascii="Arial" w:hAnsi="Arial" w:cs="Arial"/>
          <w:sz w:val="20"/>
          <w:szCs w:val="20"/>
        </w:rPr>
        <w:t xml:space="preserve"> (2018)</w:t>
      </w:r>
      <w:r w:rsidRPr="00202775">
        <w:rPr>
          <w:rFonts w:ascii="Arial" w:hAnsi="Arial" w:cs="Arial"/>
          <w:sz w:val="20"/>
          <w:szCs w:val="20"/>
        </w:rPr>
        <w:t>, segunda obra estudada, apresenta como a dinâmica narrativa de Lucas está a serviço da revelação do profeta de Naza</w:t>
      </w:r>
      <w:r w:rsidR="003A462B" w:rsidRPr="00202775">
        <w:rPr>
          <w:rFonts w:ascii="Arial" w:hAnsi="Arial" w:cs="Arial"/>
          <w:sz w:val="20"/>
          <w:szCs w:val="20"/>
        </w:rPr>
        <w:t xml:space="preserve">ré. Em terceiro lugar, o livro </w:t>
      </w:r>
      <w:r w:rsidRPr="00202775">
        <w:rPr>
          <w:rFonts w:ascii="Arial" w:hAnsi="Arial" w:cs="Arial"/>
          <w:i/>
          <w:sz w:val="20"/>
          <w:szCs w:val="20"/>
        </w:rPr>
        <w:t>Nenhum Caminho será longo</w:t>
      </w:r>
      <w:r w:rsidR="00A52A14" w:rsidRPr="00202775">
        <w:rPr>
          <w:rFonts w:ascii="Arial" w:hAnsi="Arial" w:cs="Arial"/>
          <w:i/>
          <w:sz w:val="20"/>
          <w:szCs w:val="20"/>
        </w:rPr>
        <w:t>: Para uma teologia da amizade</w:t>
      </w:r>
      <w:r w:rsidR="003A462B" w:rsidRPr="00202775">
        <w:rPr>
          <w:rFonts w:ascii="Arial" w:hAnsi="Arial" w:cs="Arial"/>
          <w:sz w:val="20"/>
          <w:szCs w:val="20"/>
        </w:rPr>
        <w:t xml:space="preserve"> (2013)</w:t>
      </w:r>
      <w:r w:rsidRPr="00202775">
        <w:rPr>
          <w:rFonts w:ascii="Arial" w:hAnsi="Arial" w:cs="Arial"/>
          <w:sz w:val="20"/>
          <w:szCs w:val="20"/>
        </w:rPr>
        <w:t xml:space="preserve">, constatando o desgaste da palavra </w:t>
      </w:r>
      <w:r w:rsidR="003A462B" w:rsidRPr="00202775">
        <w:rPr>
          <w:rFonts w:ascii="Arial" w:hAnsi="Arial" w:cs="Arial"/>
          <w:i/>
          <w:sz w:val="20"/>
          <w:szCs w:val="20"/>
        </w:rPr>
        <w:t>amor</w:t>
      </w:r>
      <w:r w:rsidRPr="00202775">
        <w:rPr>
          <w:rFonts w:ascii="Arial" w:hAnsi="Arial" w:cs="Arial"/>
          <w:sz w:val="20"/>
          <w:szCs w:val="20"/>
        </w:rPr>
        <w:t>, mostra, nas Escrituras, um Deus que se revela com</w:t>
      </w:r>
      <w:r w:rsidR="003A462B" w:rsidRPr="00202775">
        <w:rPr>
          <w:rFonts w:ascii="Arial" w:hAnsi="Arial" w:cs="Arial"/>
          <w:sz w:val="20"/>
          <w:szCs w:val="20"/>
        </w:rPr>
        <w:t xml:space="preserve">o </w:t>
      </w:r>
      <w:r w:rsidRPr="00202775">
        <w:rPr>
          <w:rFonts w:ascii="Arial" w:hAnsi="Arial" w:cs="Arial"/>
          <w:i/>
          <w:sz w:val="20"/>
          <w:szCs w:val="20"/>
        </w:rPr>
        <w:t>amigo</w:t>
      </w:r>
      <w:r w:rsidRPr="00202775">
        <w:rPr>
          <w:rFonts w:ascii="Arial" w:hAnsi="Arial" w:cs="Arial"/>
          <w:sz w:val="20"/>
          <w:szCs w:val="20"/>
        </w:rPr>
        <w:t xml:space="preserve"> da humanidade. Em quarto lugar, caberá falar da revelação de Deus e do ser humano a partir da sede e da falta</w:t>
      </w:r>
      <w:r w:rsidR="00713C94" w:rsidRPr="00202775">
        <w:rPr>
          <w:rFonts w:ascii="Arial" w:hAnsi="Arial" w:cs="Arial"/>
          <w:sz w:val="20"/>
          <w:szCs w:val="20"/>
        </w:rPr>
        <w:t xml:space="preserve">, tema da obra </w:t>
      </w:r>
      <w:r w:rsidRPr="00202775">
        <w:rPr>
          <w:rFonts w:ascii="Arial" w:hAnsi="Arial" w:cs="Arial"/>
          <w:i/>
          <w:sz w:val="20"/>
          <w:szCs w:val="20"/>
        </w:rPr>
        <w:t>Elogio da sede</w:t>
      </w:r>
      <w:r w:rsidR="00713C94" w:rsidRPr="00202775">
        <w:rPr>
          <w:rFonts w:ascii="Arial" w:hAnsi="Arial" w:cs="Arial"/>
          <w:sz w:val="20"/>
          <w:szCs w:val="20"/>
        </w:rPr>
        <w:t xml:space="preserve"> (2018)</w:t>
      </w:r>
      <w:r w:rsidRPr="00202775">
        <w:rPr>
          <w:rFonts w:ascii="Arial" w:hAnsi="Arial" w:cs="Arial"/>
          <w:sz w:val="20"/>
          <w:szCs w:val="20"/>
        </w:rPr>
        <w:t>. Enfim, o artigo indica</w:t>
      </w:r>
      <w:r w:rsidR="00D50A41" w:rsidRPr="00202775">
        <w:rPr>
          <w:rFonts w:ascii="Arial" w:hAnsi="Arial" w:cs="Arial"/>
          <w:sz w:val="20"/>
          <w:szCs w:val="20"/>
        </w:rPr>
        <w:t>,</w:t>
      </w:r>
      <w:r w:rsidRPr="00202775">
        <w:rPr>
          <w:rFonts w:ascii="Arial" w:hAnsi="Arial" w:cs="Arial"/>
          <w:sz w:val="20"/>
          <w:szCs w:val="20"/>
        </w:rPr>
        <w:t xml:space="preserve"> em conclusão, nas filigranas de outros livros do autor, como o tema da revelação não é menos presente. Eis um guia de leitura deste grande literato, exegeta e teólogo.</w:t>
      </w:r>
    </w:p>
    <w:p w14:paraId="07EA8452" w14:textId="21C1AB86" w:rsidR="004B6F00" w:rsidRPr="00202775" w:rsidRDefault="00BC07F4" w:rsidP="004B6F0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b/>
          <w:sz w:val="20"/>
          <w:szCs w:val="20"/>
        </w:rPr>
        <w:t>Palavras-chave</w:t>
      </w:r>
      <w:r w:rsidR="00FF3B86" w:rsidRPr="00202775">
        <w:rPr>
          <w:rFonts w:ascii="Arial" w:hAnsi="Arial" w:cs="Arial"/>
          <w:sz w:val="20"/>
          <w:szCs w:val="20"/>
        </w:rPr>
        <w:t xml:space="preserve">: </w:t>
      </w:r>
      <w:r w:rsidR="007A0BFC" w:rsidRPr="00202775">
        <w:rPr>
          <w:rFonts w:ascii="Arial" w:hAnsi="Arial" w:cs="Arial"/>
          <w:sz w:val="20"/>
          <w:szCs w:val="20"/>
        </w:rPr>
        <w:t xml:space="preserve">Teologia </w:t>
      </w:r>
      <w:r w:rsidR="005C0DD0">
        <w:rPr>
          <w:rFonts w:ascii="Arial" w:hAnsi="Arial" w:cs="Arial"/>
          <w:sz w:val="20"/>
          <w:szCs w:val="20"/>
        </w:rPr>
        <w:t>e literatura</w:t>
      </w:r>
      <w:r w:rsidR="007A0BFC" w:rsidRPr="00202775">
        <w:rPr>
          <w:rFonts w:ascii="Arial" w:hAnsi="Arial" w:cs="Arial"/>
          <w:sz w:val="20"/>
          <w:szCs w:val="20"/>
        </w:rPr>
        <w:t xml:space="preserve">; discernimento; experiência; poesia. </w:t>
      </w:r>
    </w:p>
    <w:p w14:paraId="106180C8" w14:textId="3B0C074D" w:rsidR="007A0BFC" w:rsidRDefault="007A0BFC" w:rsidP="004B6F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780F2B5" w14:textId="68CF22B9" w:rsidR="005F67D3" w:rsidRPr="005F67D3" w:rsidRDefault="005F67D3" w:rsidP="004B6F00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5F67D3">
        <w:rPr>
          <w:rFonts w:ascii="Arial" w:hAnsi="Arial" w:cs="Arial"/>
          <w:b/>
          <w:bCs/>
          <w:sz w:val="20"/>
          <w:szCs w:val="20"/>
        </w:rPr>
        <w:t>Abstract</w:t>
      </w:r>
    </w:p>
    <w:p w14:paraId="4AE2F6E2" w14:textId="34287FE0" w:rsidR="004B6F00" w:rsidRPr="00202775" w:rsidRDefault="004B6F00" w:rsidP="00A0072C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02775">
        <w:rPr>
          <w:rFonts w:ascii="Arial" w:hAnsi="Arial" w:cs="Arial"/>
          <w:sz w:val="20"/>
          <w:szCs w:val="20"/>
          <w:lang w:val="en-US"/>
        </w:rPr>
        <w:t>Based on the key concept of Revelation, the author reinterprets the works of José Tolentino Mendonça, published in Brazi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l in this decade. First, in </w:t>
      </w:r>
      <w:r w:rsidR="00D50A41" w:rsidRPr="00202775">
        <w:rPr>
          <w:rFonts w:ascii="Arial" w:hAnsi="Arial" w:cs="Arial"/>
          <w:i/>
          <w:sz w:val="20"/>
          <w:szCs w:val="20"/>
          <w:lang w:val="en-US"/>
        </w:rPr>
        <w:t>A leitura i</w:t>
      </w:r>
      <w:r w:rsidRPr="00202775">
        <w:rPr>
          <w:rFonts w:ascii="Arial" w:hAnsi="Arial" w:cs="Arial"/>
          <w:i/>
          <w:sz w:val="20"/>
          <w:szCs w:val="20"/>
          <w:lang w:val="en-US"/>
        </w:rPr>
        <w:t>nfinita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 (2015) </w:t>
      </w:r>
      <w:r w:rsidRPr="00202775">
        <w:rPr>
          <w:rFonts w:ascii="Arial" w:hAnsi="Arial" w:cs="Arial"/>
          <w:sz w:val="20"/>
          <w:szCs w:val="20"/>
          <w:lang w:val="en-US"/>
        </w:rPr>
        <w:t>[The infinite reading], the fundamental dynamics of faith between “hiding and r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evelation” explicitly appears. </w:t>
      </w:r>
      <w:r w:rsidRPr="00202775">
        <w:rPr>
          <w:rFonts w:ascii="Arial" w:hAnsi="Arial" w:cs="Arial"/>
          <w:i/>
          <w:sz w:val="20"/>
          <w:szCs w:val="20"/>
          <w:lang w:val="en-US"/>
        </w:rPr>
        <w:t>A construção de Jesus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 (2018)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[The construction of Jesus], the second work studied, presents how the dynamic narrative of Luke serves to the revelation of the prophet fr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om Nazareth. Thirdly, the book </w:t>
      </w:r>
      <w:r w:rsidRPr="00202775">
        <w:rPr>
          <w:rFonts w:ascii="Arial" w:hAnsi="Arial" w:cs="Arial"/>
          <w:i/>
          <w:sz w:val="20"/>
          <w:szCs w:val="20"/>
          <w:lang w:val="en-US"/>
        </w:rPr>
        <w:t>Nenhum Caminh</w:t>
      </w:r>
      <w:r w:rsidR="00F160B5" w:rsidRPr="00202775">
        <w:rPr>
          <w:rFonts w:ascii="Arial" w:hAnsi="Arial" w:cs="Arial"/>
          <w:i/>
          <w:sz w:val="20"/>
          <w:szCs w:val="20"/>
          <w:lang w:val="en-US"/>
        </w:rPr>
        <w:t>o será longo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 (2013)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[No Way will be long], by showing the wear and tear of the word “love”, demonstrates in the Scriptures a God who reveals himself as a “friend” of humanity. Fourthly, it will be necessary to speak of the revelation of God and the human being according to the </w:t>
      </w:r>
      <w:r w:rsidR="00B2089E" w:rsidRPr="00202775">
        <w:rPr>
          <w:rFonts w:ascii="Arial" w:hAnsi="Arial" w:cs="Arial"/>
          <w:sz w:val="20"/>
          <w:szCs w:val="20"/>
          <w:lang w:val="en-US"/>
        </w:rPr>
        <w:t>idea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 of thirst and lacking, in </w:t>
      </w:r>
      <w:r w:rsidRPr="00202775">
        <w:rPr>
          <w:rFonts w:ascii="Arial" w:hAnsi="Arial" w:cs="Arial"/>
          <w:i/>
          <w:sz w:val="20"/>
          <w:szCs w:val="20"/>
          <w:lang w:val="en-US"/>
        </w:rPr>
        <w:t>Elogio da sede</w:t>
      </w:r>
      <w:r w:rsidR="00713C94" w:rsidRPr="00202775">
        <w:rPr>
          <w:rFonts w:ascii="Arial" w:hAnsi="Arial" w:cs="Arial"/>
          <w:sz w:val="20"/>
          <w:szCs w:val="20"/>
          <w:lang w:val="en-US"/>
        </w:rPr>
        <w:t xml:space="preserve"> (2018)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[Praise of thirst]). Finally, the article concludes, in the filigree of other books by the author, how the theme of revelation is </w:t>
      </w:r>
      <w:proofErr w:type="gramStart"/>
      <w:r w:rsidRPr="00202775">
        <w:rPr>
          <w:rFonts w:ascii="Arial" w:hAnsi="Arial" w:cs="Arial"/>
          <w:sz w:val="20"/>
          <w:szCs w:val="20"/>
          <w:lang w:val="en-US"/>
        </w:rPr>
        <w:t>no less present</w:t>
      </w:r>
      <w:proofErr w:type="gramEnd"/>
      <w:r w:rsidRPr="00202775">
        <w:rPr>
          <w:rFonts w:ascii="Arial" w:hAnsi="Arial" w:cs="Arial"/>
          <w:sz w:val="20"/>
          <w:szCs w:val="20"/>
          <w:lang w:val="en-US"/>
        </w:rPr>
        <w:t>. Here is a reading guide for this great literary, exegete and theologian.</w:t>
      </w:r>
    </w:p>
    <w:p w14:paraId="6373EDA4" w14:textId="38951614" w:rsidR="00FF3B86" w:rsidRPr="00202775" w:rsidRDefault="004B6F00" w:rsidP="004B6F00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202775">
        <w:rPr>
          <w:rFonts w:ascii="Arial" w:hAnsi="Arial" w:cs="Arial"/>
          <w:b/>
          <w:sz w:val="20"/>
          <w:szCs w:val="20"/>
          <w:lang w:val="en-US"/>
        </w:rPr>
        <w:t>Keywords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: </w:t>
      </w:r>
      <w:r w:rsidR="005C0DD0">
        <w:rPr>
          <w:rFonts w:ascii="Arial" w:hAnsi="Arial" w:cs="Arial"/>
          <w:sz w:val="20"/>
          <w:szCs w:val="20"/>
          <w:lang w:val="en-US"/>
        </w:rPr>
        <w:t>T</w:t>
      </w:r>
      <w:r w:rsidRPr="00202775">
        <w:rPr>
          <w:rFonts w:ascii="Arial" w:hAnsi="Arial" w:cs="Arial"/>
          <w:sz w:val="20"/>
          <w:szCs w:val="20"/>
          <w:lang w:val="en-US"/>
        </w:rPr>
        <w:t>heology</w:t>
      </w:r>
      <w:r w:rsidR="005C0DD0">
        <w:rPr>
          <w:rFonts w:ascii="Arial" w:hAnsi="Arial" w:cs="Arial"/>
          <w:sz w:val="20"/>
          <w:szCs w:val="20"/>
          <w:lang w:val="en-US"/>
        </w:rPr>
        <w:t xml:space="preserve"> and literature</w:t>
      </w:r>
      <w:r w:rsidR="005F67D3">
        <w:rPr>
          <w:rFonts w:ascii="Arial" w:hAnsi="Arial" w:cs="Arial"/>
          <w:sz w:val="20"/>
          <w:szCs w:val="20"/>
          <w:lang w:val="en-US"/>
        </w:rPr>
        <w:t>;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discernment</w:t>
      </w:r>
      <w:r w:rsidR="005F67D3">
        <w:rPr>
          <w:rFonts w:ascii="Arial" w:hAnsi="Arial" w:cs="Arial"/>
          <w:sz w:val="20"/>
          <w:szCs w:val="20"/>
          <w:lang w:val="en-US"/>
        </w:rPr>
        <w:t>;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experience</w:t>
      </w:r>
      <w:r w:rsidR="005F67D3">
        <w:rPr>
          <w:rFonts w:ascii="Arial" w:hAnsi="Arial" w:cs="Arial"/>
          <w:sz w:val="20"/>
          <w:szCs w:val="20"/>
          <w:lang w:val="en-US"/>
        </w:rPr>
        <w:t>;</w:t>
      </w:r>
      <w:r w:rsidRPr="00202775">
        <w:rPr>
          <w:rFonts w:ascii="Arial" w:hAnsi="Arial" w:cs="Arial"/>
          <w:sz w:val="20"/>
          <w:szCs w:val="20"/>
          <w:lang w:val="en-US"/>
        </w:rPr>
        <w:t xml:space="preserve"> poetry.</w:t>
      </w:r>
    </w:p>
    <w:p w14:paraId="0679B62F" w14:textId="77777777" w:rsidR="00FF3B86" w:rsidRPr="00202775" w:rsidRDefault="00FF3B86" w:rsidP="004B6F0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64ED25D" w14:textId="393E7300" w:rsidR="003657B6" w:rsidRPr="00202775" w:rsidRDefault="00E5080B" w:rsidP="00A31B7E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>A</w:t>
      </w:r>
      <w:r w:rsidR="00713C94" w:rsidRPr="00202775">
        <w:rPr>
          <w:rFonts w:ascii="Arial" w:hAnsi="Arial" w:cs="Arial"/>
          <w:b/>
          <w:sz w:val="24"/>
          <w:szCs w:val="24"/>
        </w:rPr>
        <w:t>bertura: a</w:t>
      </w:r>
      <w:r w:rsidRPr="00202775">
        <w:rPr>
          <w:rFonts w:ascii="Arial" w:hAnsi="Arial" w:cs="Arial"/>
          <w:b/>
          <w:sz w:val="24"/>
          <w:szCs w:val="24"/>
        </w:rPr>
        <w:t xml:space="preserve"> poesia, o </w:t>
      </w:r>
      <w:r w:rsidR="00B73D90" w:rsidRPr="00202775">
        <w:rPr>
          <w:rFonts w:ascii="Arial" w:hAnsi="Arial" w:cs="Arial"/>
          <w:b/>
          <w:sz w:val="24"/>
          <w:szCs w:val="24"/>
        </w:rPr>
        <w:t>presente e o Dom</w:t>
      </w:r>
    </w:p>
    <w:p w14:paraId="3B5E8F74" w14:textId="19303E02" w:rsidR="002C5E67" w:rsidRPr="00B53941" w:rsidRDefault="00350AD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“Tu és a poesia”</w:t>
      </w:r>
      <w:r w:rsidR="00BC447C" w:rsidRPr="00B53941">
        <w:rPr>
          <w:rFonts w:ascii="Arial" w:hAnsi="Arial" w:cs="Arial"/>
          <w:sz w:val="24"/>
          <w:szCs w:val="24"/>
        </w:rPr>
        <w:t xml:space="preserve">: assim o Papa Francisco </w:t>
      </w:r>
      <w:r w:rsidR="00AB20E3" w:rsidRPr="00B53941">
        <w:rPr>
          <w:rFonts w:ascii="Arial" w:hAnsi="Arial" w:cs="Arial"/>
          <w:sz w:val="24"/>
          <w:szCs w:val="24"/>
        </w:rPr>
        <w:t xml:space="preserve">justificou </w:t>
      </w:r>
      <w:r w:rsidR="007F7BA1" w:rsidRPr="00B53941">
        <w:rPr>
          <w:rFonts w:ascii="Arial" w:hAnsi="Arial" w:cs="Arial"/>
          <w:sz w:val="24"/>
          <w:szCs w:val="24"/>
        </w:rPr>
        <w:t xml:space="preserve">a </w:t>
      </w:r>
      <w:r w:rsidR="00BC447C" w:rsidRPr="00B53941">
        <w:rPr>
          <w:rFonts w:ascii="Arial" w:hAnsi="Arial" w:cs="Arial"/>
          <w:sz w:val="24"/>
          <w:szCs w:val="24"/>
        </w:rPr>
        <w:t xml:space="preserve">escolha de Dom José Tolentino Mendonça como </w:t>
      </w:r>
      <w:r w:rsidR="00AB20E3" w:rsidRPr="00B53941">
        <w:rPr>
          <w:rFonts w:ascii="Arial" w:hAnsi="Arial" w:cs="Arial"/>
          <w:sz w:val="24"/>
          <w:szCs w:val="24"/>
        </w:rPr>
        <w:t>um dos treze</w:t>
      </w:r>
      <w:r w:rsidR="00BC447C" w:rsidRPr="00B53941">
        <w:rPr>
          <w:rFonts w:ascii="Arial" w:hAnsi="Arial" w:cs="Arial"/>
          <w:sz w:val="24"/>
          <w:szCs w:val="24"/>
        </w:rPr>
        <w:t xml:space="preserve"> novos cardeais da Igreja Católica</w:t>
      </w:r>
      <w:r w:rsidR="00F16719" w:rsidRPr="00B53941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AB20E3" w:rsidRPr="00B53941">
        <w:rPr>
          <w:rFonts w:ascii="Arial" w:hAnsi="Arial" w:cs="Arial"/>
          <w:sz w:val="24"/>
          <w:szCs w:val="24"/>
        </w:rPr>
        <w:t xml:space="preserve">. </w:t>
      </w:r>
      <w:r w:rsidR="00BC447C" w:rsidRPr="00B53941">
        <w:rPr>
          <w:rFonts w:ascii="Arial" w:hAnsi="Arial" w:cs="Arial"/>
          <w:sz w:val="24"/>
          <w:szCs w:val="24"/>
        </w:rPr>
        <w:t>O</w:t>
      </w:r>
      <w:r w:rsidR="002C5E67" w:rsidRPr="00B53941">
        <w:rPr>
          <w:rFonts w:ascii="Arial" w:hAnsi="Arial" w:cs="Arial"/>
          <w:sz w:val="24"/>
          <w:szCs w:val="24"/>
        </w:rPr>
        <w:t xml:space="preserve"> poeta luso-madeirense</w:t>
      </w:r>
      <w:r w:rsidR="002913E0" w:rsidRPr="00B53941">
        <w:rPr>
          <w:rFonts w:ascii="Arial" w:hAnsi="Arial" w:cs="Arial"/>
          <w:sz w:val="24"/>
          <w:szCs w:val="24"/>
        </w:rPr>
        <w:t xml:space="preserve">, </w:t>
      </w:r>
      <w:r w:rsidR="00BC5174" w:rsidRPr="00B53941">
        <w:rPr>
          <w:rFonts w:ascii="Arial" w:hAnsi="Arial" w:cs="Arial"/>
          <w:sz w:val="24"/>
          <w:szCs w:val="24"/>
        </w:rPr>
        <w:t>exegeta e teólogo,</w:t>
      </w:r>
      <w:r w:rsidR="00F74EB5" w:rsidRPr="00B53941">
        <w:rPr>
          <w:rFonts w:ascii="Arial" w:hAnsi="Arial" w:cs="Arial"/>
          <w:sz w:val="24"/>
          <w:szCs w:val="24"/>
        </w:rPr>
        <w:t xml:space="preserve"> padre e professor</w:t>
      </w:r>
      <w:r w:rsidR="00AB20E3" w:rsidRPr="00B53941">
        <w:rPr>
          <w:rFonts w:ascii="Arial" w:hAnsi="Arial" w:cs="Arial"/>
          <w:sz w:val="24"/>
          <w:szCs w:val="24"/>
        </w:rPr>
        <w:t xml:space="preserve"> universitário</w:t>
      </w:r>
      <w:r w:rsidR="00F74EB5" w:rsidRPr="00B53941">
        <w:rPr>
          <w:rFonts w:ascii="Arial" w:hAnsi="Arial" w:cs="Arial"/>
          <w:sz w:val="24"/>
          <w:szCs w:val="24"/>
        </w:rPr>
        <w:t>,</w:t>
      </w:r>
      <w:r w:rsidR="00AB0341" w:rsidRPr="00B53941">
        <w:rPr>
          <w:rFonts w:ascii="Arial" w:hAnsi="Arial" w:cs="Arial"/>
          <w:sz w:val="24"/>
          <w:szCs w:val="24"/>
        </w:rPr>
        <w:t xml:space="preserve"> ficou conhecido pelo</w:t>
      </w:r>
      <w:r w:rsidR="007F7BA1" w:rsidRPr="00B53941">
        <w:rPr>
          <w:rFonts w:ascii="Arial" w:hAnsi="Arial" w:cs="Arial"/>
          <w:sz w:val="24"/>
          <w:szCs w:val="24"/>
        </w:rPr>
        <w:t xml:space="preserve"> Santo Padre no retiro à Cúria R</w:t>
      </w:r>
      <w:r w:rsidR="00AB0341" w:rsidRPr="00B53941">
        <w:rPr>
          <w:rFonts w:ascii="Arial" w:hAnsi="Arial" w:cs="Arial"/>
          <w:sz w:val="24"/>
          <w:szCs w:val="24"/>
        </w:rPr>
        <w:t>omana, em fevereiro de 2018. Naquele mesmo ano, foi designado como bibliotecário do Vaticano, motivo pelo qual</w:t>
      </w:r>
      <w:r w:rsidR="003B2C7A" w:rsidRPr="00B53941">
        <w:rPr>
          <w:rFonts w:ascii="Arial" w:hAnsi="Arial" w:cs="Arial"/>
          <w:sz w:val="24"/>
          <w:szCs w:val="24"/>
        </w:rPr>
        <w:t xml:space="preserve"> foi</w:t>
      </w:r>
      <w:r w:rsidR="002C5E67" w:rsidRPr="00B53941">
        <w:rPr>
          <w:rFonts w:ascii="Arial" w:hAnsi="Arial" w:cs="Arial"/>
          <w:sz w:val="24"/>
          <w:szCs w:val="24"/>
        </w:rPr>
        <w:t xml:space="preserve"> </w:t>
      </w:r>
      <w:r w:rsidR="00627DD9">
        <w:rPr>
          <w:rFonts w:ascii="Arial" w:hAnsi="Arial" w:cs="Arial"/>
          <w:sz w:val="24"/>
          <w:szCs w:val="24"/>
        </w:rPr>
        <w:t>ordenado</w:t>
      </w:r>
      <w:r w:rsidR="00627DD9" w:rsidRPr="00B53941">
        <w:rPr>
          <w:rFonts w:ascii="Arial" w:hAnsi="Arial" w:cs="Arial"/>
          <w:sz w:val="24"/>
          <w:szCs w:val="24"/>
        </w:rPr>
        <w:t xml:space="preserve"> </w:t>
      </w:r>
      <w:r w:rsidR="002C5E67" w:rsidRPr="00B53941">
        <w:rPr>
          <w:rFonts w:ascii="Arial" w:hAnsi="Arial" w:cs="Arial"/>
          <w:sz w:val="24"/>
          <w:szCs w:val="24"/>
        </w:rPr>
        <w:t>bispo</w:t>
      </w:r>
      <w:r w:rsidR="00AB20E3" w:rsidRPr="00B53941">
        <w:rPr>
          <w:rFonts w:ascii="Arial" w:hAnsi="Arial" w:cs="Arial"/>
          <w:sz w:val="24"/>
          <w:szCs w:val="24"/>
        </w:rPr>
        <w:t xml:space="preserve">, </w:t>
      </w:r>
      <w:r w:rsidR="00BC447C" w:rsidRPr="00B53941">
        <w:rPr>
          <w:rFonts w:ascii="Arial" w:hAnsi="Arial" w:cs="Arial"/>
          <w:sz w:val="24"/>
          <w:szCs w:val="24"/>
        </w:rPr>
        <w:t>em</w:t>
      </w:r>
      <w:r w:rsidR="002C5E67" w:rsidRPr="00B53941">
        <w:rPr>
          <w:rFonts w:ascii="Arial" w:hAnsi="Arial" w:cs="Arial"/>
          <w:sz w:val="24"/>
          <w:szCs w:val="24"/>
        </w:rPr>
        <w:t xml:space="preserve"> 28 de julho</w:t>
      </w:r>
      <w:r w:rsidR="00AB0341" w:rsidRPr="00B53941">
        <w:rPr>
          <w:rFonts w:ascii="Arial" w:hAnsi="Arial" w:cs="Arial"/>
          <w:sz w:val="24"/>
          <w:szCs w:val="24"/>
        </w:rPr>
        <w:t>,</w:t>
      </w:r>
      <w:r w:rsidR="00AB20E3" w:rsidRPr="00B53941">
        <w:rPr>
          <w:rFonts w:ascii="Arial" w:hAnsi="Arial" w:cs="Arial"/>
          <w:sz w:val="24"/>
          <w:szCs w:val="24"/>
        </w:rPr>
        <w:t xml:space="preserve"> na</w:t>
      </w:r>
      <w:r w:rsidR="00BC447C" w:rsidRPr="00B53941">
        <w:rPr>
          <w:rFonts w:ascii="Arial" w:hAnsi="Arial" w:cs="Arial"/>
          <w:sz w:val="24"/>
          <w:szCs w:val="24"/>
        </w:rPr>
        <w:t xml:space="preserve"> emblemática Igreja d</w:t>
      </w:r>
      <w:r w:rsidR="00AB20E3" w:rsidRPr="00B53941">
        <w:rPr>
          <w:rFonts w:ascii="Arial" w:hAnsi="Arial" w:cs="Arial"/>
          <w:sz w:val="24"/>
          <w:szCs w:val="24"/>
        </w:rPr>
        <w:t>o Mosteiro d</w:t>
      </w:r>
      <w:r w:rsidR="00BC447C" w:rsidRPr="00B53941">
        <w:rPr>
          <w:rFonts w:ascii="Arial" w:hAnsi="Arial" w:cs="Arial"/>
          <w:sz w:val="24"/>
          <w:szCs w:val="24"/>
        </w:rPr>
        <w:t>os Jerônimos</w:t>
      </w:r>
      <w:r w:rsidR="00AB20E3" w:rsidRPr="00B53941">
        <w:rPr>
          <w:rFonts w:ascii="Arial" w:hAnsi="Arial" w:cs="Arial"/>
          <w:sz w:val="24"/>
          <w:szCs w:val="24"/>
        </w:rPr>
        <w:t xml:space="preserve">, em Lisboa. Escolhendo </w:t>
      </w:r>
      <w:r w:rsidR="002913E0" w:rsidRPr="00B53941">
        <w:rPr>
          <w:rFonts w:ascii="Arial" w:hAnsi="Arial" w:cs="Arial"/>
          <w:sz w:val="24"/>
          <w:szCs w:val="24"/>
        </w:rPr>
        <w:t>o</w:t>
      </w:r>
      <w:r w:rsidR="002C5E67" w:rsidRPr="00B53941">
        <w:rPr>
          <w:rFonts w:ascii="Arial" w:hAnsi="Arial" w:cs="Arial"/>
          <w:sz w:val="24"/>
          <w:szCs w:val="24"/>
        </w:rPr>
        <w:t xml:space="preserve"> lema bíblico e poético, “</w:t>
      </w:r>
      <w:r w:rsidR="00FB48D6">
        <w:rPr>
          <w:rFonts w:ascii="Arial" w:hAnsi="Arial" w:cs="Arial"/>
          <w:sz w:val="24"/>
          <w:szCs w:val="24"/>
        </w:rPr>
        <w:t>o</w:t>
      </w:r>
      <w:r w:rsidR="002C5E67" w:rsidRPr="00B53941">
        <w:rPr>
          <w:rFonts w:ascii="Arial" w:hAnsi="Arial" w:cs="Arial"/>
          <w:sz w:val="24"/>
          <w:szCs w:val="24"/>
        </w:rPr>
        <w:t>lha</w:t>
      </w:r>
      <w:r w:rsidR="003B2C7A" w:rsidRPr="00B53941">
        <w:rPr>
          <w:rFonts w:ascii="Arial" w:hAnsi="Arial" w:cs="Arial"/>
          <w:sz w:val="24"/>
          <w:szCs w:val="24"/>
        </w:rPr>
        <w:t>i os lírios do campo” (Mt 6,</w:t>
      </w:r>
      <w:r w:rsidR="007F7BA1" w:rsidRPr="00B53941">
        <w:rPr>
          <w:rFonts w:ascii="Arial" w:hAnsi="Arial" w:cs="Arial"/>
          <w:sz w:val="24"/>
          <w:szCs w:val="24"/>
        </w:rPr>
        <w:t xml:space="preserve"> </w:t>
      </w:r>
      <w:r w:rsidR="003B2C7A" w:rsidRPr="00B53941">
        <w:rPr>
          <w:rFonts w:ascii="Arial" w:hAnsi="Arial" w:cs="Arial"/>
          <w:sz w:val="24"/>
          <w:szCs w:val="24"/>
        </w:rPr>
        <w:t>28)</w:t>
      </w:r>
      <w:r w:rsidR="002913E0" w:rsidRPr="00B53941">
        <w:rPr>
          <w:rFonts w:ascii="Arial" w:hAnsi="Arial" w:cs="Arial"/>
          <w:sz w:val="24"/>
          <w:szCs w:val="24"/>
        </w:rPr>
        <w:t xml:space="preserve">, Dom José, </w:t>
      </w:r>
      <w:r w:rsidR="002C5E67" w:rsidRPr="00B53941">
        <w:rPr>
          <w:rFonts w:ascii="Arial" w:hAnsi="Arial" w:cs="Arial"/>
          <w:sz w:val="24"/>
          <w:szCs w:val="24"/>
        </w:rPr>
        <w:t>vestido de sabedoria e simplicidade</w:t>
      </w:r>
      <w:r w:rsidR="002913E0" w:rsidRPr="00B53941">
        <w:rPr>
          <w:rFonts w:ascii="Arial" w:hAnsi="Arial" w:cs="Arial"/>
          <w:sz w:val="24"/>
          <w:szCs w:val="24"/>
        </w:rPr>
        <w:t>,</w:t>
      </w:r>
      <w:r w:rsidR="00060ADD" w:rsidRPr="00B53941">
        <w:rPr>
          <w:rFonts w:ascii="Arial" w:hAnsi="Arial" w:cs="Arial"/>
          <w:sz w:val="24"/>
          <w:szCs w:val="24"/>
        </w:rPr>
        <w:t xml:space="preserve"> fez seu</w:t>
      </w:r>
      <w:r w:rsidR="002C5E67" w:rsidRPr="00B53941">
        <w:rPr>
          <w:rFonts w:ascii="Arial" w:hAnsi="Arial" w:cs="Arial"/>
          <w:sz w:val="24"/>
          <w:szCs w:val="24"/>
        </w:rPr>
        <w:t xml:space="preserve"> rito de passagem à nova missão. E, no </w:t>
      </w:r>
      <w:r w:rsidR="002C5E67" w:rsidRPr="00B53941">
        <w:rPr>
          <w:rFonts w:ascii="Arial" w:hAnsi="Arial" w:cs="Arial"/>
          <w:sz w:val="24"/>
          <w:szCs w:val="24"/>
        </w:rPr>
        <w:lastRenderedPageBreak/>
        <w:t>exercício do ministério</w:t>
      </w:r>
      <w:r w:rsidR="002913E0" w:rsidRPr="00B53941">
        <w:rPr>
          <w:rFonts w:ascii="Arial" w:hAnsi="Arial" w:cs="Arial"/>
          <w:sz w:val="24"/>
          <w:szCs w:val="24"/>
        </w:rPr>
        <w:t xml:space="preserve"> episcopal</w:t>
      </w:r>
      <w:r w:rsidR="002C5E67" w:rsidRPr="00B53941">
        <w:rPr>
          <w:rFonts w:ascii="Arial" w:hAnsi="Arial" w:cs="Arial"/>
          <w:sz w:val="24"/>
          <w:szCs w:val="24"/>
        </w:rPr>
        <w:t xml:space="preserve">, </w:t>
      </w:r>
      <w:r w:rsidR="00AB0341" w:rsidRPr="00B53941">
        <w:rPr>
          <w:rFonts w:ascii="Arial" w:hAnsi="Arial" w:cs="Arial"/>
          <w:sz w:val="24"/>
          <w:szCs w:val="24"/>
        </w:rPr>
        <w:t>em 5 de outubro de 2019</w:t>
      </w:r>
      <w:r w:rsidR="00E64C9D" w:rsidRPr="00B53941">
        <w:rPr>
          <w:rFonts w:ascii="Arial" w:hAnsi="Arial" w:cs="Arial"/>
          <w:sz w:val="24"/>
          <w:szCs w:val="24"/>
        </w:rPr>
        <w:t xml:space="preserve">, </w:t>
      </w:r>
      <w:r w:rsidR="002913E0" w:rsidRPr="00B53941">
        <w:rPr>
          <w:rFonts w:ascii="Arial" w:hAnsi="Arial" w:cs="Arial"/>
          <w:sz w:val="24"/>
          <w:szCs w:val="24"/>
        </w:rPr>
        <w:t>o Dom poeta</w:t>
      </w:r>
      <w:r w:rsidR="002C5E67" w:rsidRPr="00B53941">
        <w:rPr>
          <w:rFonts w:ascii="Arial" w:hAnsi="Arial" w:cs="Arial"/>
          <w:sz w:val="24"/>
          <w:szCs w:val="24"/>
        </w:rPr>
        <w:t xml:space="preserve"> entr</w:t>
      </w:r>
      <w:r w:rsidR="002913E0" w:rsidRPr="00B53941">
        <w:rPr>
          <w:rFonts w:ascii="Arial" w:hAnsi="Arial" w:cs="Arial"/>
          <w:sz w:val="24"/>
          <w:szCs w:val="24"/>
        </w:rPr>
        <w:t>ou</w:t>
      </w:r>
      <w:r w:rsidR="002C5E67" w:rsidRPr="00B53941">
        <w:rPr>
          <w:rFonts w:ascii="Arial" w:hAnsi="Arial" w:cs="Arial"/>
          <w:sz w:val="24"/>
          <w:szCs w:val="24"/>
        </w:rPr>
        <w:t xml:space="preserve"> para o grupo dos cardeais.</w:t>
      </w:r>
    </w:p>
    <w:p w14:paraId="5384DDBE" w14:textId="77777777" w:rsidR="00376BA7" w:rsidRDefault="00F74EB5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Cabe recordar a</w:t>
      </w:r>
      <w:r w:rsidR="00441C66" w:rsidRPr="00B53941">
        <w:rPr>
          <w:rFonts w:ascii="Arial" w:hAnsi="Arial" w:cs="Arial"/>
          <w:sz w:val="24"/>
          <w:szCs w:val="24"/>
        </w:rPr>
        <w:t xml:space="preserve"> primavera de 2008, </w:t>
      </w:r>
      <w:r w:rsidR="00662D8A" w:rsidRPr="00B53941">
        <w:rPr>
          <w:rFonts w:ascii="Arial" w:hAnsi="Arial" w:cs="Arial"/>
          <w:sz w:val="24"/>
          <w:szCs w:val="24"/>
        </w:rPr>
        <w:t xml:space="preserve">quando, além de conhecermos pessoalmente o autor, recebemos </w:t>
      </w:r>
      <w:r w:rsidR="00D61AB4" w:rsidRPr="00B53941">
        <w:rPr>
          <w:rFonts w:ascii="Arial" w:hAnsi="Arial" w:cs="Arial"/>
          <w:sz w:val="24"/>
          <w:szCs w:val="24"/>
        </w:rPr>
        <w:t>o</w:t>
      </w:r>
      <w:r w:rsidR="00662D8A" w:rsidRPr="00B53941">
        <w:rPr>
          <w:rFonts w:ascii="Arial" w:hAnsi="Arial" w:cs="Arial"/>
          <w:sz w:val="24"/>
          <w:szCs w:val="24"/>
        </w:rPr>
        <w:t xml:space="preserve"> presente </w:t>
      </w:r>
      <w:r w:rsidR="00D61AB4" w:rsidRPr="00B53941">
        <w:rPr>
          <w:rFonts w:ascii="Arial" w:hAnsi="Arial" w:cs="Arial"/>
          <w:sz w:val="24"/>
          <w:szCs w:val="24"/>
        </w:rPr>
        <w:t xml:space="preserve">de </w:t>
      </w:r>
      <w:r w:rsidR="00F16719" w:rsidRPr="00B53941">
        <w:rPr>
          <w:rFonts w:ascii="Arial" w:hAnsi="Arial" w:cs="Arial"/>
          <w:sz w:val="24"/>
          <w:szCs w:val="24"/>
        </w:rPr>
        <w:t>um</w:t>
      </w:r>
      <w:r w:rsidR="00441C66" w:rsidRPr="00B53941">
        <w:rPr>
          <w:rFonts w:ascii="Arial" w:hAnsi="Arial" w:cs="Arial"/>
          <w:sz w:val="24"/>
          <w:szCs w:val="24"/>
        </w:rPr>
        <w:t>a</w:t>
      </w:r>
      <w:r w:rsidR="004700D2" w:rsidRPr="00B53941">
        <w:rPr>
          <w:rFonts w:ascii="Arial" w:hAnsi="Arial" w:cs="Arial"/>
          <w:sz w:val="24"/>
          <w:szCs w:val="24"/>
        </w:rPr>
        <w:t xml:space="preserve"> nova</w:t>
      </w:r>
      <w:r w:rsidR="00441C66" w:rsidRPr="00B53941">
        <w:rPr>
          <w:rFonts w:ascii="Arial" w:hAnsi="Arial" w:cs="Arial"/>
          <w:sz w:val="24"/>
          <w:szCs w:val="24"/>
        </w:rPr>
        <w:t xml:space="preserve"> </w:t>
      </w:r>
      <w:r w:rsidR="00D61AB4" w:rsidRPr="00B53941">
        <w:rPr>
          <w:rFonts w:ascii="Arial" w:hAnsi="Arial" w:cs="Arial"/>
          <w:sz w:val="24"/>
          <w:szCs w:val="24"/>
        </w:rPr>
        <w:t xml:space="preserve">e preciosa </w:t>
      </w:r>
      <w:r w:rsidR="006C2130" w:rsidRPr="00B53941">
        <w:rPr>
          <w:rFonts w:ascii="Arial" w:hAnsi="Arial" w:cs="Arial"/>
          <w:sz w:val="24"/>
          <w:szCs w:val="24"/>
        </w:rPr>
        <w:t>Bíblia Ilustrada</w:t>
      </w:r>
      <w:r w:rsidRPr="00B53941">
        <w:rPr>
          <w:rFonts w:ascii="Arial" w:hAnsi="Arial" w:cs="Arial"/>
          <w:sz w:val="24"/>
          <w:szCs w:val="24"/>
        </w:rPr>
        <w:t xml:space="preserve"> e, como cartão de apresentação, um </w:t>
      </w:r>
      <w:r w:rsidR="00D61AB4" w:rsidRPr="00B53941">
        <w:rPr>
          <w:rFonts w:ascii="Arial" w:hAnsi="Arial" w:cs="Arial"/>
          <w:sz w:val="24"/>
          <w:szCs w:val="24"/>
        </w:rPr>
        <w:t xml:space="preserve">de seus </w:t>
      </w:r>
      <w:r w:rsidRPr="00B53941">
        <w:rPr>
          <w:rFonts w:ascii="Arial" w:hAnsi="Arial" w:cs="Arial"/>
          <w:sz w:val="24"/>
          <w:szCs w:val="24"/>
        </w:rPr>
        <w:t>livro</w:t>
      </w:r>
      <w:r w:rsidR="00D61AB4" w:rsidRPr="00B53941">
        <w:rPr>
          <w:rFonts w:ascii="Arial" w:hAnsi="Arial" w:cs="Arial"/>
          <w:sz w:val="24"/>
          <w:szCs w:val="24"/>
        </w:rPr>
        <w:t>s</w:t>
      </w:r>
      <w:r w:rsidR="00F16719" w:rsidRPr="00B53941">
        <w:rPr>
          <w:rFonts w:ascii="Arial" w:hAnsi="Arial" w:cs="Arial"/>
          <w:sz w:val="24"/>
          <w:szCs w:val="24"/>
        </w:rPr>
        <w:t xml:space="preserve">, </w:t>
      </w:r>
      <w:r w:rsidR="00F16719" w:rsidRPr="00B53941">
        <w:rPr>
          <w:rFonts w:ascii="Arial" w:hAnsi="Arial" w:cs="Arial"/>
          <w:i/>
          <w:sz w:val="24"/>
          <w:szCs w:val="24"/>
        </w:rPr>
        <w:t>A Leitura Infinita</w:t>
      </w:r>
      <w:r w:rsidR="0060541C" w:rsidRPr="00B53941">
        <w:rPr>
          <w:rFonts w:ascii="Arial" w:hAnsi="Arial" w:cs="Arial"/>
          <w:i/>
          <w:sz w:val="24"/>
          <w:szCs w:val="24"/>
        </w:rPr>
        <w:t>: Bíblia e Interpretação</w:t>
      </w:r>
      <w:r w:rsidR="0060541C" w:rsidRPr="00B53941">
        <w:rPr>
          <w:rFonts w:ascii="Arial" w:hAnsi="Arial" w:cs="Arial"/>
          <w:sz w:val="24"/>
          <w:szCs w:val="24"/>
        </w:rPr>
        <w:t xml:space="preserve"> (MENDONÇA, 2008).</w:t>
      </w:r>
      <w:r w:rsidR="00441C66" w:rsidRPr="00B53941">
        <w:rPr>
          <w:rFonts w:ascii="Arial" w:hAnsi="Arial" w:cs="Arial"/>
          <w:sz w:val="24"/>
          <w:szCs w:val="24"/>
        </w:rPr>
        <w:t xml:space="preserve"> O livro </w:t>
      </w:r>
      <w:r w:rsidR="00662D8A" w:rsidRPr="00B53941">
        <w:rPr>
          <w:rFonts w:ascii="Arial" w:hAnsi="Arial" w:cs="Arial"/>
          <w:sz w:val="24"/>
          <w:szCs w:val="24"/>
        </w:rPr>
        <w:t>foi saboreado</w:t>
      </w:r>
      <w:r w:rsidR="00441C66" w:rsidRPr="00B53941">
        <w:rPr>
          <w:rFonts w:ascii="Arial" w:hAnsi="Arial" w:cs="Arial"/>
          <w:sz w:val="24"/>
          <w:szCs w:val="24"/>
        </w:rPr>
        <w:t xml:space="preserve"> </w:t>
      </w:r>
      <w:r w:rsidR="00F16719" w:rsidRPr="00B53941">
        <w:rPr>
          <w:rFonts w:ascii="Arial" w:hAnsi="Arial" w:cs="Arial"/>
          <w:sz w:val="24"/>
          <w:szCs w:val="24"/>
        </w:rPr>
        <w:t>na</w:t>
      </w:r>
      <w:r w:rsidR="00441C66" w:rsidRPr="00B53941">
        <w:rPr>
          <w:rFonts w:ascii="Arial" w:hAnsi="Arial" w:cs="Arial"/>
          <w:sz w:val="24"/>
          <w:szCs w:val="24"/>
        </w:rPr>
        <w:t xml:space="preserve"> travessia do Atlântico </w:t>
      </w:r>
      <w:r w:rsidR="004700D2" w:rsidRPr="00B53941">
        <w:rPr>
          <w:rFonts w:ascii="Arial" w:hAnsi="Arial" w:cs="Arial"/>
          <w:sz w:val="24"/>
          <w:szCs w:val="24"/>
        </w:rPr>
        <w:t>de</w:t>
      </w:r>
      <w:r w:rsidR="003657B6" w:rsidRPr="00B53941">
        <w:rPr>
          <w:rFonts w:ascii="Arial" w:hAnsi="Arial" w:cs="Arial"/>
          <w:sz w:val="24"/>
          <w:szCs w:val="24"/>
        </w:rPr>
        <w:t xml:space="preserve"> Lisboa </w:t>
      </w:r>
      <w:r w:rsidR="004700D2" w:rsidRPr="00B53941">
        <w:rPr>
          <w:rFonts w:ascii="Arial" w:hAnsi="Arial" w:cs="Arial"/>
          <w:sz w:val="24"/>
          <w:szCs w:val="24"/>
        </w:rPr>
        <w:t>ao</w:t>
      </w:r>
      <w:r w:rsidR="00441C66" w:rsidRPr="00B53941">
        <w:rPr>
          <w:rFonts w:ascii="Arial" w:hAnsi="Arial" w:cs="Arial"/>
          <w:sz w:val="24"/>
          <w:szCs w:val="24"/>
        </w:rPr>
        <w:t xml:space="preserve"> </w:t>
      </w:r>
      <w:r w:rsidR="00727F8B" w:rsidRPr="00B53941">
        <w:rPr>
          <w:rFonts w:ascii="Arial" w:hAnsi="Arial" w:cs="Arial"/>
          <w:sz w:val="24"/>
          <w:szCs w:val="24"/>
        </w:rPr>
        <w:t>Brasil</w:t>
      </w:r>
      <w:r w:rsidR="00662D8A" w:rsidRPr="00B53941">
        <w:rPr>
          <w:rFonts w:ascii="Arial" w:hAnsi="Arial" w:cs="Arial"/>
          <w:sz w:val="24"/>
          <w:szCs w:val="24"/>
        </w:rPr>
        <w:t>, mas,</w:t>
      </w:r>
      <w:r w:rsidR="00441C66" w:rsidRPr="00B53941">
        <w:rPr>
          <w:rFonts w:ascii="Arial" w:hAnsi="Arial" w:cs="Arial"/>
          <w:sz w:val="24"/>
          <w:szCs w:val="24"/>
        </w:rPr>
        <w:t xml:space="preserve"> </w:t>
      </w:r>
      <w:r w:rsidR="003657B6" w:rsidRPr="00B53941">
        <w:rPr>
          <w:rFonts w:ascii="Arial" w:hAnsi="Arial" w:cs="Arial"/>
          <w:sz w:val="24"/>
          <w:szCs w:val="24"/>
        </w:rPr>
        <w:t xml:space="preserve">na bagagem, </w:t>
      </w:r>
      <w:r w:rsidR="002A0D82" w:rsidRPr="00B53941">
        <w:rPr>
          <w:rFonts w:ascii="Arial" w:hAnsi="Arial" w:cs="Arial"/>
          <w:sz w:val="24"/>
          <w:szCs w:val="24"/>
        </w:rPr>
        <w:t>a Bíblia</w:t>
      </w:r>
      <w:r w:rsidR="00441C66" w:rsidRPr="00B53941">
        <w:rPr>
          <w:rFonts w:ascii="Arial" w:hAnsi="Arial" w:cs="Arial"/>
          <w:sz w:val="24"/>
          <w:szCs w:val="24"/>
        </w:rPr>
        <w:t xml:space="preserve"> guardava </w:t>
      </w:r>
      <w:r w:rsidR="00662D8A" w:rsidRPr="00B53941">
        <w:rPr>
          <w:rFonts w:ascii="Arial" w:hAnsi="Arial" w:cs="Arial"/>
          <w:sz w:val="24"/>
          <w:szCs w:val="24"/>
        </w:rPr>
        <w:t xml:space="preserve">outros </w:t>
      </w:r>
      <w:r w:rsidR="00441C66" w:rsidRPr="00B53941">
        <w:rPr>
          <w:rFonts w:ascii="Arial" w:hAnsi="Arial" w:cs="Arial"/>
          <w:sz w:val="24"/>
          <w:szCs w:val="24"/>
        </w:rPr>
        <w:t xml:space="preserve">tesouros, revelados </w:t>
      </w:r>
      <w:r w:rsidR="004700D2" w:rsidRPr="00B53941">
        <w:rPr>
          <w:rFonts w:ascii="Arial" w:hAnsi="Arial" w:cs="Arial"/>
          <w:sz w:val="24"/>
          <w:szCs w:val="24"/>
        </w:rPr>
        <w:t>da</w:t>
      </w:r>
      <w:r w:rsidR="00441C66" w:rsidRPr="00B53941">
        <w:rPr>
          <w:rFonts w:ascii="Arial" w:hAnsi="Arial" w:cs="Arial"/>
          <w:sz w:val="24"/>
          <w:szCs w:val="24"/>
        </w:rPr>
        <w:t xml:space="preserve"> apresentação</w:t>
      </w:r>
      <w:r w:rsidR="003657B6" w:rsidRPr="00B53941">
        <w:rPr>
          <w:rFonts w:ascii="Arial" w:hAnsi="Arial" w:cs="Arial"/>
          <w:sz w:val="24"/>
          <w:szCs w:val="24"/>
        </w:rPr>
        <w:t xml:space="preserve"> ao posfácio</w:t>
      </w:r>
      <w:r w:rsidR="004700D2" w:rsidRPr="00B53941">
        <w:rPr>
          <w:rFonts w:ascii="Arial" w:hAnsi="Arial" w:cs="Arial"/>
          <w:sz w:val="24"/>
          <w:szCs w:val="24"/>
        </w:rPr>
        <w:t xml:space="preserve">, ambos de </w:t>
      </w:r>
      <w:r w:rsidR="00B118D2" w:rsidRPr="00B53941">
        <w:rPr>
          <w:rFonts w:ascii="Arial" w:hAnsi="Arial" w:cs="Arial"/>
          <w:sz w:val="24"/>
          <w:szCs w:val="24"/>
        </w:rPr>
        <w:t>nosso autor</w:t>
      </w:r>
      <w:r w:rsidR="00441C66" w:rsidRPr="00B53941">
        <w:rPr>
          <w:rFonts w:ascii="Arial" w:hAnsi="Arial" w:cs="Arial"/>
          <w:sz w:val="24"/>
          <w:szCs w:val="24"/>
        </w:rPr>
        <w:t xml:space="preserve">: </w:t>
      </w:r>
    </w:p>
    <w:p w14:paraId="2AFC4642" w14:textId="66A290D1" w:rsidR="00376BA7" w:rsidRPr="00376BA7" w:rsidRDefault="0080126E" w:rsidP="00376BA7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76BA7">
        <w:rPr>
          <w:rFonts w:ascii="Arial" w:hAnsi="Arial" w:cs="Arial"/>
          <w:sz w:val="20"/>
          <w:szCs w:val="20"/>
        </w:rPr>
        <w:t>[</w:t>
      </w:r>
      <w:r w:rsidR="00703989" w:rsidRPr="00376BA7">
        <w:rPr>
          <w:rFonts w:ascii="Arial" w:hAnsi="Arial" w:cs="Arial"/>
          <w:sz w:val="20"/>
          <w:szCs w:val="20"/>
        </w:rPr>
        <w:t>Pois</w:t>
      </w:r>
      <w:r w:rsidRPr="00376BA7">
        <w:rPr>
          <w:rFonts w:ascii="Arial" w:hAnsi="Arial" w:cs="Arial"/>
          <w:sz w:val="20"/>
          <w:szCs w:val="20"/>
        </w:rPr>
        <w:t>]</w:t>
      </w:r>
      <w:r w:rsidR="00703989" w:rsidRPr="00376BA7">
        <w:rPr>
          <w:rFonts w:ascii="Arial" w:hAnsi="Arial" w:cs="Arial"/>
          <w:sz w:val="20"/>
          <w:szCs w:val="20"/>
        </w:rPr>
        <w:t xml:space="preserve"> nenhuma outra obra literária, vertida ou criada em português, haveria de chegar</w:t>
      </w:r>
      <w:r w:rsidR="0072751A" w:rsidRPr="00376BA7">
        <w:rPr>
          <w:rFonts w:ascii="Arial" w:hAnsi="Arial" w:cs="Arial"/>
          <w:sz w:val="20"/>
          <w:szCs w:val="20"/>
        </w:rPr>
        <w:t xml:space="preserve"> ao presente envolta em tamanho </w:t>
      </w:r>
      <w:r w:rsidR="00703989" w:rsidRPr="00376BA7">
        <w:rPr>
          <w:rFonts w:ascii="Arial" w:hAnsi="Arial" w:cs="Arial"/>
          <w:sz w:val="20"/>
          <w:szCs w:val="20"/>
        </w:rPr>
        <w:t>enigma: por um lado, os seus mais de 60 milhões de exemplares vendidos colocam-na num plano sem paralelo entre nós; por outro, esse feito é obtido numa completa clandestinidade cultural, longe do reconhecimento e do prestígio que lhe são devidos. O seu tradutor, João Ferreira Annes d’Almeida, praticamente um desconhecido, é, no entanto, um dos nomes cimeiros da língua portuguesa e um clássico de excelência</w:t>
      </w:r>
      <w:r w:rsidR="00CF480E">
        <w:rPr>
          <w:rFonts w:ascii="Arial" w:hAnsi="Arial" w:cs="Arial"/>
          <w:sz w:val="20"/>
          <w:szCs w:val="20"/>
        </w:rPr>
        <w:t xml:space="preserve"> (MENDONÇA, 2006, p. 9)</w:t>
      </w:r>
      <w:r w:rsidR="007C3FA6" w:rsidRPr="00376BA7">
        <w:rPr>
          <w:rFonts w:ascii="Arial" w:hAnsi="Arial" w:cs="Arial"/>
          <w:sz w:val="20"/>
          <w:szCs w:val="20"/>
        </w:rPr>
        <w:t>.</w:t>
      </w:r>
      <w:r w:rsidR="002913E0" w:rsidRPr="00376BA7">
        <w:rPr>
          <w:rFonts w:ascii="Arial" w:hAnsi="Arial" w:cs="Arial"/>
          <w:sz w:val="20"/>
          <w:szCs w:val="20"/>
        </w:rPr>
        <w:t xml:space="preserve"> </w:t>
      </w:r>
    </w:p>
    <w:p w14:paraId="0C20AEA2" w14:textId="77965CE5" w:rsidR="00A63230" w:rsidRPr="00B53941" w:rsidRDefault="002913E0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Naquele mesmo ano</w:t>
      </w:r>
      <w:r w:rsidR="004700D2" w:rsidRPr="00B53941">
        <w:rPr>
          <w:rFonts w:ascii="Arial" w:hAnsi="Arial" w:cs="Arial"/>
          <w:sz w:val="24"/>
          <w:szCs w:val="24"/>
        </w:rPr>
        <w:t xml:space="preserve">, </w:t>
      </w:r>
      <w:r w:rsidR="00F80745" w:rsidRPr="00B53941">
        <w:rPr>
          <w:rFonts w:ascii="Arial" w:hAnsi="Arial" w:cs="Arial"/>
          <w:sz w:val="24"/>
          <w:szCs w:val="24"/>
        </w:rPr>
        <w:t xml:space="preserve">professor </w:t>
      </w:r>
      <w:r w:rsidR="00A63230" w:rsidRPr="00B53941">
        <w:rPr>
          <w:rFonts w:ascii="Arial" w:hAnsi="Arial" w:cs="Arial"/>
          <w:sz w:val="24"/>
          <w:szCs w:val="24"/>
        </w:rPr>
        <w:t xml:space="preserve">Tolentino </w:t>
      </w:r>
      <w:r w:rsidR="001B44B3" w:rsidRPr="00B53941">
        <w:rPr>
          <w:rFonts w:ascii="Arial" w:hAnsi="Arial" w:cs="Arial"/>
          <w:sz w:val="24"/>
          <w:szCs w:val="24"/>
        </w:rPr>
        <w:t>aportou no Recife dos poetas e rebeliões libertárias</w:t>
      </w:r>
      <w:r w:rsidRPr="00B53941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="00F80745" w:rsidRPr="00B53941">
        <w:rPr>
          <w:rFonts w:ascii="Arial" w:hAnsi="Arial" w:cs="Arial"/>
          <w:sz w:val="24"/>
          <w:szCs w:val="24"/>
        </w:rPr>
        <w:t xml:space="preserve"> e, e</w:t>
      </w:r>
      <w:r w:rsidR="004700D2" w:rsidRPr="00B53941">
        <w:rPr>
          <w:rFonts w:ascii="Arial" w:hAnsi="Arial" w:cs="Arial"/>
          <w:sz w:val="24"/>
          <w:szCs w:val="24"/>
        </w:rPr>
        <w:t xml:space="preserve">m 2015, </w:t>
      </w:r>
      <w:r w:rsidR="006051CB" w:rsidRPr="00B53941">
        <w:rPr>
          <w:rFonts w:ascii="Arial" w:hAnsi="Arial" w:cs="Arial"/>
          <w:sz w:val="24"/>
          <w:szCs w:val="24"/>
        </w:rPr>
        <w:t>esgotada a edição portuguesa d</w:t>
      </w:r>
      <w:r w:rsidR="00F74EB5" w:rsidRPr="00B53941">
        <w:rPr>
          <w:rFonts w:ascii="Arial" w:hAnsi="Arial" w:cs="Arial"/>
          <w:sz w:val="24"/>
          <w:szCs w:val="24"/>
        </w:rPr>
        <w:t>e</w:t>
      </w:r>
      <w:r w:rsidR="008239A6" w:rsidRPr="00B53941">
        <w:rPr>
          <w:rFonts w:ascii="Arial" w:hAnsi="Arial" w:cs="Arial"/>
          <w:sz w:val="24"/>
          <w:szCs w:val="24"/>
        </w:rPr>
        <w:t xml:space="preserve"> </w:t>
      </w:r>
      <w:r w:rsidR="006051CB" w:rsidRPr="00B53941">
        <w:rPr>
          <w:rFonts w:ascii="Arial" w:hAnsi="Arial" w:cs="Arial"/>
          <w:i/>
          <w:sz w:val="24"/>
          <w:szCs w:val="24"/>
        </w:rPr>
        <w:t>A leitura infinita</w:t>
      </w:r>
      <w:r w:rsidR="006051CB" w:rsidRPr="00B53941">
        <w:rPr>
          <w:rFonts w:ascii="Arial" w:hAnsi="Arial" w:cs="Arial"/>
          <w:sz w:val="24"/>
          <w:szCs w:val="24"/>
        </w:rPr>
        <w:t>,</w:t>
      </w:r>
      <w:r w:rsidR="00A63230" w:rsidRPr="00B53941">
        <w:rPr>
          <w:rFonts w:ascii="Arial" w:hAnsi="Arial" w:cs="Arial"/>
          <w:sz w:val="24"/>
          <w:szCs w:val="24"/>
        </w:rPr>
        <w:t xml:space="preserve"> </w:t>
      </w:r>
      <w:r w:rsidR="00415534" w:rsidRPr="00B53941">
        <w:rPr>
          <w:rFonts w:ascii="Arial" w:hAnsi="Arial" w:cs="Arial"/>
          <w:sz w:val="24"/>
          <w:szCs w:val="24"/>
        </w:rPr>
        <w:t>o autor aceitou fazer uma</w:t>
      </w:r>
      <w:r w:rsidR="002A0D82" w:rsidRPr="00B53941">
        <w:rPr>
          <w:rFonts w:ascii="Arial" w:hAnsi="Arial" w:cs="Arial"/>
          <w:sz w:val="24"/>
          <w:szCs w:val="24"/>
        </w:rPr>
        <w:t xml:space="preserve"> turnê </w:t>
      </w:r>
      <w:r w:rsidR="00415534" w:rsidRPr="00B53941">
        <w:rPr>
          <w:rFonts w:ascii="Arial" w:hAnsi="Arial" w:cs="Arial"/>
          <w:sz w:val="24"/>
          <w:szCs w:val="24"/>
        </w:rPr>
        <w:t xml:space="preserve">pelo país </w:t>
      </w:r>
      <w:r w:rsidR="002A0D82" w:rsidRPr="00B53941">
        <w:rPr>
          <w:rFonts w:ascii="Arial" w:hAnsi="Arial" w:cs="Arial"/>
          <w:sz w:val="24"/>
          <w:szCs w:val="24"/>
        </w:rPr>
        <w:t>para lançar a versão brasileira</w:t>
      </w:r>
      <w:r w:rsidR="007332C2" w:rsidRPr="00B53941">
        <w:rPr>
          <w:rFonts w:ascii="Arial" w:hAnsi="Arial" w:cs="Arial"/>
          <w:sz w:val="24"/>
          <w:szCs w:val="24"/>
        </w:rPr>
        <w:t xml:space="preserve"> dessa obra</w:t>
      </w:r>
      <w:r w:rsidR="001874A7" w:rsidRPr="00B53941">
        <w:rPr>
          <w:rFonts w:ascii="Arial" w:hAnsi="Arial" w:cs="Arial"/>
          <w:sz w:val="24"/>
          <w:szCs w:val="24"/>
        </w:rPr>
        <w:t>-</w:t>
      </w:r>
      <w:r w:rsidR="007332C2" w:rsidRPr="00B53941">
        <w:rPr>
          <w:rFonts w:ascii="Arial" w:hAnsi="Arial" w:cs="Arial"/>
          <w:sz w:val="24"/>
          <w:szCs w:val="24"/>
        </w:rPr>
        <w:t>prima</w:t>
      </w:r>
      <w:r w:rsidR="002A0D82" w:rsidRPr="00B53941">
        <w:rPr>
          <w:rFonts w:ascii="Arial" w:hAnsi="Arial" w:cs="Arial"/>
          <w:sz w:val="24"/>
          <w:szCs w:val="24"/>
        </w:rPr>
        <w:t>, uma coedição Paulinas</w:t>
      </w:r>
      <w:r w:rsidR="00415534" w:rsidRPr="00B53941">
        <w:rPr>
          <w:rFonts w:ascii="Arial" w:hAnsi="Arial" w:cs="Arial"/>
          <w:sz w:val="24"/>
          <w:szCs w:val="24"/>
        </w:rPr>
        <w:t xml:space="preserve"> e </w:t>
      </w:r>
      <w:r w:rsidR="002A0D82" w:rsidRPr="00B53941">
        <w:rPr>
          <w:rFonts w:ascii="Arial" w:hAnsi="Arial" w:cs="Arial"/>
          <w:sz w:val="24"/>
          <w:szCs w:val="24"/>
        </w:rPr>
        <w:t>Unicap</w:t>
      </w:r>
      <w:r w:rsidR="004700D2" w:rsidRPr="00B53941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A63230" w:rsidRPr="00B53941">
        <w:rPr>
          <w:rFonts w:ascii="Arial" w:hAnsi="Arial" w:cs="Arial"/>
          <w:sz w:val="24"/>
          <w:szCs w:val="24"/>
        </w:rPr>
        <w:t xml:space="preserve">. </w:t>
      </w:r>
      <w:r w:rsidR="00A47F72">
        <w:rPr>
          <w:rFonts w:ascii="Arial" w:hAnsi="Arial" w:cs="Arial"/>
          <w:sz w:val="24"/>
          <w:szCs w:val="24"/>
        </w:rPr>
        <w:t xml:space="preserve">A relação </w:t>
      </w:r>
      <w:r w:rsidR="003F5617">
        <w:rPr>
          <w:rFonts w:ascii="Arial" w:hAnsi="Arial" w:cs="Arial"/>
          <w:sz w:val="24"/>
          <w:szCs w:val="24"/>
        </w:rPr>
        <w:t>t</w:t>
      </w:r>
      <w:r w:rsidR="00A47F72">
        <w:rPr>
          <w:rFonts w:ascii="Arial" w:hAnsi="Arial" w:cs="Arial"/>
          <w:sz w:val="24"/>
          <w:szCs w:val="24"/>
        </w:rPr>
        <w:t xml:space="preserve">eologia e literatura </w:t>
      </w:r>
      <w:r w:rsidR="000E010C">
        <w:rPr>
          <w:rFonts w:ascii="Arial" w:hAnsi="Arial" w:cs="Arial"/>
          <w:sz w:val="24"/>
          <w:szCs w:val="24"/>
        </w:rPr>
        <w:t>faz parte da</w:t>
      </w:r>
      <w:r w:rsidR="00A47F72">
        <w:rPr>
          <w:rFonts w:ascii="Arial" w:hAnsi="Arial" w:cs="Arial"/>
          <w:sz w:val="24"/>
          <w:szCs w:val="24"/>
        </w:rPr>
        <w:t xml:space="preserve"> agenda </w:t>
      </w:r>
      <w:r w:rsidR="000E010C">
        <w:rPr>
          <w:rFonts w:ascii="Arial" w:hAnsi="Arial" w:cs="Arial"/>
          <w:sz w:val="24"/>
          <w:szCs w:val="24"/>
        </w:rPr>
        <w:t>de pesquisas do Brasil</w:t>
      </w:r>
      <w:r w:rsidR="003F5617">
        <w:rPr>
          <w:rFonts w:ascii="Arial" w:hAnsi="Arial" w:cs="Arial"/>
          <w:sz w:val="24"/>
          <w:szCs w:val="24"/>
        </w:rPr>
        <w:t>, mas importa, com Tolentino incluir a Bíblia, para além de uma relação extrínseca, buscando, como veremos, considerar as Escrituras como código cultural</w:t>
      </w:r>
      <w:r w:rsidR="00A47F72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A47F72">
        <w:rPr>
          <w:rFonts w:ascii="Arial" w:hAnsi="Arial" w:cs="Arial"/>
          <w:sz w:val="24"/>
          <w:szCs w:val="24"/>
        </w:rPr>
        <w:t>.</w:t>
      </w:r>
    </w:p>
    <w:p w14:paraId="6AF40D02" w14:textId="2686B1FB" w:rsidR="00E94CFC" w:rsidRPr="00B53941" w:rsidRDefault="00A9136A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1E2229" w:rsidRPr="00B53941">
        <w:rPr>
          <w:rFonts w:ascii="Arial" w:hAnsi="Arial" w:cs="Arial"/>
          <w:sz w:val="24"/>
          <w:szCs w:val="24"/>
        </w:rPr>
        <w:t xml:space="preserve"> partir do conceito-chave da Revelação, </w:t>
      </w:r>
      <w:r w:rsidRPr="00B53941">
        <w:rPr>
          <w:rFonts w:ascii="Arial" w:hAnsi="Arial" w:cs="Arial"/>
          <w:sz w:val="24"/>
          <w:szCs w:val="24"/>
        </w:rPr>
        <w:t>faremos</w:t>
      </w:r>
      <w:r w:rsidR="005015EE" w:rsidRPr="00B53941">
        <w:rPr>
          <w:rFonts w:ascii="Arial" w:hAnsi="Arial" w:cs="Arial"/>
          <w:sz w:val="24"/>
          <w:szCs w:val="24"/>
        </w:rPr>
        <w:t xml:space="preserve"> uma releitura das </w:t>
      </w:r>
      <w:r w:rsidR="001868BF" w:rsidRPr="00B53941">
        <w:rPr>
          <w:rFonts w:ascii="Arial" w:hAnsi="Arial" w:cs="Arial"/>
          <w:sz w:val="24"/>
          <w:szCs w:val="24"/>
        </w:rPr>
        <w:t xml:space="preserve">principais </w:t>
      </w:r>
      <w:r w:rsidR="005015EE" w:rsidRPr="00B53941">
        <w:rPr>
          <w:rFonts w:ascii="Arial" w:hAnsi="Arial" w:cs="Arial"/>
          <w:sz w:val="24"/>
          <w:szCs w:val="24"/>
        </w:rPr>
        <w:t xml:space="preserve">obras de </w:t>
      </w:r>
      <w:r w:rsidR="00F80745" w:rsidRPr="00B53941">
        <w:rPr>
          <w:rFonts w:ascii="Arial" w:hAnsi="Arial" w:cs="Arial"/>
          <w:sz w:val="24"/>
          <w:szCs w:val="24"/>
        </w:rPr>
        <w:t>nosso autor</w:t>
      </w:r>
      <w:r w:rsidR="005015EE" w:rsidRPr="00B53941">
        <w:rPr>
          <w:rFonts w:ascii="Arial" w:hAnsi="Arial" w:cs="Arial"/>
          <w:sz w:val="24"/>
          <w:szCs w:val="24"/>
        </w:rPr>
        <w:t xml:space="preserve"> editadas no Brasil</w:t>
      </w:r>
      <w:r w:rsidR="002A0D82" w:rsidRPr="00B53941">
        <w:rPr>
          <w:rFonts w:ascii="Arial" w:hAnsi="Arial" w:cs="Arial"/>
          <w:sz w:val="24"/>
          <w:szCs w:val="24"/>
        </w:rPr>
        <w:t xml:space="preserve"> neste </w:t>
      </w:r>
      <w:r w:rsidR="00F74EB5" w:rsidRPr="00B53941">
        <w:rPr>
          <w:rFonts w:ascii="Arial" w:hAnsi="Arial" w:cs="Arial"/>
          <w:sz w:val="24"/>
          <w:szCs w:val="24"/>
        </w:rPr>
        <w:t xml:space="preserve">último </w:t>
      </w:r>
      <w:r w:rsidR="002A0D82" w:rsidRPr="00B53941">
        <w:rPr>
          <w:rFonts w:ascii="Arial" w:hAnsi="Arial" w:cs="Arial"/>
          <w:sz w:val="24"/>
          <w:szCs w:val="24"/>
        </w:rPr>
        <w:t>decênio</w:t>
      </w:r>
      <w:r w:rsidR="005015EE" w:rsidRPr="00B53941">
        <w:rPr>
          <w:rFonts w:ascii="Arial" w:hAnsi="Arial" w:cs="Arial"/>
          <w:sz w:val="24"/>
          <w:szCs w:val="24"/>
        </w:rPr>
        <w:t xml:space="preserve">: </w:t>
      </w:r>
      <w:r w:rsidR="00595BD1" w:rsidRPr="00B53941">
        <w:rPr>
          <w:rFonts w:ascii="Arial" w:hAnsi="Arial" w:cs="Arial"/>
          <w:sz w:val="24"/>
          <w:szCs w:val="24"/>
        </w:rPr>
        <w:t xml:space="preserve">primeiro, </w:t>
      </w:r>
      <w:r w:rsidR="00F74EB5" w:rsidRPr="00B53941">
        <w:rPr>
          <w:rFonts w:ascii="Arial" w:hAnsi="Arial" w:cs="Arial"/>
          <w:sz w:val="24"/>
          <w:szCs w:val="24"/>
        </w:rPr>
        <w:t>partirei de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D241D7" w:rsidRPr="00B53941">
        <w:rPr>
          <w:rFonts w:ascii="Arial" w:hAnsi="Arial" w:cs="Arial"/>
          <w:i/>
          <w:sz w:val="24"/>
          <w:szCs w:val="24"/>
        </w:rPr>
        <w:t xml:space="preserve">A </w:t>
      </w:r>
      <w:r w:rsidR="00F74EB5" w:rsidRPr="00B53941">
        <w:rPr>
          <w:rFonts w:ascii="Arial" w:hAnsi="Arial" w:cs="Arial"/>
          <w:i/>
          <w:sz w:val="24"/>
          <w:szCs w:val="24"/>
        </w:rPr>
        <w:t>Leitura infinita</w:t>
      </w:r>
      <w:r w:rsidR="00F74EB5" w:rsidRPr="00B53941">
        <w:rPr>
          <w:rFonts w:ascii="Arial" w:hAnsi="Arial" w:cs="Arial"/>
          <w:sz w:val="24"/>
          <w:szCs w:val="24"/>
        </w:rPr>
        <w:t>, no qual o</w:t>
      </w:r>
      <w:r w:rsidR="00D241D7" w:rsidRPr="00B53941">
        <w:rPr>
          <w:rFonts w:ascii="Arial" w:hAnsi="Arial" w:cs="Arial"/>
          <w:sz w:val="24"/>
          <w:szCs w:val="24"/>
        </w:rPr>
        <w:t xml:space="preserve"> autor</w:t>
      </w:r>
      <w:r w:rsidR="005015EE" w:rsidRPr="00B53941">
        <w:rPr>
          <w:rFonts w:ascii="Arial" w:hAnsi="Arial" w:cs="Arial"/>
          <w:sz w:val="24"/>
          <w:szCs w:val="24"/>
        </w:rPr>
        <w:t xml:space="preserve"> trabalha</w:t>
      </w:r>
      <w:r w:rsidR="001874A7" w:rsidRPr="00B53941">
        <w:rPr>
          <w:rFonts w:ascii="Arial" w:hAnsi="Arial" w:cs="Arial"/>
          <w:sz w:val="24"/>
          <w:szCs w:val="24"/>
        </w:rPr>
        <w:t>,</w:t>
      </w:r>
      <w:r w:rsidR="005015EE" w:rsidRPr="00B53941">
        <w:rPr>
          <w:rFonts w:ascii="Arial" w:hAnsi="Arial" w:cs="Arial"/>
          <w:sz w:val="24"/>
          <w:szCs w:val="24"/>
        </w:rPr>
        <w:t xml:space="preserve"> </w:t>
      </w:r>
      <w:r w:rsidR="001E2229" w:rsidRPr="00B53941">
        <w:rPr>
          <w:rFonts w:ascii="Arial" w:hAnsi="Arial" w:cs="Arial"/>
          <w:sz w:val="24"/>
          <w:szCs w:val="24"/>
        </w:rPr>
        <w:t>explicitamente</w:t>
      </w:r>
      <w:r w:rsidR="001874A7" w:rsidRPr="00B53941">
        <w:rPr>
          <w:rFonts w:ascii="Arial" w:hAnsi="Arial" w:cs="Arial"/>
          <w:sz w:val="24"/>
          <w:szCs w:val="24"/>
        </w:rPr>
        <w:t>,</w:t>
      </w:r>
      <w:r w:rsidR="005015EE" w:rsidRPr="00B53941">
        <w:rPr>
          <w:rFonts w:ascii="Arial" w:hAnsi="Arial" w:cs="Arial"/>
          <w:sz w:val="24"/>
          <w:szCs w:val="24"/>
        </w:rPr>
        <w:t xml:space="preserve"> </w:t>
      </w:r>
      <w:r w:rsidR="001E2229" w:rsidRPr="00B53941">
        <w:rPr>
          <w:rFonts w:ascii="Arial" w:hAnsi="Arial" w:cs="Arial"/>
          <w:sz w:val="24"/>
          <w:szCs w:val="24"/>
        </w:rPr>
        <w:t xml:space="preserve">a dinâmica </w:t>
      </w:r>
      <w:r w:rsidR="005015EE" w:rsidRPr="00B53941">
        <w:rPr>
          <w:rFonts w:ascii="Arial" w:hAnsi="Arial" w:cs="Arial"/>
          <w:sz w:val="24"/>
          <w:szCs w:val="24"/>
        </w:rPr>
        <w:t>“escondimento e revelação”</w:t>
      </w:r>
      <w:r w:rsidR="00FA0E5B" w:rsidRPr="00B53941">
        <w:rPr>
          <w:rFonts w:ascii="Arial" w:hAnsi="Arial" w:cs="Arial"/>
          <w:sz w:val="24"/>
          <w:szCs w:val="24"/>
        </w:rPr>
        <w:t xml:space="preserve"> </w:t>
      </w:r>
      <w:r w:rsidR="00427EB9" w:rsidRPr="00B53941">
        <w:rPr>
          <w:rFonts w:ascii="Arial" w:hAnsi="Arial" w:cs="Arial"/>
          <w:sz w:val="24"/>
          <w:szCs w:val="24"/>
        </w:rPr>
        <w:t xml:space="preserve">(MENDONÇA, </w:t>
      </w:r>
      <w:r w:rsidR="00306F1E" w:rsidRPr="00B53941">
        <w:rPr>
          <w:rFonts w:ascii="Arial" w:hAnsi="Arial" w:cs="Arial"/>
          <w:sz w:val="24"/>
          <w:szCs w:val="24"/>
        </w:rPr>
        <w:t xml:space="preserve">2015, </w:t>
      </w:r>
      <w:r w:rsidR="00E64C9D" w:rsidRPr="00B53941">
        <w:rPr>
          <w:rFonts w:ascii="Arial" w:hAnsi="Arial" w:cs="Arial"/>
          <w:sz w:val="24"/>
          <w:szCs w:val="24"/>
        </w:rPr>
        <w:t>p. 75s</w:t>
      </w:r>
      <w:r w:rsidR="00FA0E5B" w:rsidRPr="00B53941">
        <w:rPr>
          <w:rFonts w:ascii="Arial" w:hAnsi="Arial" w:cs="Arial"/>
          <w:sz w:val="24"/>
          <w:szCs w:val="24"/>
        </w:rPr>
        <w:t>)</w:t>
      </w:r>
      <w:r w:rsidR="005015EE" w:rsidRPr="00B53941">
        <w:rPr>
          <w:rFonts w:ascii="Arial" w:hAnsi="Arial" w:cs="Arial"/>
          <w:sz w:val="24"/>
          <w:szCs w:val="24"/>
        </w:rPr>
        <w:t xml:space="preserve">; segundo, </w:t>
      </w:r>
      <w:r w:rsidRPr="00047626">
        <w:rPr>
          <w:rFonts w:ascii="Arial" w:hAnsi="Arial" w:cs="Arial"/>
          <w:sz w:val="24"/>
          <w:szCs w:val="24"/>
        </w:rPr>
        <w:t xml:space="preserve">em </w:t>
      </w:r>
      <w:r w:rsidRPr="00047626">
        <w:rPr>
          <w:rFonts w:ascii="Arial" w:hAnsi="Arial" w:cs="Arial"/>
          <w:i/>
          <w:sz w:val="24"/>
          <w:szCs w:val="24"/>
        </w:rPr>
        <w:t>A construção de Jesus</w:t>
      </w:r>
      <w:r w:rsidR="00306F1E" w:rsidRPr="00047626">
        <w:rPr>
          <w:rFonts w:ascii="Arial" w:hAnsi="Arial" w:cs="Arial"/>
          <w:sz w:val="24"/>
          <w:szCs w:val="24"/>
        </w:rPr>
        <w:t xml:space="preserve"> </w:t>
      </w:r>
      <w:r w:rsidR="005B6A7B" w:rsidRPr="00047626">
        <w:rPr>
          <w:rFonts w:ascii="Arial" w:hAnsi="Arial" w:cs="Arial"/>
          <w:sz w:val="24"/>
          <w:szCs w:val="24"/>
        </w:rPr>
        <w:t xml:space="preserve">(MENDONÇA, </w:t>
      </w:r>
      <w:r w:rsidR="00306F1E" w:rsidRPr="00047626">
        <w:rPr>
          <w:rFonts w:ascii="Arial" w:hAnsi="Arial" w:cs="Arial"/>
          <w:sz w:val="24"/>
          <w:szCs w:val="24"/>
        </w:rPr>
        <w:t>2018</w:t>
      </w:r>
      <w:r w:rsidR="005B6A7B" w:rsidRPr="00047626">
        <w:rPr>
          <w:rFonts w:ascii="Arial" w:hAnsi="Arial" w:cs="Arial"/>
          <w:sz w:val="24"/>
          <w:szCs w:val="24"/>
        </w:rPr>
        <w:t>a</w:t>
      </w:r>
      <w:r w:rsidR="00306F1E" w:rsidRPr="00047626">
        <w:rPr>
          <w:rFonts w:ascii="Arial" w:hAnsi="Arial" w:cs="Arial"/>
          <w:sz w:val="24"/>
          <w:szCs w:val="24"/>
        </w:rPr>
        <w:t>)</w:t>
      </w:r>
      <w:r w:rsidR="00D241D7" w:rsidRPr="00047626">
        <w:rPr>
          <w:rFonts w:ascii="Arial" w:hAnsi="Arial" w:cs="Arial"/>
          <w:sz w:val="24"/>
          <w:szCs w:val="24"/>
        </w:rPr>
        <w:t>, baseado em</w:t>
      </w:r>
      <w:r w:rsidR="005015EE" w:rsidRPr="00047626">
        <w:rPr>
          <w:rFonts w:ascii="Arial" w:hAnsi="Arial" w:cs="Arial"/>
          <w:sz w:val="24"/>
          <w:szCs w:val="24"/>
        </w:rPr>
        <w:t xml:space="preserve"> sua tese doutoral</w:t>
      </w:r>
      <w:r w:rsidR="00D241D7" w:rsidRPr="00047626">
        <w:rPr>
          <w:rFonts w:ascii="Arial" w:hAnsi="Arial" w:cs="Arial"/>
          <w:sz w:val="24"/>
          <w:szCs w:val="24"/>
        </w:rPr>
        <w:t xml:space="preserve">, </w:t>
      </w:r>
      <w:r w:rsidR="00F74EB5" w:rsidRPr="00047626">
        <w:rPr>
          <w:rFonts w:ascii="Arial" w:hAnsi="Arial" w:cs="Arial"/>
          <w:sz w:val="24"/>
          <w:szCs w:val="24"/>
        </w:rPr>
        <w:t>veremos como ele</w:t>
      </w:r>
      <w:r w:rsidR="001E2229" w:rsidRPr="00047626">
        <w:rPr>
          <w:rFonts w:ascii="Arial" w:hAnsi="Arial" w:cs="Arial"/>
          <w:sz w:val="24"/>
          <w:szCs w:val="24"/>
        </w:rPr>
        <w:t xml:space="preserve"> </w:t>
      </w:r>
      <w:r w:rsidR="005015EE" w:rsidRPr="00047626">
        <w:rPr>
          <w:rFonts w:ascii="Arial" w:hAnsi="Arial" w:cs="Arial"/>
          <w:sz w:val="24"/>
          <w:szCs w:val="24"/>
        </w:rPr>
        <w:t xml:space="preserve">mostra </w:t>
      </w:r>
      <w:r w:rsidR="00D241D7" w:rsidRPr="00047626">
        <w:rPr>
          <w:rFonts w:ascii="Arial" w:hAnsi="Arial" w:cs="Arial"/>
          <w:sz w:val="24"/>
          <w:szCs w:val="24"/>
        </w:rPr>
        <w:t>a</w:t>
      </w:r>
      <w:r w:rsidR="005015EE" w:rsidRPr="00047626">
        <w:rPr>
          <w:rFonts w:ascii="Arial" w:hAnsi="Arial" w:cs="Arial"/>
          <w:sz w:val="24"/>
          <w:szCs w:val="24"/>
        </w:rPr>
        <w:t xml:space="preserve"> situação inusitada</w:t>
      </w:r>
      <w:r w:rsidR="00E16FB2" w:rsidRPr="00047626">
        <w:rPr>
          <w:rFonts w:ascii="Arial" w:hAnsi="Arial" w:cs="Arial"/>
          <w:sz w:val="24"/>
          <w:szCs w:val="24"/>
        </w:rPr>
        <w:t xml:space="preserve"> de uma mulher intrusa e inominada, conhecida como pecadora</w:t>
      </w:r>
      <w:r w:rsidR="00D241D7" w:rsidRPr="00047626">
        <w:rPr>
          <w:rFonts w:ascii="Arial" w:hAnsi="Arial" w:cs="Arial"/>
          <w:sz w:val="24"/>
          <w:szCs w:val="24"/>
        </w:rPr>
        <w:t xml:space="preserve"> pública</w:t>
      </w:r>
      <w:r w:rsidR="00E16FB2" w:rsidRPr="00047626">
        <w:rPr>
          <w:rFonts w:ascii="Arial" w:hAnsi="Arial" w:cs="Arial"/>
          <w:sz w:val="24"/>
          <w:szCs w:val="24"/>
        </w:rPr>
        <w:t>, que não diz um</w:t>
      </w:r>
      <w:r w:rsidR="004F3618" w:rsidRPr="00047626">
        <w:rPr>
          <w:rFonts w:ascii="Arial" w:hAnsi="Arial" w:cs="Arial"/>
          <w:sz w:val="24"/>
          <w:szCs w:val="24"/>
        </w:rPr>
        <w:t>a só palavra, mas rouba a cena</w:t>
      </w:r>
      <w:r w:rsidR="00E16FB2" w:rsidRPr="00047626">
        <w:rPr>
          <w:rFonts w:ascii="Arial" w:hAnsi="Arial" w:cs="Arial"/>
          <w:sz w:val="24"/>
          <w:szCs w:val="24"/>
        </w:rPr>
        <w:t xml:space="preserve"> e suscita a revelação máxima de Jesus</w:t>
      </w:r>
      <w:r w:rsidR="005015EE" w:rsidRPr="00047626">
        <w:rPr>
          <w:rFonts w:ascii="Arial" w:hAnsi="Arial" w:cs="Arial"/>
          <w:sz w:val="24"/>
          <w:szCs w:val="24"/>
        </w:rPr>
        <w:t>; em terceiro lugar,</w:t>
      </w:r>
      <w:r w:rsidR="00DC5604" w:rsidRPr="00047626">
        <w:rPr>
          <w:rFonts w:ascii="Arial" w:hAnsi="Arial" w:cs="Arial"/>
          <w:sz w:val="24"/>
          <w:szCs w:val="24"/>
        </w:rPr>
        <w:t xml:space="preserve"> </w:t>
      </w:r>
      <w:r w:rsidR="001874A7" w:rsidRPr="00047626">
        <w:rPr>
          <w:rFonts w:ascii="Arial" w:hAnsi="Arial" w:cs="Arial"/>
          <w:sz w:val="24"/>
          <w:szCs w:val="24"/>
        </w:rPr>
        <w:t>leremos</w:t>
      </w:r>
      <w:r w:rsidRPr="00047626">
        <w:rPr>
          <w:rFonts w:ascii="Arial" w:hAnsi="Arial" w:cs="Arial"/>
          <w:sz w:val="24"/>
          <w:szCs w:val="24"/>
        </w:rPr>
        <w:t xml:space="preserve"> </w:t>
      </w:r>
      <w:r w:rsidRPr="00047626">
        <w:rPr>
          <w:rFonts w:ascii="Arial" w:hAnsi="Arial" w:cs="Arial"/>
          <w:i/>
          <w:sz w:val="24"/>
          <w:szCs w:val="24"/>
        </w:rPr>
        <w:t>Nenhum Caminho será longo</w:t>
      </w:r>
      <w:r w:rsidRPr="00047626">
        <w:rPr>
          <w:rFonts w:ascii="Arial" w:hAnsi="Arial" w:cs="Arial"/>
          <w:sz w:val="24"/>
          <w:szCs w:val="24"/>
        </w:rPr>
        <w:t xml:space="preserve"> </w:t>
      </w:r>
      <w:r w:rsidR="005B6A7B" w:rsidRPr="00047626">
        <w:rPr>
          <w:rFonts w:ascii="Arial" w:hAnsi="Arial" w:cs="Arial"/>
          <w:sz w:val="24"/>
          <w:szCs w:val="24"/>
        </w:rPr>
        <w:t xml:space="preserve">(MENDONÇA, </w:t>
      </w:r>
      <w:r w:rsidR="00CC48DE">
        <w:rPr>
          <w:rFonts w:ascii="Arial" w:hAnsi="Arial" w:cs="Arial"/>
          <w:sz w:val="24"/>
          <w:szCs w:val="24"/>
        </w:rPr>
        <w:t>2013a</w:t>
      </w:r>
      <w:r w:rsidRPr="00047626">
        <w:rPr>
          <w:rFonts w:ascii="Arial" w:hAnsi="Arial" w:cs="Arial"/>
          <w:sz w:val="24"/>
          <w:szCs w:val="24"/>
        </w:rPr>
        <w:t>)</w:t>
      </w:r>
      <w:r w:rsidR="001874A7" w:rsidRPr="00047626">
        <w:rPr>
          <w:rFonts w:ascii="Arial" w:hAnsi="Arial" w:cs="Arial"/>
          <w:sz w:val="24"/>
          <w:szCs w:val="24"/>
        </w:rPr>
        <w:t>,</w:t>
      </w:r>
      <w:r w:rsidR="00306F1E" w:rsidRPr="00047626">
        <w:rPr>
          <w:rFonts w:ascii="Arial" w:hAnsi="Arial" w:cs="Arial"/>
          <w:sz w:val="24"/>
          <w:szCs w:val="24"/>
        </w:rPr>
        <w:t xml:space="preserve"> obra </w:t>
      </w:r>
      <w:r w:rsidRPr="00047626">
        <w:rPr>
          <w:rFonts w:ascii="Arial" w:hAnsi="Arial" w:cs="Arial"/>
          <w:sz w:val="24"/>
          <w:szCs w:val="24"/>
        </w:rPr>
        <w:t>em que o</w:t>
      </w:r>
      <w:r w:rsidR="00306F1E" w:rsidRPr="00047626">
        <w:rPr>
          <w:rFonts w:ascii="Arial" w:hAnsi="Arial" w:cs="Arial"/>
          <w:sz w:val="24"/>
          <w:szCs w:val="24"/>
        </w:rPr>
        <w:t xml:space="preserve"> autor</w:t>
      </w:r>
      <w:r w:rsidRPr="00047626">
        <w:rPr>
          <w:rFonts w:ascii="Arial" w:hAnsi="Arial" w:cs="Arial"/>
          <w:sz w:val="24"/>
          <w:szCs w:val="24"/>
        </w:rPr>
        <w:t xml:space="preserve"> propõe uma teologia da amizade; </w:t>
      </w:r>
      <w:r w:rsidR="00DC5604" w:rsidRPr="00047626">
        <w:rPr>
          <w:rFonts w:ascii="Arial" w:hAnsi="Arial" w:cs="Arial"/>
          <w:sz w:val="24"/>
          <w:szCs w:val="24"/>
        </w:rPr>
        <w:t>em quarto</w:t>
      </w:r>
      <w:r w:rsidR="00306F1E" w:rsidRPr="00047626">
        <w:rPr>
          <w:rFonts w:ascii="Arial" w:hAnsi="Arial" w:cs="Arial"/>
          <w:sz w:val="24"/>
          <w:szCs w:val="24"/>
        </w:rPr>
        <w:t xml:space="preserve"> lugar</w:t>
      </w:r>
      <w:r w:rsidR="00DC5604" w:rsidRPr="00047626">
        <w:rPr>
          <w:rFonts w:ascii="Arial" w:hAnsi="Arial" w:cs="Arial"/>
          <w:sz w:val="24"/>
          <w:szCs w:val="24"/>
        </w:rPr>
        <w:t>,</w:t>
      </w:r>
      <w:r w:rsidR="00E46F4C" w:rsidRPr="00047626">
        <w:rPr>
          <w:rFonts w:ascii="Arial" w:hAnsi="Arial" w:cs="Arial"/>
          <w:sz w:val="24"/>
          <w:szCs w:val="24"/>
        </w:rPr>
        <w:t xml:space="preserve"> </w:t>
      </w:r>
      <w:r w:rsidRPr="00047626">
        <w:rPr>
          <w:rFonts w:ascii="Arial" w:hAnsi="Arial" w:cs="Arial"/>
          <w:i/>
          <w:sz w:val="24"/>
          <w:szCs w:val="24"/>
        </w:rPr>
        <w:t xml:space="preserve">Elogio </w:t>
      </w:r>
      <w:r w:rsidRPr="00047626">
        <w:rPr>
          <w:rFonts w:ascii="Arial" w:hAnsi="Arial" w:cs="Arial"/>
          <w:i/>
          <w:sz w:val="24"/>
          <w:szCs w:val="24"/>
        </w:rPr>
        <w:lastRenderedPageBreak/>
        <w:t>da sede</w:t>
      </w:r>
      <w:r w:rsidRPr="00047626">
        <w:rPr>
          <w:rFonts w:ascii="Arial" w:hAnsi="Arial" w:cs="Arial"/>
          <w:sz w:val="24"/>
          <w:szCs w:val="24"/>
        </w:rPr>
        <w:t xml:space="preserve"> </w:t>
      </w:r>
      <w:r w:rsidR="005B6A7B" w:rsidRPr="00047626">
        <w:rPr>
          <w:rFonts w:ascii="Arial" w:hAnsi="Arial" w:cs="Arial"/>
          <w:sz w:val="24"/>
          <w:szCs w:val="24"/>
        </w:rPr>
        <w:t xml:space="preserve">(MENDONÇA, </w:t>
      </w:r>
      <w:r w:rsidRPr="00047626">
        <w:rPr>
          <w:rFonts w:ascii="Arial" w:hAnsi="Arial" w:cs="Arial"/>
          <w:sz w:val="24"/>
          <w:szCs w:val="24"/>
        </w:rPr>
        <w:t>2018</w:t>
      </w:r>
      <w:r w:rsidR="005B6A7B" w:rsidRPr="00047626">
        <w:rPr>
          <w:rFonts w:ascii="Arial" w:hAnsi="Arial" w:cs="Arial"/>
          <w:sz w:val="24"/>
          <w:szCs w:val="24"/>
        </w:rPr>
        <w:t>b</w:t>
      </w:r>
      <w:r w:rsidRPr="00047626">
        <w:rPr>
          <w:rFonts w:ascii="Arial" w:hAnsi="Arial" w:cs="Arial"/>
          <w:sz w:val="24"/>
          <w:szCs w:val="24"/>
        </w:rPr>
        <w:t xml:space="preserve">) tematiza a falta e a sede, revelando muito </w:t>
      </w:r>
      <w:r w:rsidR="00217EB9" w:rsidRPr="00047626">
        <w:rPr>
          <w:rFonts w:ascii="Arial" w:hAnsi="Arial" w:cs="Arial"/>
          <w:sz w:val="24"/>
          <w:szCs w:val="24"/>
        </w:rPr>
        <w:t xml:space="preserve">de nós mesmos e de Deus. </w:t>
      </w:r>
      <w:r w:rsidR="001874A7" w:rsidRPr="00047626">
        <w:rPr>
          <w:rFonts w:ascii="Arial" w:hAnsi="Arial" w:cs="Arial"/>
          <w:sz w:val="24"/>
          <w:szCs w:val="24"/>
        </w:rPr>
        <w:t>Em quinto lugar, importa considerar</w:t>
      </w:r>
      <w:r w:rsidR="001874A7" w:rsidRPr="00B53941">
        <w:rPr>
          <w:rFonts w:ascii="Arial" w:hAnsi="Arial" w:cs="Arial"/>
          <w:sz w:val="24"/>
          <w:szCs w:val="24"/>
        </w:rPr>
        <w:t xml:space="preserve"> algumas obras em que o autor propõe uma busca e manifestação de Deus no </w:t>
      </w:r>
      <w:r w:rsidR="00A558EB">
        <w:rPr>
          <w:rFonts w:ascii="Arial" w:hAnsi="Arial" w:cs="Arial"/>
          <w:sz w:val="24"/>
          <w:szCs w:val="24"/>
        </w:rPr>
        <w:t>quotidiano</w:t>
      </w:r>
      <w:r w:rsidR="00A558EB" w:rsidRPr="00B53941">
        <w:rPr>
          <w:rFonts w:ascii="Arial" w:hAnsi="Arial" w:cs="Arial"/>
          <w:sz w:val="24"/>
          <w:szCs w:val="24"/>
        </w:rPr>
        <w:t xml:space="preserve"> </w:t>
      </w:r>
      <w:r w:rsidR="001874A7" w:rsidRPr="00B53941">
        <w:rPr>
          <w:rFonts w:ascii="Arial" w:hAnsi="Arial" w:cs="Arial"/>
          <w:sz w:val="24"/>
          <w:szCs w:val="24"/>
        </w:rPr>
        <w:t xml:space="preserve">da experiência humana. </w:t>
      </w:r>
      <w:r w:rsidR="00217EB9" w:rsidRPr="00B53941">
        <w:rPr>
          <w:rFonts w:ascii="Arial" w:hAnsi="Arial" w:cs="Arial"/>
          <w:sz w:val="24"/>
          <w:szCs w:val="24"/>
        </w:rPr>
        <w:t xml:space="preserve">Enfim, à guisa de conclusão, </w:t>
      </w:r>
      <w:r w:rsidR="00E46F4C" w:rsidRPr="00B53941">
        <w:rPr>
          <w:rFonts w:ascii="Arial" w:hAnsi="Arial" w:cs="Arial"/>
          <w:sz w:val="24"/>
          <w:szCs w:val="24"/>
        </w:rPr>
        <w:t xml:space="preserve">veremos, </w:t>
      </w:r>
      <w:r w:rsidR="00DC5604" w:rsidRPr="00B53941">
        <w:rPr>
          <w:rFonts w:ascii="Arial" w:hAnsi="Arial" w:cs="Arial"/>
          <w:sz w:val="24"/>
          <w:szCs w:val="24"/>
        </w:rPr>
        <w:t xml:space="preserve">nas filigranas de outros livros para o grande público, </w:t>
      </w:r>
      <w:r w:rsidR="00E46F4C" w:rsidRPr="00B53941">
        <w:rPr>
          <w:rFonts w:ascii="Arial" w:hAnsi="Arial" w:cs="Arial"/>
          <w:sz w:val="24"/>
          <w:szCs w:val="24"/>
        </w:rPr>
        <w:t xml:space="preserve">como </w:t>
      </w:r>
      <w:r w:rsidR="00DC5604" w:rsidRPr="00B53941">
        <w:rPr>
          <w:rFonts w:ascii="Arial" w:hAnsi="Arial" w:cs="Arial"/>
          <w:sz w:val="24"/>
          <w:szCs w:val="24"/>
        </w:rPr>
        <w:t>o tema da</w:t>
      </w:r>
      <w:r w:rsidR="00217EB9" w:rsidRPr="00B53941">
        <w:rPr>
          <w:rFonts w:ascii="Arial" w:hAnsi="Arial" w:cs="Arial"/>
          <w:sz w:val="24"/>
          <w:szCs w:val="24"/>
        </w:rPr>
        <w:t xml:space="preserve"> revelação não é menos presente</w:t>
      </w:r>
      <w:r w:rsidR="00DC5604" w:rsidRPr="00B53941">
        <w:rPr>
          <w:rFonts w:ascii="Arial" w:hAnsi="Arial" w:cs="Arial"/>
          <w:sz w:val="24"/>
          <w:szCs w:val="24"/>
        </w:rPr>
        <w:t>.</w:t>
      </w:r>
    </w:p>
    <w:p w14:paraId="3FF56F00" w14:textId="77777777" w:rsidR="009F09CE" w:rsidRPr="00202775" w:rsidRDefault="009F09CE" w:rsidP="00A31B7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E655C99" w14:textId="1E61DD88" w:rsidR="00B73D90" w:rsidRPr="00202775" w:rsidRDefault="00B73D90" w:rsidP="009F09CE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>A revelação bíblica e sua leitura infinita</w:t>
      </w:r>
    </w:p>
    <w:p w14:paraId="39C64ED6" w14:textId="6AC793FD" w:rsidR="00496E3E" w:rsidRPr="00B53941" w:rsidRDefault="002050E2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i/>
          <w:sz w:val="24"/>
          <w:szCs w:val="24"/>
        </w:rPr>
        <w:t>Scriptura cum legente crescit</w:t>
      </w:r>
      <w:r w:rsidRPr="00B53941">
        <w:rPr>
          <w:rFonts w:ascii="Arial" w:hAnsi="Arial" w:cs="Arial"/>
          <w:sz w:val="24"/>
          <w:szCs w:val="24"/>
        </w:rPr>
        <w:t xml:space="preserve"> – a Escritura cresce com quem a lê: inspirado neste axioma de São Gregório Magno</w:t>
      </w:r>
      <w:r w:rsidR="00DC5604" w:rsidRPr="00B53941">
        <w:rPr>
          <w:rFonts w:ascii="Arial" w:hAnsi="Arial" w:cs="Arial"/>
          <w:sz w:val="24"/>
          <w:szCs w:val="24"/>
        </w:rPr>
        <w:t xml:space="preserve"> e em uma vasta literatura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7F7BA1" w:rsidRPr="00B53941">
        <w:rPr>
          <w:rFonts w:ascii="Arial" w:hAnsi="Arial" w:cs="Arial"/>
          <w:sz w:val="24"/>
          <w:szCs w:val="24"/>
        </w:rPr>
        <w:t>Tolentino</w:t>
      </w:r>
      <w:r w:rsidR="007D704E">
        <w:rPr>
          <w:rFonts w:ascii="Arial" w:hAnsi="Arial" w:cs="Arial"/>
          <w:sz w:val="24"/>
          <w:szCs w:val="24"/>
        </w:rPr>
        <w:t xml:space="preserve"> </w:t>
      </w:r>
      <w:r w:rsidR="007D704E" w:rsidRPr="00B53941">
        <w:rPr>
          <w:rFonts w:ascii="Arial" w:hAnsi="Arial" w:cs="Arial"/>
          <w:sz w:val="24"/>
          <w:szCs w:val="24"/>
        </w:rPr>
        <w:t>(2015)</w:t>
      </w:r>
      <w:r w:rsidRPr="00B53941">
        <w:rPr>
          <w:rFonts w:ascii="Arial" w:hAnsi="Arial" w:cs="Arial"/>
          <w:sz w:val="24"/>
          <w:szCs w:val="24"/>
        </w:rPr>
        <w:t xml:space="preserve"> abre novos horizontes de interpretação da</w:t>
      </w:r>
      <w:r w:rsidR="00950E61" w:rsidRPr="00B53941">
        <w:rPr>
          <w:rFonts w:ascii="Arial" w:hAnsi="Arial" w:cs="Arial"/>
          <w:sz w:val="24"/>
          <w:szCs w:val="24"/>
        </w:rPr>
        <w:t xml:space="preserve"> Bíblia em sua obra </w:t>
      </w:r>
      <w:r w:rsidR="00EF6779" w:rsidRPr="00B53941">
        <w:rPr>
          <w:rFonts w:ascii="Arial" w:hAnsi="Arial" w:cs="Arial"/>
          <w:i/>
          <w:sz w:val="24"/>
          <w:szCs w:val="24"/>
        </w:rPr>
        <w:t>A leitura infinita</w:t>
      </w:r>
      <w:r w:rsidR="00576940" w:rsidRPr="00B53941">
        <w:rPr>
          <w:rFonts w:ascii="Arial" w:hAnsi="Arial" w:cs="Arial"/>
          <w:sz w:val="24"/>
          <w:szCs w:val="24"/>
        </w:rPr>
        <w:t xml:space="preserve">. </w:t>
      </w:r>
      <w:r w:rsidR="00C421EC" w:rsidRPr="00B53941">
        <w:rPr>
          <w:rFonts w:ascii="Arial" w:hAnsi="Arial" w:cs="Arial"/>
          <w:sz w:val="24"/>
          <w:szCs w:val="24"/>
        </w:rPr>
        <w:t xml:space="preserve">Em seus textos assimétricos e </w:t>
      </w:r>
      <w:r w:rsidR="0033014E" w:rsidRPr="00B53941">
        <w:rPr>
          <w:rFonts w:ascii="Arial" w:hAnsi="Arial" w:cs="Arial"/>
          <w:sz w:val="24"/>
          <w:szCs w:val="24"/>
        </w:rPr>
        <w:t>poéticos</w:t>
      </w:r>
      <w:r w:rsidR="00C421EC" w:rsidRPr="00B53941">
        <w:rPr>
          <w:rFonts w:ascii="Arial" w:hAnsi="Arial" w:cs="Arial"/>
          <w:sz w:val="24"/>
          <w:szCs w:val="24"/>
        </w:rPr>
        <w:t xml:space="preserve">, </w:t>
      </w:r>
      <w:r w:rsidR="004E3D80" w:rsidRPr="00B53941">
        <w:rPr>
          <w:rFonts w:ascii="Arial" w:hAnsi="Arial" w:cs="Arial"/>
          <w:sz w:val="24"/>
          <w:szCs w:val="24"/>
        </w:rPr>
        <w:t>o livro está dividido em cinco</w:t>
      </w:r>
      <w:r w:rsidR="00702791" w:rsidRPr="00B53941">
        <w:rPr>
          <w:rFonts w:ascii="Arial" w:hAnsi="Arial" w:cs="Arial"/>
          <w:sz w:val="24"/>
          <w:szCs w:val="24"/>
        </w:rPr>
        <w:t xml:space="preserve"> temáticas</w:t>
      </w:r>
      <w:r w:rsidR="00FF169E" w:rsidRPr="00B53941">
        <w:rPr>
          <w:rFonts w:ascii="Arial" w:hAnsi="Arial" w:cs="Arial"/>
          <w:sz w:val="24"/>
          <w:szCs w:val="24"/>
        </w:rPr>
        <w:t xml:space="preserve"> abertas. Sem a preocupação de sistematizar um tratado da revelação, o tema </w:t>
      </w:r>
      <w:r w:rsidR="00950E61" w:rsidRPr="00B53941">
        <w:rPr>
          <w:rFonts w:ascii="Arial" w:hAnsi="Arial" w:cs="Arial"/>
          <w:sz w:val="24"/>
          <w:szCs w:val="24"/>
        </w:rPr>
        <w:t xml:space="preserve">é </w:t>
      </w:r>
      <w:r w:rsidR="00FF169E" w:rsidRPr="00B53941">
        <w:rPr>
          <w:rFonts w:ascii="Arial" w:hAnsi="Arial" w:cs="Arial"/>
          <w:sz w:val="24"/>
          <w:szCs w:val="24"/>
        </w:rPr>
        <w:t>abordado</w:t>
      </w:r>
      <w:r w:rsidR="00950E61" w:rsidRPr="00B53941">
        <w:rPr>
          <w:rFonts w:ascii="Arial" w:hAnsi="Arial" w:cs="Arial"/>
          <w:sz w:val="24"/>
          <w:szCs w:val="24"/>
        </w:rPr>
        <w:t xml:space="preserve">, explicitamente, em </w:t>
      </w:r>
      <w:r w:rsidR="008239A6" w:rsidRPr="00B53941">
        <w:rPr>
          <w:rFonts w:ascii="Arial" w:hAnsi="Arial" w:cs="Arial"/>
          <w:sz w:val="24"/>
          <w:szCs w:val="24"/>
        </w:rPr>
        <w:t xml:space="preserve">apenas </w:t>
      </w:r>
      <w:r w:rsidR="00950E61" w:rsidRPr="00B53941">
        <w:rPr>
          <w:rFonts w:ascii="Arial" w:hAnsi="Arial" w:cs="Arial"/>
          <w:sz w:val="24"/>
          <w:szCs w:val="24"/>
        </w:rPr>
        <w:t xml:space="preserve">um capítulo, mas </w:t>
      </w:r>
      <w:r w:rsidR="00702791" w:rsidRPr="00B53941">
        <w:rPr>
          <w:rFonts w:ascii="Arial" w:hAnsi="Arial" w:cs="Arial"/>
          <w:sz w:val="24"/>
          <w:szCs w:val="24"/>
        </w:rPr>
        <w:t>a dinâmica reveladora está presente</w:t>
      </w:r>
      <w:r w:rsidR="00FF169E" w:rsidRPr="00B53941">
        <w:rPr>
          <w:rFonts w:ascii="Arial" w:hAnsi="Arial" w:cs="Arial"/>
          <w:sz w:val="24"/>
          <w:szCs w:val="24"/>
        </w:rPr>
        <w:t xml:space="preserve"> em cada </w:t>
      </w:r>
      <w:r w:rsidR="004A225D">
        <w:rPr>
          <w:rFonts w:ascii="Arial" w:hAnsi="Arial" w:cs="Arial"/>
          <w:sz w:val="24"/>
          <w:szCs w:val="24"/>
        </w:rPr>
        <w:t>parte</w:t>
      </w:r>
      <w:r w:rsidR="00702791" w:rsidRPr="00B53941">
        <w:rPr>
          <w:rFonts w:ascii="Arial" w:hAnsi="Arial" w:cs="Arial"/>
          <w:sz w:val="24"/>
          <w:szCs w:val="24"/>
        </w:rPr>
        <w:t xml:space="preserve">: antes de tudo, </w:t>
      </w:r>
      <w:r w:rsidR="00FF169E" w:rsidRPr="00B53941">
        <w:rPr>
          <w:rFonts w:ascii="Arial" w:hAnsi="Arial" w:cs="Arial"/>
          <w:sz w:val="24"/>
          <w:szCs w:val="24"/>
        </w:rPr>
        <w:t>o autor</w:t>
      </w:r>
      <w:r w:rsidR="00702791" w:rsidRPr="00B53941">
        <w:rPr>
          <w:rFonts w:ascii="Arial" w:hAnsi="Arial" w:cs="Arial"/>
          <w:sz w:val="24"/>
          <w:szCs w:val="24"/>
        </w:rPr>
        <w:t xml:space="preserve"> </w:t>
      </w:r>
      <w:r w:rsidR="00FF169E" w:rsidRPr="00B53941">
        <w:rPr>
          <w:rFonts w:ascii="Arial" w:hAnsi="Arial" w:cs="Arial"/>
          <w:sz w:val="24"/>
          <w:szCs w:val="24"/>
        </w:rPr>
        <w:t>redimensiona</w:t>
      </w:r>
      <w:r w:rsidR="00195208" w:rsidRPr="00B53941">
        <w:rPr>
          <w:rFonts w:ascii="Arial" w:hAnsi="Arial" w:cs="Arial"/>
          <w:sz w:val="24"/>
          <w:szCs w:val="24"/>
        </w:rPr>
        <w:t xml:space="preserve"> </w:t>
      </w:r>
      <w:r w:rsidR="00702791" w:rsidRPr="00B53941">
        <w:rPr>
          <w:rFonts w:ascii="Arial" w:hAnsi="Arial" w:cs="Arial"/>
          <w:sz w:val="24"/>
          <w:szCs w:val="24"/>
        </w:rPr>
        <w:t>o papel do leitor</w:t>
      </w:r>
      <w:r w:rsidR="00195208" w:rsidRPr="00B53941">
        <w:rPr>
          <w:rFonts w:ascii="Arial" w:hAnsi="Arial" w:cs="Arial"/>
          <w:sz w:val="24"/>
          <w:szCs w:val="24"/>
        </w:rPr>
        <w:t xml:space="preserve"> na recepç</w:t>
      </w:r>
      <w:r w:rsidR="00FF169E" w:rsidRPr="00B53941">
        <w:rPr>
          <w:rFonts w:ascii="Arial" w:hAnsi="Arial" w:cs="Arial"/>
          <w:sz w:val="24"/>
          <w:szCs w:val="24"/>
        </w:rPr>
        <w:t>ão d</w:t>
      </w:r>
      <w:r w:rsidR="00195208" w:rsidRPr="00B53941">
        <w:rPr>
          <w:rFonts w:ascii="Arial" w:hAnsi="Arial" w:cs="Arial"/>
          <w:sz w:val="24"/>
          <w:szCs w:val="24"/>
        </w:rPr>
        <w:t xml:space="preserve">a revelação </w:t>
      </w:r>
      <w:r w:rsidR="00FF169E" w:rsidRPr="00B53941">
        <w:rPr>
          <w:rFonts w:ascii="Arial" w:hAnsi="Arial" w:cs="Arial"/>
          <w:sz w:val="24"/>
          <w:szCs w:val="24"/>
        </w:rPr>
        <w:t>consignada nas Escrituras</w:t>
      </w:r>
      <w:r w:rsidR="00702791" w:rsidRPr="00B53941">
        <w:rPr>
          <w:rFonts w:ascii="Arial" w:hAnsi="Arial" w:cs="Arial"/>
          <w:sz w:val="24"/>
          <w:szCs w:val="24"/>
        </w:rPr>
        <w:t xml:space="preserve">; </w:t>
      </w:r>
      <w:r w:rsidR="00BF5D96">
        <w:rPr>
          <w:rFonts w:ascii="Arial" w:hAnsi="Arial" w:cs="Arial"/>
          <w:sz w:val="24"/>
          <w:szCs w:val="24"/>
        </w:rPr>
        <w:t>em segundo lugar</w:t>
      </w:r>
      <w:r w:rsidR="00195208" w:rsidRPr="00B53941">
        <w:rPr>
          <w:rFonts w:ascii="Arial" w:hAnsi="Arial" w:cs="Arial"/>
          <w:sz w:val="24"/>
          <w:szCs w:val="24"/>
        </w:rPr>
        <w:t xml:space="preserve">, </w:t>
      </w:r>
      <w:r w:rsidR="00FF169E" w:rsidRPr="00B53941">
        <w:rPr>
          <w:rFonts w:ascii="Arial" w:hAnsi="Arial" w:cs="Arial"/>
          <w:sz w:val="24"/>
          <w:szCs w:val="24"/>
        </w:rPr>
        <w:t>ele define a</w:t>
      </w:r>
      <w:r w:rsidR="00702791" w:rsidRPr="00B53941">
        <w:rPr>
          <w:rFonts w:ascii="Arial" w:hAnsi="Arial" w:cs="Arial"/>
          <w:sz w:val="24"/>
          <w:szCs w:val="24"/>
        </w:rPr>
        <w:t xml:space="preserve"> natureza da revelação </w:t>
      </w:r>
      <w:r w:rsidR="00FF169E" w:rsidRPr="00B53941">
        <w:rPr>
          <w:rFonts w:ascii="Arial" w:hAnsi="Arial" w:cs="Arial"/>
          <w:sz w:val="24"/>
          <w:szCs w:val="24"/>
        </w:rPr>
        <w:t>em sua relação com o</w:t>
      </w:r>
      <w:r w:rsidR="00702791" w:rsidRPr="00B53941">
        <w:rPr>
          <w:rFonts w:ascii="Arial" w:hAnsi="Arial" w:cs="Arial"/>
          <w:sz w:val="24"/>
          <w:szCs w:val="24"/>
        </w:rPr>
        <w:t xml:space="preserve"> escondimento</w:t>
      </w:r>
      <w:r w:rsidR="00195208" w:rsidRPr="00B53941">
        <w:rPr>
          <w:rFonts w:ascii="Arial" w:hAnsi="Arial" w:cs="Arial"/>
          <w:sz w:val="24"/>
          <w:szCs w:val="24"/>
        </w:rPr>
        <w:t xml:space="preserve">; </w:t>
      </w:r>
      <w:r w:rsidR="00BF5D96">
        <w:rPr>
          <w:rFonts w:ascii="Arial" w:hAnsi="Arial" w:cs="Arial"/>
          <w:sz w:val="24"/>
          <w:szCs w:val="24"/>
        </w:rPr>
        <w:t>em terceiro lugar</w:t>
      </w:r>
      <w:r w:rsidR="004A225D">
        <w:rPr>
          <w:rFonts w:ascii="Arial" w:hAnsi="Arial" w:cs="Arial"/>
          <w:sz w:val="24"/>
          <w:szCs w:val="24"/>
        </w:rPr>
        <w:t>, em um capítulo central, o autor mostra que o amor está no coração da</w:t>
      </w:r>
      <w:r w:rsidR="00702791" w:rsidRPr="00B53941">
        <w:rPr>
          <w:rFonts w:ascii="Arial" w:hAnsi="Arial" w:cs="Arial"/>
          <w:sz w:val="24"/>
          <w:szCs w:val="24"/>
        </w:rPr>
        <w:t xml:space="preserve"> revelação</w:t>
      </w:r>
      <w:r w:rsidR="00195208" w:rsidRPr="00B53941">
        <w:rPr>
          <w:rFonts w:ascii="Arial" w:hAnsi="Arial" w:cs="Arial"/>
          <w:sz w:val="24"/>
          <w:szCs w:val="24"/>
        </w:rPr>
        <w:t xml:space="preserve"> divina</w:t>
      </w:r>
      <w:r w:rsidR="00BF5D96">
        <w:rPr>
          <w:rFonts w:ascii="Arial" w:hAnsi="Arial" w:cs="Arial"/>
          <w:sz w:val="24"/>
          <w:szCs w:val="24"/>
        </w:rPr>
        <w:t xml:space="preserve"> e, por isso, está</w:t>
      </w:r>
      <w:r w:rsidR="00195208" w:rsidRPr="00B53941">
        <w:rPr>
          <w:rFonts w:ascii="Arial" w:hAnsi="Arial" w:cs="Arial"/>
          <w:sz w:val="24"/>
          <w:szCs w:val="24"/>
        </w:rPr>
        <w:t xml:space="preserve"> presente na parte e no todo das </w:t>
      </w:r>
      <w:r w:rsidR="00702791" w:rsidRPr="00B53941">
        <w:rPr>
          <w:rFonts w:ascii="Arial" w:hAnsi="Arial" w:cs="Arial"/>
          <w:sz w:val="24"/>
          <w:szCs w:val="24"/>
        </w:rPr>
        <w:t xml:space="preserve">Escrituras; </w:t>
      </w:r>
      <w:r w:rsidR="00195208" w:rsidRPr="00B53941">
        <w:rPr>
          <w:rFonts w:ascii="Arial" w:hAnsi="Arial" w:cs="Arial"/>
          <w:sz w:val="24"/>
          <w:szCs w:val="24"/>
        </w:rPr>
        <w:t xml:space="preserve">em quarto, </w:t>
      </w:r>
      <w:r w:rsidR="00FF169E" w:rsidRPr="00B53941">
        <w:rPr>
          <w:rFonts w:ascii="Arial" w:hAnsi="Arial" w:cs="Arial"/>
          <w:sz w:val="24"/>
          <w:szCs w:val="24"/>
        </w:rPr>
        <w:t xml:space="preserve">falando da refeição, explicita-se </w:t>
      </w:r>
      <w:r w:rsidR="00195208" w:rsidRPr="00B53941">
        <w:rPr>
          <w:rFonts w:ascii="Arial" w:hAnsi="Arial" w:cs="Arial"/>
          <w:sz w:val="24"/>
          <w:szCs w:val="24"/>
        </w:rPr>
        <w:t xml:space="preserve">a hospitalidade </w:t>
      </w:r>
      <w:r w:rsidR="00FF169E" w:rsidRPr="00B53941">
        <w:rPr>
          <w:rFonts w:ascii="Arial" w:hAnsi="Arial" w:cs="Arial"/>
          <w:sz w:val="24"/>
          <w:szCs w:val="24"/>
        </w:rPr>
        <w:t>como marca da missão de Jesus e do</w:t>
      </w:r>
      <w:r w:rsidR="00195208" w:rsidRPr="00B53941">
        <w:rPr>
          <w:rFonts w:ascii="Arial" w:hAnsi="Arial" w:cs="Arial"/>
          <w:sz w:val="24"/>
          <w:szCs w:val="24"/>
        </w:rPr>
        <w:t xml:space="preserve"> cristianismo; </w:t>
      </w:r>
      <w:r w:rsidR="00702791" w:rsidRPr="00B53941">
        <w:rPr>
          <w:rFonts w:ascii="Arial" w:hAnsi="Arial" w:cs="Arial"/>
          <w:sz w:val="24"/>
          <w:szCs w:val="24"/>
        </w:rPr>
        <w:t>e, fina</w:t>
      </w:r>
      <w:r w:rsidR="00195208" w:rsidRPr="00B53941">
        <w:rPr>
          <w:rFonts w:ascii="Arial" w:hAnsi="Arial" w:cs="Arial"/>
          <w:sz w:val="24"/>
          <w:szCs w:val="24"/>
        </w:rPr>
        <w:t xml:space="preserve">lmente, </w:t>
      </w:r>
      <w:r w:rsidR="00BF5D96">
        <w:rPr>
          <w:rFonts w:ascii="Arial" w:hAnsi="Arial" w:cs="Arial"/>
          <w:sz w:val="24"/>
          <w:szCs w:val="24"/>
        </w:rPr>
        <w:t>na quinta seção, trata d</w:t>
      </w:r>
      <w:r w:rsidR="00195208" w:rsidRPr="00B53941">
        <w:rPr>
          <w:rFonts w:ascii="Arial" w:hAnsi="Arial" w:cs="Arial"/>
          <w:sz w:val="24"/>
          <w:szCs w:val="24"/>
        </w:rPr>
        <w:t>a questão do Verbo que s</w:t>
      </w:r>
      <w:r w:rsidR="00BF5D96">
        <w:rPr>
          <w:rFonts w:ascii="Arial" w:hAnsi="Arial" w:cs="Arial"/>
          <w:sz w:val="24"/>
          <w:szCs w:val="24"/>
        </w:rPr>
        <w:t xml:space="preserve">aiu de seu silêncio </w:t>
      </w:r>
      <w:r w:rsidR="00195208" w:rsidRPr="00B53941">
        <w:rPr>
          <w:rFonts w:ascii="Arial" w:hAnsi="Arial" w:cs="Arial"/>
          <w:sz w:val="24"/>
          <w:szCs w:val="24"/>
        </w:rPr>
        <w:t>e</w:t>
      </w:r>
      <w:r w:rsidR="00BF5D96">
        <w:rPr>
          <w:rFonts w:ascii="Arial" w:hAnsi="Arial" w:cs="Arial"/>
          <w:sz w:val="24"/>
          <w:szCs w:val="24"/>
        </w:rPr>
        <w:t>m Jesus Cristo</w:t>
      </w:r>
      <w:r w:rsidR="00627DD9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BF5D96">
        <w:rPr>
          <w:rFonts w:ascii="Arial" w:hAnsi="Arial" w:cs="Arial"/>
          <w:sz w:val="24"/>
          <w:szCs w:val="24"/>
        </w:rPr>
        <w:t>.</w:t>
      </w:r>
    </w:p>
    <w:p w14:paraId="1DFF9C36" w14:textId="565D9A8F" w:rsidR="00A56171" w:rsidRDefault="00496E3E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“O elogio à leitura”</w:t>
      </w:r>
      <w:r w:rsidR="00586000" w:rsidRPr="00B53941">
        <w:rPr>
          <w:rFonts w:ascii="Arial" w:hAnsi="Arial" w:cs="Arial"/>
          <w:sz w:val="24"/>
          <w:szCs w:val="24"/>
        </w:rPr>
        <w:t xml:space="preserve"> (cap. 1)</w:t>
      </w:r>
      <w:r w:rsidR="00A01490" w:rsidRPr="00B53941">
        <w:rPr>
          <w:rFonts w:ascii="Arial" w:hAnsi="Arial" w:cs="Arial"/>
          <w:sz w:val="24"/>
          <w:szCs w:val="24"/>
        </w:rPr>
        <w:t xml:space="preserve"> </w:t>
      </w:r>
      <w:r w:rsidR="00586000" w:rsidRPr="00B53941">
        <w:rPr>
          <w:rFonts w:ascii="Arial" w:hAnsi="Arial" w:cs="Arial"/>
          <w:sz w:val="24"/>
          <w:szCs w:val="24"/>
        </w:rPr>
        <w:t>é</w:t>
      </w:r>
      <w:r w:rsidRPr="00B53941">
        <w:rPr>
          <w:rFonts w:ascii="Arial" w:hAnsi="Arial" w:cs="Arial"/>
          <w:sz w:val="24"/>
          <w:szCs w:val="24"/>
        </w:rPr>
        <w:t xml:space="preserve"> uma reabilitação do leitor</w:t>
      </w:r>
      <w:r w:rsidR="00CB5099" w:rsidRPr="00B53941">
        <w:rPr>
          <w:rFonts w:ascii="Arial" w:hAnsi="Arial" w:cs="Arial"/>
          <w:sz w:val="24"/>
          <w:szCs w:val="24"/>
        </w:rPr>
        <w:t xml:space="preserve">, </w:t>
      </w:r>
      <w:r w:rsidR="00586000" w:rsidRPr="00B53941">
        <w:rPr>
          <w:rFonts w:ascii="Arial" w:hAnsi="Arial" w:cs="Arial"/>
          <w:sz w:val="24"/>
          <w:szCs w:val="24"/>
        </w:rPr>
        <w:t xml:space="preserve">segundo </w:t>
      </w:r>
      <w:r w:rsidR="00CB5099" w:rsidRPr="00B53941">
        <w:rPr>
          <w:rFonts w:ascii="Arial" w:hAnsi="Arial" w:cs="Arial"/>
          <w:sz w:val="24"/>
          <w:szCs w:val="24"/>
        </w:rPr>
        <w:t>os passos da</w:t>
      </w:r>
      <w:r w:rsidR="00E30FBB" w:rsidRPr="00B53941">
        <w:rPr>
          <w:rFonts w:ascii="Arial" w:hAnsi="Arial" w:cs="Arial"/>
          <w:sz w:val="24"/>
          <w:szCs w:val="24"/>
        </w:rPr>
        <w:t xml:space="preserve"> história </w:t>
      </w:r>
      <w:r w:rsidR="002E503A" w:rsidRPr="00B53941">
        <w:rPr>
          <w:rFonts w:ascii="Arial" w:hAnsi="Arial" w:cs="Arial"/>
          <w:sz w:val="24"/>
          <w:szCs w:val="24"/>
        </w:rPr>
        <w:t xml:space="preserve">recente </w:t>
      </w:r>
      <w:r w:rsidR="00E30FBB" w:rsidRPr="00B53941">
        <w:rPr>
          <w:rFonts w:ascii="Arial" w:hAnsi="Arial" w:cs="Arial"/>
          <w:sz w:val="24"/>
          <w:szCs w:val="24"/>
        </w:rPr>
        <w:t xml:space="preserve">da </w:t>
      </w:r>
      <w:r w:rsidR="00CB5099" w:rsidRPr="00B53941">
        <w:rPr>
          <w:rFonts w:ascii="Arial" w:hAnsi="Arial" w:cs="Arial"/>
          <w:sz w:val="24"/>
          <w:szCs w:val="24"/>
        </w:rPr>
        <w:t>hermenêutica:</w:t>
      </w:r>
      <w:r w:rsidR="00E30FBB" w:rsidRPr="00B53941">
        <w:rPr>
          <w:rFonts w:ascii="Arial" w:hAnsi="Arial" w:cs="Arial"/>
          <w:sz w:val="24"/>
          <w:szCs w:val="24"/>
        </w:rPr>
        <w:t xml:space="preserve"> </w:t>
      </w:r>
      <w:r w:rsidR="004C0519" w:rsidRPr="00B53941">
        <w:rPr>
          <w:rFonts w:ascii="Arial" w:hAnsi="Arial" w:cs="Arial"/>
          <w:sz w:val="24"/>
          <w:szCs w:val="24"/>
        </w:rPr>
        <w:t xml:space="preserve">a </w:t>
      </w:r>
      <w:r w:rsidR="002E503A" w:rsidRPr="00B53941">
        <w:rPr>
          <w:rFonts w:ascii="Arial" w:hAnsi="Arial" w:cs="Arial"/>
          <w:sz w:val="24"/>
          <w:szCs w:val="24"/>
        </w:rPr>
        <w:t>arte de interpretar</w:t>
      </w:r>
      <w:r w:rsidR="002F0E7F" w:rsidRPr="00B53941">
        <w:rPr>
          <w:rFonts w:ascii="Arial" w:hAnsi="Arial" w:cs="Arial"/>
          <w:sz w:val="24"/>
          <w:szCs w:val="24"/>
        </w:rPr>
        <w:t>,</w:t>
      </w:r>
      <w:r w:rsidR="002E503A" w:rsidRPr="00B53941">
        <w:rPr>
          <w:rFonts w:ascii="Arial" w:hAnsi="Arial" w:cs="Arial"/>
          <w:sz w:val="24"/>
          <w:szCs w:val="24"/>
        </w:rPr>
        <w:t xml:space="preserve"> antes</w:t>
      </w:r>
      <w:r w:rsidR="00E30FBB" w:rsidRPr="00B53941">
        <w:rPr>
          <w:rFonts w:ascii="Arial" w:hAnsi="Arial" w:cs="Arial"/>
          <w:sz w:val="24"/>
          <w:szCs w:val="24"/>
        </w:rPr>
        <w:t xml:space="preserve"> </w:t>
      </w:r>
      <w:r w:rsidR="002E503A" w:rsidRPr="00B53941">
        <w:rPr>
          <w:rFonts w:ascii="Arial" w:hAnsi="Arial" w:cs="Arial"/>
          <w:sz w:val="24"/>
          <w:szCs w:val="24"/>
        </w:rPr>
        <w:t>centrada na</w:t>
      </w:r>
      <w:r w:rsidR="00E30FBB" w:rsidRPr="00B53941">
        <w:rPr>
          <w:rFonts w:ascii="Arial" w:hAnsi="Arial" w:cs="Arial"/>
          <w:sz w:val="24"/>
          <w:szCs w:val="24"/>
        </w:rPr>
        <w:t xml:space="preserve"> questão do autor,</w:t>
      </w:r>
      <w:r w:rsidR="004C0519" w:rsidRPr="00B53941">
        <w:rPr>
          <w:rFonts w:ascii="Arial" w:hAnsi="Arial" w:cs="Arial"/>
          <w:sz w:val="24"/>
          <w:szCs w:val="24"/>
        </w:rPr>
        <w:t xml:space="preserve"> depois </w:t>
      </w:r>
      <w:r w:rsidR="002E503A" w:rsidRPr="00B53941">
        <w:rPr>
          <w:rFonts w:ascii="Arial" w:hAnsi="Arial" w:cs="Arial"/>
          <w:sz w:val="24"/>
          <w:szCs w:val="24"/>
        </w:rPr>
        <w:t>focou na centralidade do</w:t>
      </w:r>
      <w:r w:rsidR="00E30FBB" w:rsidRPr="00B53941">
        <w:rPr>
          <w:rFonts w:ascii="Arial" w:hAnsi="Arial" w:cs="Arial"/>
          <w:sz w:val="24"/>
          <w:szCs w:val="24"/>
        </w:rPr>
        <w:t xml:space="preserve"> texto </w:t>
      </w:r>
      <w:r w:rsidR="002E503A" w:rsidRPr="00B53941">
        <w:rPr>
          <w:rFonts w:ascii="Arial" w:hAnsi="Arial" w:cs="Arial"/>
          <w:sz w:val="24"/>
          <w:szCs w:val="24"/>
        </w:rPr>
        <w:t>e</w:t>
      </w:r>
      <w:r w:rsidR="00E30FBB" w:rsidRPr="00B53941">
        <w:rPr>
          <w:rFonts w:ascii="Arial" w:hAnsi="Arial" w:cs="Arial"/>
          <w:sz w:val="24"/>
          <w:szCs w:val="24"/>
        </w:rPr>
        <w:t xml:space="preserve">, ultimamente, </w:t>
      </w:r>
      <w:r w:rsidR="002E503A" w:rsidRPr="00B53941">
        <w:rPr>
          <w:rFonts w:ascii="Arial" w:hAnsi="Arial" w:cs="Arial"/>
          <w:sz w:val="24"/>
          <w:szCs w:val="24"/>
        </w:rPr>
        <w:t xml:space="preserve">assiste </w:t>
      </w:r>
      <w:r w:rsidR="002F3800" w:rsidRPr="00B53941">
        <w:rPr>
          <w:rFonts w:ascii="Arial" w:hAnsi="Arial" w:cs="Arial"/>
          <w:sz w:val="24"/>
          <w:szCs w:val="24"/>
        </w:rPr>
        <w:t>ao advento d</w:t>
      </w:r>
      <w:r w:rsidR="004C0519" w:rsidRPr="00B53941">
        <w:rPr>
          <w:rFonts w:ascii="Arial" w:hAnsi="Arial" w:cs="Arial"/>
          <w:sz w:val="24"/>
          <w:szCs w:val="24"/>
        </w:rPr>
        <w:t>o leitor</w:t>
      </w:r>
      <w:r w:rsidR="005A273E" w:rsidRPr="00B53941">
        <w:rPr>
          <w:rFonts w:ascii="Arial" w:hAnsi="Arial" w:cs="Arial"/>
          <w:sz w:val="24"/>
          <w:szCs w:val="24"/>
        </w:rPr>
        <w:t>.</w:t>
      </w:r>
      <w:r w:rsidR="00202764" w:rsidRPr="00B53941">
        <w:rPr>
          <w:rFonts w:ascii="Arial" w:hAnsi="Arial" w:cs="Arial"/>
          <w:sz w:val="24"/>
          <w:szCs w:val="24"/>
        </w:rPr>
        <w:t xml:space="preserve"> </w:t>
      </w:r>
      <w:r w:rsidR="0046411D" w:rsidRPr="00B53941">
        <w:rPr>
          <w:rFonts w:ascii="Arial" w:hAnsi="Arial" w:cs="Arial"/>
          <w:sz w:val="24"/>
          <w:szCs w:val="24"/>
        </w:rPr>
        <w:t>Assim, o</w:t>
      </w:r>
      <w:r w:rsidR="00202764" w:rsidRPr="00B53941">
        <w:rPr>
          <w:rFonts w:ascii="Arial" w:hAnsi="Arial" w:cs="Arial"/>
          <w:sz w:val="24"/>
          <w:szCs w:val="24"/>
        </w:rPr>
        <w:t xml:space="preserve"> </w:t>
      </w:r>
      <w:r w:rsidR="00485713" w:rsidRPr="00B53941">
        <w:rPr>
          <w:rFonts w:ascii="Arial" w:hAnsi="Arial" w:cs="Arial"/>
          <w:sz w:val="24"/>
          <w:szCs w:val="24"/>
        </w:rPr>
        <w:t xml:space="preserve">literato </w:t>
      </w:r>
      <w:r w:rsidR="00515C2C" w:rsidRPr="00B53941">
        <w:rPr>
          <w:rFonts w:ascii="Arial" w:hAnsi="Arial" w:cs="Arial"/>
          <w:sz w:val="24"/>
          <w:szCs w:val="24"/>
        </w:rPr>
        <w:t>madeirense</w:t>
      </w:r>
      <w:r w:rsidR="00202764" w:rsidRPr="00B53941">
        <w:rPr>
          <w:rFonts w:ascii="Arial" w:hAnsi="Arial" w:cs="Arial"/>
          <w:sz w:val="24"/>
          <w:szCs w:val="24"/>
        </w:rPr>
        <w:t xml:space="preserve"> convida</w:t>
      </w:r>
      <w:r w:rsidR="0038071D" w:rsidRPr="00B53941">
        <w:rPr>
          <w:rFonts w:ascii="Arial" w:hAnsi="Arial" w:cs="Arial"/>
          <w:sz w:val="24"/>
          <w:szCs w:val="24"/>
        </w:rPr>
        <w:t xml:space="preserve"> o leitor</w:t>
      </w:r>
      <w:r w:rsidR="00202764" w:rsidRPr="00B53941">
        <w:rPr>
          <w:rFonts w:ascii="Arial" w:hAnsi="Arial" w:cs="Arial"/>
          <w:sz w:val="24"/>
          <w:szCs w:val="24"/>
        </w:rPr>
        <w:t xml:space="preserve"> </w:t>
      </w:r>
      <w:r w:rsidR="004C52B8" w:rsidRPr="00B53941">
        <w:rPr>
          <w:rFonts w:ascii="Arial" w:hAnsi="Arial" w:cs="Arial"/>
          <w:sz w:val="24"/>
          <w:szCs w:val="24"/>
        </w:rPr>
        <w:t xml:space="preserve">a </w:t>
      </w:r>
      <w:r w:rsidR="00202764" w:rsidRPr="00B53941">
        <w:rPr>
          <w:rFonts w:ascii="Arial" w:hAnsi="Arial" w:cs="Arial"/>
          <w:sz w:val="24"/>
          <w:szCs w:val="24"/>
        </w:rPr>
        <w:t>entrar</w:t>
      </w:r>
      <w:r w:rsidR="00D807D4" w:rsidRPr="00B53941">
        <w:rPr>
          <w:rFonts w:ascii="Arial" w:hAnsi="Arial" w:cs="Arial"/>
          <w:sz w:val="24"/>
          <w:szCs w:val="24"/>
        </w:rPr>
        <w:t>, com ele,</w:t>
      </w:r>
      <w:r w:rsidR="00202764" w:rsidRPr="00B53941">
        <w:rPr>
          <w:rFonts w:ascii="Arial" w:hAnsi="Arial" w:cs="Arial"/>
          <w:sz w:val="24"/>
          <w:szCs w:val="24"/>
        </w:rPr>
        <w:t xml:space="preserve"> n</w:t>
      </w:r>
      <w:r w:rsidR="00D807D4" w:rsidRPr="00B53941">
        <w:rPr>
          <w:rFonts w:ascii="Arial" w:hAnsi="Arial" w:cs="Arial"/>
          <w:sz w:val="24"/>
          <w:szCs w:val="24"/>
        </w:rPr>
        <w:t>o universo do texto da Bíblia</w:t>
      </w:r>
      <w:r w:rsidR="00A01490" w:rsidRPr="00B53941">
        <w:rPr>
          <w:rFonts w:ascii="Arial" w:hAnsi="Arial" w:cs="Arial"/>
          <w:sz w:val="24"/>
          <w:szCs w:val="24"/>
        </w:rPr>
        <w:t>,</w:t>
      </w:r>
      <w:r w:rsidR="00202764" w:rsidRPr="00B53941">
        <w:rPr>
          <w:rFonts w:ascii="Arial" w:hAnsi="Arial" w:cs="Arial"/>
          <w:sz w:val="24"/>
          <w:szCs w:val="24"/>
        </w:rPr>
        <w:t xml:space="preserve"> </w:t>
      </w:r>
    </w:p>
    <w:p w14:paraId="32FEDE77" w14:textId="371F8F8B" w:rsidR="00A56171" w:rsidRPr="00A56171" w:rsidRDefault="00202764" w:rsidP="00A56171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proofErr w:type="gramStart"/>
      <w:r w:rsidRPr="00A56171">
        <w:rPr>
          <w:rFonts w:ascii="Arial" w:hAnsi="Arial" w:cs="Arial"/>
          <w:sz w:val="20"/>
          <w:szCs w:val="20"/>
        </w:rPr>
        <w:t>um</w:t>
      </w:r>
      <w:proofErr w:type="gramEnd"/>
      <w:r w:rsidRPr="00A56171">
        <w:rPr>
          <w:rFonts w:ascii="Arial" w:hAnsi="Arial" w:cs="Arial"/>
          <w:sz w:val="20"/>
          <w:szCs w:val="20"/>
        </w:rPr>
        <w:t xml:space="preserve"> livro sempre po</w:t>
      </w:r>
      <w:r w:rsidR="00B042A4" w:rsidRPr="00A56171">
        <w:rPr>
          <w:rFonts w:ascii="Arial" w:hAnsi="Arial" w:cs="Arial"/>
          <w:sz w:val="20"/>
          <w:szCs w:val="20"/>
        </w:rPr>
        <w:t>r ler”</w:t>
      </w:r>
      <w:r w:rsidR="00BC41FA" w:rsidRPr="00A56171">
        <w:rPr>
          <w:rFonts w:ascii="Arial" w:hAnsi="Arial" w:cs="Arial"/>
          <w:sz w:val="20"/>
          <w:szCs w:val="20"/>
        </w:rPr>
        <w:t xml:space="preserve">, frase inspirada em Ítalo Calvino que intitula a seção. </w:t>
      </w:r>
      <w:r w:rsidR="0046411D" w:rsidRPr="00A56171">
        <w:rPr>
          <w:rFonts w:ascii="Arial" w:hAnsi="Arial" w:cs="Arial"/>
          <w:sz w:val="20"/>
          <w:szCs w:val="20"/>
        </w:rPr>
        <w:t>T</w:t>
      </w:r>
      <w:r w:rsidRPr="00A56171">
        <w:rPr>
          <w:rFonts w:ascii="Arial" w:hAnsi="Arial" w:cs="Arial"/>
          <w:sz w:val="20"/>
          <w:szCs w:val="20"/>
        </w:rPr>
        <w:t xml:space="preserve">odo aquele que se dispõe </w:t>
      </w:r>
      <w:r w:rsidR="00E32EEC" w:rsidRPr="00A56171">
        <w:rPr>
          <w:rFonts w:ascii="Arial" w:hAnsi="Arial" w:cs="Arial"/>
          <w:sz w:val="20"/>
          <w:szCs w:val="20"/>
        </w:rPr>
        <w:t>a red</w:t>
      </w:r>
      <w:r w:rsidR="00AA5BD1" w:rsidRPr="00A56171">
        <w:rPr>
          <w:rFonts w:ascii="Arial" w:hAnsi="Arial" w:cs="Arial"/>
          <w:sz w:val="20"/>
          <w:szCs w:val="20"/>
        </w:rPr>
        <w:t>escobrir a dimens</w:t>
      </w:r>
      <w:r w:rsidR="00950E61" w:rsidRPr="00A56171">
        <w:rPr>
          <w:rFonts w:ascii="Arial" w:hAnsi="Arial" w:cs="Arial"/>
          <w:sz w:val="20"/>
          <w:szCs w:val="20"/>
        </w:rPr>
        <w:t>ão literária das Escrituras judaico</w:t>
      </w:r>
      <w:r w:rsidR="00AA5BD1" w:rsidRPr="00A56171">
        <w:rPr>
          <w:rFonts w:ascii="Arial" w:hAnsi="Arial" w:cs="Arial"/>
          <w:sz w:val="20"/>
          <w:szCs w:val="20"/>
        </w:rPr>
        <w:t>-cristãs</w:t>
      </w:r>
      <w:r w:rsidR="00D807D4" w:rsidRPr="00A56171">
        <w:rPr>
          <w:rFonts w:ascii="Arial" w:hAnsi="Arial" w:cs="Arial"/>
          <w:sz w:val="20"/>
          <w:szCs w:val="20"/>
        </w:rPr>
        <w:t>,</w:t>
      </w:r>
      <w:r w:rsidR="00113D97" w:rsidRPr="00A56171">
        <w:rPr>
          <w:rFonts w:ascii="Arial" w:hAnsi="Arial" w:cs="Arial"/>
          <w:sz w:val="20"/>
          <w:szCs w:val="20"/>
        </w:rPr>
        <w:t xml:space="preserve"> </w:t>
      </w:r>
      <w:r w:rsidR="003F6FFB" w:rsidRPr="00A56171">
        <w:rPr>
          <w:rFonts w:ascii="Arial" w:hAnsi="Arial" w:cs="Arial"/>
          <w:sz w:val="20"/>
          <w:szCs w:val="20"/>
        </w:rPr>
        <w:t>pode</w:t>
      </w:r>
      <w:r w:rsidR="0046411D" w:rsidRPr="00A56171">
        <w:rPr>
          <w:rFonts w:ascii="Arial" w:hAnsi="Arial" w:cs="Arial"/>
          <w:sz w:val="20"/>
          <w:szCs w:val="20"/>
        </w:rPr>
        <w:t>, em princípio,</w:t>
      </w:r>
      <w:r w:rsidR="003F6FFB" w:rsidRPr="00A56171">
        <w:rPr>
          <w:rFonts w:ascii="Arial" w:hAnsi="Arial" w:cs="Arial"/>
          <w:sz w:val="20"/>
          <w:szCs w:val="20"/>
        </w:rPr>
        <w:t xml:space="preserve"> </w:t>
      </w:r>
      <w:r w:rsidR="00AA5BD1" w:rsidRPr="00A56171">
        <w:rPr>
          <w:rFonts w:ascii="Arial" w:hAnsi="Arial" w:cs="Arial"/>
          <w:sz w:val="20"/>
          <w:szCs w:val="20"/>
        </w:rPr>
        <w:t>experimenta</w:t>
      </w:r>
      <w:r w:rsidR="003F6FFB" w:rsidRPr="00A56171">
        <w:rPr>
          <w:rFonts w:ascii="Arial" w:hAnsi="Arial" w:cs="Arial"/>
          <w:sz w:val="20"/>
          <w:szCs w:val="20"/>
        </w:rPr>
        <w:t>r</w:t>
      </w:r>
      <w:r w:rsidR="00AA5BD1" w:rsidRPr="00A56171">
        <w:rPr>
          <w:rFonts w:ascii="Arial" w:hAnsi="Arial" w:cs="Arial"/>
          <w:sz w:val="20"/>
          <w:szCs w:val="20"/>
        </w:rPr>
        <w:t xml:space="preserve"> a infinidade de</w:t>
      </w:r>
      <w:r w:rsidR="00C75579" w:rsidRPr="00A56171">
        <w:rPr>
          <w:rFonts w:ascii="Arial" w:hAnsi="Arial" w:cs="Arial"/>
          <w:sz w:val="20"/>
          <w:szCs w:val="20"/>
        </w:rPr>
        <w:t xml:space="preserve"> leituras possíveis de</w:t>
      </w:r>
      <w:r w:rsidR="00D807D4" w:rsidRPr="00A56171">
        <w:rPr>
          <w:rFonts w:ascii="Arial" w:hAnsi="Arial" w:cs="Arial"/>
          <w:sz w:val="20"/>
          <w:szCs w:val="20"/>
        </w:rPr>
        <w:t>sse</w:t>
      </w:r>
      <w:r w:rsidR="00C75579" w:rsidRPr="00A56171">
        <w:rPr>
          <w:rFonts w:ascii="Arial" w:hAnsi="Arial" w:cs="Arial"/>
          <w:sz w:val="20"/>
          <w:szCs w:val="20"/>
        </w:rPr>
        <w:t xml:space="preserve"> grande clássico</w:t>
      </w:r>
      <w:r w:rsidR="00D807D4" w:rsidRPr="00A56171">
        <w:rPr>
          <w:rFonts w:ascii="Arial" w:hAnsi="Arial" w:cs="Arial"/>
          <w:sz w:val="20"/>
          <w:szCs w:val="20"/>
        </w:rPr>
        <w:t xml:space="preserve">, </w:t>
      </w:r>
      <w:r w:rsidR="00C75579" w:rsidRPr="00A56171">
        <w:rPr>
          <w:rFonts w:ascii="Arial" w:hAnsi="Arial" w:cs="Arial"/>
          <w:sz w:val="20"/>
          <w:szCs w:val="20"/>
        </w:rPr>
        <w:t xml:space="preserve">um livro que </w:t>
      </w:r>
      <w:r w:rsidR="00BC41FA" w:rsidRPr="00A56171">
        <w:rPr>
          <w:rFonts w:ascii="Arial" w:hAnsi="Arial" w:cs="Arial"/>
          <w:sz w:val="20"/>
          <w:szCs w:val="20"/>
        </w:rPr>
        <w:t>não</w:t>
      </w:r>
      <w:r w:rsidR="00C75579" w:rsidRPr="00A56171">
        <w:rPr>
          <w:rFonts w:ascii="Arial" w:hAnsi="Arial" w:cs="Arial"/>
          <w:sz w:val="20"/>
          <w:szCs w:val="20"/>
        </w:rPr>
        <w:t xml:space="preserve"> </w:t>
      </w:r>
      <w:r w:rsidR="00BC41FA" w:rsidRPr="00A56171">
        <w:rPr>
          <w:rFonts w:ascii="Arial" w:hAnsi="Arial" w:cs="Arial"/>
          <w:sz w:val="20"/>
          <w:szCs w:val="20"/>
        </w:rPr>
        <w:t>“</w:t>
      </w:r>
      <w:r w:rsidR="00C75579" w:rsidRPr="00A56171">
        <w:rPr>
          <w:rFonts w:ascii="Arial" w:hAnsi="Arial" w:cs="Arial"/>
          <w:sz w:val="20"/>
          <w:szCs w:val="20"/>
        </w:rPr>
        <w:t>acabou de dizer o que tem a dizer</w:t>
      </w:r>
      <w:r w:rsidR="00586000" w:rsidRPr="00A56171">
        <w:rPr>
          <w:rFonts w:ascii="Arial" w:hAnsi="Arial" w:cs="Arial"/>
          <w:sz w:val="20"/>
          <w:szCs w:val="20"/>
        </w:rPr>
        <w:t xml:space="preserve"> (</w:t>
      </w:r>
      <w:r w:rsidR="00950E61" w:rsidRPr="00A56171">
        <w:rPr>
          <w:rFonts w:ascii="Arial" w:hAnsi="Arial" w:cs="Arial"/>
          <w:sz w:val="20"/>
          <w:szCs w:val="20"/>
        </w:rPr>
        <w:t xml:space="preserve">CALVINO, </w:t>
      </w:r>
      <w:r w:rsidR="00BC41FA" w:rsidRPr="00A56171">
        <w:rPr>
          <w:rFonts w:ascii="Arial" w:hAnsi="Arial" w:cs="Arial"/>
          <w:sz w:val="20"/>
          <w:szCs w:val="20"/>
        </w:rPr>
        <w:t>2007</w:t>
      </w:r>
      <w:r w:rsidR="008239A6" w:rsidRPr="00A56171">
        <w:rPr>
          <w:rFonts w:ascii="Arial" w:hAnsi="Arial" w:cs="Arial"/>
          <w:sz w:val="20"/>
          <w:szCs w:val="20"/>
        </w:rPr>
        <w:t xml:space="preserve">, </w:t>
      </w:r>
      <w:r w:rsidR="00586000" w:rsidRPr="00A56171">
        <w:rPr>
          <w:rFonts w:ascii="Arial" w:hAnsi="Arial" w:cs="Arial"/>
          <w:sz w:val="20"/>
          <w:szCs w:val="20"/>
        </w:rPr>
        <w:t xml:space="preserve">p. </w:t>
      </w:r>
      <w:r w:rsidR="00BC41FA" w:rsidRPr="00A56171">
        <w:rPr>
          <w:rFonts w:ascii="Arial" w:hAnsi="Arial" w:cs="Arial"/>
          <w:sz w:val="20"/>
          <w:szCs w:val="20"/>
        </w:rPr>
        <w:t>11</w:t>
      </w:r>
      <w:r w:rsidR="00586000" w:rsidRPr="00A56171">
        <w:rPr>
          <w:rFonts w:ascii="Arial" w:hAnsi="Arial" w:cs="Arial"/>
          <w:sz w:val="20"/>
          <w:szCs w:val="20"/>
        </w:rPr>
        <w:t>)</w:t>
      </w:r>
      <w:r w:rsidR="00C75579" w:rsidRPr="00A56171">
        <w:rPr>
          <w:rFonts w:ascii="Arial" w:hAnsi="Arial" w:cs="Arial"/>
          <w:sz w:val="20"/>
          <w:szCs w:val="20"/>
        </w:rPr>
        <w:t xml:space="preserve">. </w:t>
      </w:r>
    </w:p>
    <w:p w14:paraId="17BA4FAE" w14:textId="42C8BED9" w:rsidR="001E4BB1" w:rsidRPr="00B53941" w:rsidRDefault="00AA5BD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113D97" w:rsidRPr="00B53941">
        <w:rPr>
          <w:rFonts w:ascii="Arial" w:hAnsi="Arial" w:cs="Arial"/>
          <w:sz w:val="24"/>
          <w:szCs w:val="24"/>
        </w:rPr>
        <w:t xml:space="preserve"> condição teológica </w:t>
      </w:r>
      <w:r w:rsidR="00C75579" w:rsidRPr="00B53941">
        <w:rPr>
          <w:rFonts w:ascii="Arial" w:hAnsi="Arial" w:cs="Arial"/>
          <w:sz w:val="24"/>
          <w:szCs w:val="24"/>
        </w:rPr>
        <w:t xml:space="preserve">da Bíblia </w:t>
      </w:r>
      <w:r w:rsidR="00113D97" w:rsidRPr="00B53941">
        <w:rPr>
          <w:rFonts w:ascii="Arial" w:hAnsi="Arial" w:cs="Arial"/>
          <w:sz w:val="24"/>
          <w:szCs w:val="24"/>
        </w:rPr>
        <w:t>é</w:t>
      </w:r>
      <w:r w:rsidRPr="00B53941">
        <w:rPr>
          <w:rFonts w:ascii="Arial" w:hAnsi="Arial" w:cs="Arial"/>
          <w:sz w:val="24"/>
          <w:szCs w:val="24"/>
        </w:rPr>
        <w:t>, portanto,</w:t>
      </w:r>
      <w:r w:rsidR="00113D97" w:rsidRPr="00B53941">
        <w:rPr>
          <w:rFonts w:ascii="Arial" w:hAnsi="Arial" w:cs="Arial"/>
          <w:sz w:val="24"/>
          <w:szCs w:val="24"/>
        </w:rPr>
        <w:t xml:space="preserve"> “inseparável da sua natureza propriamente cultural e literária”</w:t>
      </w:r>
      <w:r w:rsidR="005A50CF" w:rsidRPr="00B53941">
        <w:rPr>
          <w:rFonts w:ascii="Arial" w:hAnsi="Arial" w:cs="Arial"/>
          <w:sz w:val="24"/>
          <w:szCs w:val="24"/>
        </w:rPr>
        <w:t xml:space="preserve"> </w:t>
      </w:r>
      <w:r w:rsidR="008239A6" w:rsidRPr="00B53941">
        <w:rPr>
          <w:rFonts w:ascii="Arial" w:hAnsi="Arial" w:cs="Arial"/>
          <w:sz w:val="24"/>
          <w:szCs w:val="24"/>
        </w:rPr>
        <w:t xml:space="preserve">(MENDONÇA, 2015, </w:t>
      </w:r>
      <w:r w:rsidR="005A50CF" w:rsidRPr="00B53941">
        <w:rPr>
          <w:rFonts w:ascii="Arial" w:hAnsi="Arial" w:cs="Arial"/>
          <w:sz w:val="24"/>
          <w:szCs w:val="24"/>
        </w:rPr>
        <w:t>p. 59)</w:t>
      </w:r>
      <w:r w:rsidR="00113D97" w:rsidRPr="00B53941">
        <w:rPr>
          <w:rFonts w:ascii="Arial" w:hAnsi="Arial" w:cs="Arial"/>
          <w:sz w:val="24"/>
          <w:szCs w:val="24"/>
        </w:rPr>
        <w:t xml:space="preserve">. E, </w:t>
      </w:r>
      <w:r w:rsidR="00BC41FA" w:rsidRPr="00B53941">
        <w:rPr>
          <w:rFonts w:ascii="Arial" w:hAnsi="Arial" w:cs="Arial"/>
          <w:sz w:val="24"/>
          <w:szCs w:val="24"/>
        </w:rPr>
        <w:t xml:space="preserve">assim, </w:t>
      </w:r>
      <w:r w:rsidR="00C421EC" w:rsidRPr="00B53941">
        <w:rPr>
          <w:rFonts w:ascii="Arial" w:hAnsi="Arial" w:cs="Arial"/>
          <w:sz w:val="24"/>
          <w:szCs w:val="24"/>
        </w:rPr>
        <w:t xml:space="preserve">baseado </w:t>
      </w:r>
      <w:r w:rsidR="001874A7" w:rsidRPr="00B53941">
        <w:rPr>
          <w:rFonts w:ascii="Arial" w:hAnsi="Arial" w:cs="Arial"/>
          <w:sz w:val="24"/>
          <w:szCs w:val="24"/>
        </w:rPr>
        <w:t xml:space="preserve">em </w:t>
      </w:r>
      <w:r w:rsidR="00C421EC" w:rsidRPr="00B53941">
        <w:rPr>
          <w:rFonts w:ascii="Arial" w:hAnsi="Arial" w:cs="Arial"/>
          <w:sz w:val="24"/>
          <w:szCs w:val="24"/>
        </w:rPr>
        <w:t>W</w:t>
      </w:r>
      <w:r w:rsidR="00485713" w:rsidRPr="00B53941">
        <w:rPr>
          <w:rFonts w:ascii="Arial" w:hAnsi="Arial" w:cs="Arial"/>
          <w:sz w:val="24"/>
          <w:szCs w:val="24"/>
        </w:rPr>
        <w:t>illiam</w:t>
      </w:r>
      <w:r w:rsidR="00C421EC" w:rsidRPr="00B53941">
        <w:rPr>
          <w:rFonts w:ascii="Arial" w:hAnsi="Arial" w:cs="Arial"/>
          <w:sz w:val="24"/>
          <w:szCs w:val="24"/>
        </w:rPr>
        <w:t xml:space="preserve"> Blake, </w:t>
      </w:r>
      <w:r w:rsidR="00515C2C" w:rsidRPr="00B53941">
        <w:rPr>
          <w:rFonts w:ascii="Arial" w:hAnsi="Arial" w:cs="Arial"/>
          <w:sz w:val="24"/>
          <w:szCs w:val="24"/>
        </w:rPr>
        <w:t>Tolentino</w:t>
      </w:r>
      <w:r w:rsidR="00C421EC" w:rsidRPr="00B53941">
        <w:rPr>
          <w:rFonts w:ascii="Arial" w:hAnsi="Arial" w:cs="Arial"/>
          <w:sz w:val="24"/>
          <w:szCs w:val="24"/>
        </w:rPr>
        <w:t xml:space="preserve"> </w:t>
      </w:r>
      <w:r w:rsidR="00CB5099" w:rsidRPr="00B53941">
        <w:rPr>
          <w:rFonts w:ascii="Arial" w:hAnsi="Arial" w:cs="Arial"/>
          <w:sz w:val="24"/>
          <w:szCs w:val="24"/>
        </w:rPr>
        <w:t xml:space="preserve">Mendonça </w:t>
      </w:r>
      <w:r w:rsidR="00515C2C" w:rsidRPr="00B53941">
        <w:rPr>
          <w:rFonts w:ascii="Arial" w:hAnsi="Arial" w:cs="Arial"/>
          <w:sz w:val="24"/>
          <w:szCs w:val="24"/>
        </w:rPr>
        <w:t>considera</w:t>
      </w:r>
      <w:r w:rsidR="00C421EC" w:rsidRPr="00B53941">
        <w:rPr>
          <w:rFonts w:ascii="Arial" w:hAnsi="Arial" w:cs="Arial"/>
          <w:sz w:val="24"/>
          <w:szCs w:val="24"/>
        </w:rPr>
        <w:t xml:space="preserve"> a Bíblia c</w:t>
      </w:r>
      <w:r w:rsidR="00B042A4" w:rsidRPr="00B53941">
        <w:rPr>
          <w:rFonts w:ascii="Arial" w:hAnsi="Arial" w:cs="Arial"/>
          <w:sz w:val="24"/>
          <w:szCs w:val="24"/>
        </w:rPr>
        <w:t xml:space="preserve">omo “o </w:t>
      </w:r>
      <w:r w:rsidR="00E32EEC" w:rsidRPr="00B53941">
        <w:rPr>
          <w:rFonts w:ascii="Arial" w:hAnsi="Arial" w:cs="Arial"/>
          <w:sz w:val="24"/>
          <w:szCs w:val="24"/>
        </w:rPr>
        <w:t xml:space="preserve">grande código” da cultura ocidental, </w:t>
      </w:r>
      <w:r w:rsidR="00C421EC" w:rsidRPr="00B53941">
        <w:rPr>
          <w:rFonts w:ascii="Arial" w:hAnsi="Arial" w:cs="Arial"/>
          <w:sz w:val="24"/>
          <w:szCs w:val="24"/>
        </w:rPr>
        <w:t xml:space="preserve">portanto, muito </w:t>
      </w:r>
      <w:r w:rsidR="00E32EEC" w:rsidRPr="00B53941">
        <w:rPr>
          <w:rFonts w:ascii="Arial" w:hAnsi="Arial" w:cs="Arial"/>
          <w:sz w:val="24"/>
          <w:szCs w:val="24"/>
        </w:rPr>
        <w:t xml:space="preserve">além </w:t>
      </w:r>
      <w:r w:rsidR="002F3800" w:rsidRPr="00B53941">
        <w:rPr>
          <w:rFonts w:ascii="Arial" w:hAnsi="Arial" w:cs="Arial"/>
          <w:sz w:val="24"/>
          <w:szCs w:val="24"/>
        </w:rPr>
        <w:t xml:space="preserve">do campo </w:t>
      </w:r>
      <w:r w:rsidR="00113D97" w:rsidRPr="00B53941">
        <w:rPr>
          <w:rFonts w:ascii="Arial" w:hAnsi="Arial" w:cs="Arial"/>
          <w:sz w:val="24"/>
          <w:szCs w:val="24"/>
        </w:rPr>
        <w:t xml:space="preserve">propriamente </w:t>
      </w:r>
      <w:r w:rsidR="002F3800" w:rsidRPr="00B53941">
        <w:rPr>
          <w:rFonts w:ascii="Arial" w:hAnsi="Arial" w:cs="Arial"/>
          <w:sz w:val="24"/>
          <w:szCs w:val="24"/>
        </w:rPr>
        <w:t>religioso</w:t>
      </w:r>
      <w:r w:rsidR="002460BB" w:rsidRPr="00B53941">
        <w:rPr>
          <w:rFonts w:ascii="Arial" w:hAnsi="Arial" w:cs="Arial"/>
          <w:sz w:val="24"/>
          <w:szCs w:val="24"/>
        </w:rPr>
        <w:t xml:space="preserve"> </w:t>
      </w:r>
      <w:r w:rsidR="005400AE">
        <w:rPr>
          <w:rFonts w:ascii="Arial" w:hAnsi="Arial" w:cs="Arial"/>
          <w:sz w:val="24"/>
          <w:szCs w:val="24"/>
        </w:rPr>
        <w:t>(</w:t>
      </w:r>
      <w:r w:rsidR="00A56171" w:rsidRPr="00B53941">
        <w:rPr>
          <w:rFonts w:ascii="Arial" w:hAnsi="Arial" w:cs="Arial"/>
          <w:sz w:val="24"/>
          <w:szCs w:val="24"/>
        </w:rPr>
        <w:t xml:space="preserve">MENDONÇA, 2015, p. </w:t>
      </w:r>
      <w:r w:rsidR="002460BB" w:rsidRPr="00B53941">
        <w:rPr>
          <w:rFonts w:ascii="Arial" w:hAnsi="Arial" w:cs="Arial"/>
          <w:sz w:val="24"/>
          <w:szCs w:val="24"/>
        </w:rPr>
        <w:t>58)</w:t>
      </w:r>
      <w:r w:rsidR="00F43073" w:rsidRPr="00B53941">
        <w:rPr>
          <w:rFonts w:ascii="Arial" w:hAnsi="Arial" w:cs="Arial"/>
          <w:sz w:val="24"/>
          <w:szCs w:val="24"/>
        </w:rPr>
        <w:t xml:space="preserve">. </w:t>
      </w:r>
    </w:p>
    <w:p w14:paraId="01B62BF6" w14:textId="20EE3667" w:rsidR="001874A7" w:rsidRPr="00B53941" w:rsidRDefault="00515C2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Nosso autor</w:t>
      </w:r>
      <w:r w:rsidR="00C421EC" w:rsidRPr="00B53941">
        <w:rPr>
          <w:rFonts w:ascii="Arial" w:hAnsi="Arial" w:cs="Arial"/>
          <w:sz w:val="24"/>
          <w:szCs w:val="24"/>
        </w:rPr>
        <w:t xml:space="preserve"> não ignora</w:t>
      </w:r>
      <w:r w:rsidR="007343E0" w:rsidRPr="00B53941">
        <w:rPr>
          <w:rFonts w:ascii="Arial" w:hAnsi="Arial" w:cs="Arial"/>
          <w:sz w:val="24"/>
          <w:szCs w:val="24"/>
        </w:rPr>
        <w:t xml:space="preserve"> os riscos de uma </w:t>
      </w:r>
      <w:r w:rsidR="001E4BB1" w:rsidRPr="00B53941">
        <w:rPr>
          <w:rFonts w:ascii="Arial" w:hAnsi="Arial" w:cs="Arial"/>
          <w:sz w:val="24"/>
          <w:szCs w:val="24"/>
        </w:rPr>
        <w:t xml:space="preserve">abordagem </w:t>
      </w:r>
      <w:r w:rsidR="0070760B" w:rsidRPr="00B53941">
        <w:rPr>
          <w:rFonts w:ascii="Arial" w:hAnsi="Arial" w:cs="Arial"/>
          <w:sz w:val="24"/>
          <w:szCs w:val="24"/>
        </w:rPr>
        <w:t xml:space="preserve">apenas </w:t>
      </w:r>
      <w:r w:rsidR="001E4BB1" w:rsidRPr="00B53941">
        <w:rPr>
          <w:rFonts w:ascii="Arial" w:hAnsi="Arial" w:cs="Arial"/>
          <w:sz w:val="24"/>
          <w:szCs w:val="24"/>
        </w:rPr>
        <w:t xml:space="preserve">cultural </w:t>
      </w:r>
      <w:r w:rsidR="00FF55E6" w:rsidRPr="00B53941">
        <w:rPr>
          <w:rFonts w:ascii="Arial" w:hAnsi="Arial" w:cs="Arial"/>
          <w:sz w:val="24"/>
          <w:szCs w:val="24"/>
        </w:rPr>
        <w:t>ou</w:t>
      </w:r>
      <w:r w:rsidR="0066643C" w:rsidRPr="00B53941">
        <w:rPr>
          <w:rFonts w:ascii="Arial" w:hAnsi="Arial" w:cs="Arial"/>
          <w:sz w:val="24"/>
          <w:szCs w:val="24"/>
        </w:rPr>
        <w:t xml:space="preserve"> </w:t>
      </w:r>
      <w:r w:rsidR="0070760B" w:rsidRPr="00B53941">
        <w:rPr>
          <w:rFonts w:ascii="Arial" w:hAnsi="Arial" w:cs="Arial"/>
          <w:sz w:val="24"/>
          <w:szCs w:val="24"/>
        </w:rPr>
        <w:t>simplesmente religiosa da Bíblia</w:t>
      </w:r>
      <w:r w:rsidR="0038071D" w:rsidRPr="00B53941">
        <w:rPr>
          <w:rFonts w:ascii="Arial" w:hAnsi="Arial" w:cs="Arial"/>
          <w:sz w:val="24"/>
          <w:szCs w:val="24"/>
        </w:rPr>
        <w:t>:</w:t>
      </w:r>
      <w:r w:rsidR="00DC5604" w:rsidRPr="00B53941">
        <w:rPr>
          <w:rFonts w:ascii="Arial" w:hAnsi="Arial" w:cs="Arial"/>
          <w:sz w:val="24"/>
          <w:szCs w:val="24"/>
        </w:rPr>
        <w:t xml:space="preserve"> </w:t>
      </w:r>
      <w:r w:rsidR="0033014E" w:rsidRPr="00B53941">
        <w:rPr>
          <w:rFonts w:ascii="Arial" w:hAnsi="Arial" w:cs="Arial"/>
          <w:sz w:val="24"/>
          <w:szCs w:val="24"/>
        </w:rPr>
        <w:t xml:space="preserve">pois </w:t>
      </w:r>
      <w:r w:rsidR="007343E0" w:rsidRPr="00B53941">
        <w:rPr>
          <w:rFonts w:ascii="Arial" w:hAnsi="Arial" w:cs="Arial"/>
          <w:sz w:val="24"/>
          <w:szCs w:val="24"/>
        </w:rPr>
        <w:t>“</w:t>
      </w:r>
      <w:r w:rsidR="001B506D" w:rsidRPr="00B53941">
        <w:rPr>
          <w:rFonts w:ascii="Arial" w:hAnsi="Arial" w:cs="Arial"/>
          <w:sz w:val="24"/>
          <w:szCs w:val="24"/>
        </w:rPr>
        <w:t>as Escrituras judaico-cristãs não podem per</w:t>
      </w:r>
      <w:r w:rsidR="002C64E1" w:rsidRPr="00B53941">
        <w:rPr>
          <w:rFonts w:ascii="Arial" w:hAnsi="Arial" w:cs="Arial"/>
          <w:sz w:val="24"/>
          <w:szCs w:val="24"/>
        </w:rPr>
        <w:t xml:space="preserve">der o seu enraizamento original”, </w:t>
      </w:r>
      <w:r w:rsidR="0070760B" w:rsidRPr="00B53941">
        <w:rPr>
          <w:rFonts w:ascii="Arial" w:hAnsi="Arial" w:cs="Arial"/>
          <w:sz w:val="24"/>
          <w:szCs w:val="24"/>
        </w:rPr>
        <w:t>nem</w:t>
      </w:r>
      <w:r w:rsidR="002C64E1" w:rsidRPr="00B53941">
        <w:rPr>
          <w:rFonts w:ascii="Arial" w:hAnsi="Arial" w:cs="Arial"/>
          <w:sz w:val="24"/>
          <w:szCs w:val="24"/>
        </w:rPr>
        <w:t xml:space="preserve"> “</w:t>
      </w:r>
      <w:r w:rsidR="001B506D" w:rsidRPr="00B53941">
        <w:rPr>
          <w:rFonts w:ascii="Arial" w:hAnsi="Arial" w:cs="Arial"/>
          <w:sz w:val="24"/>
          <w:szCs w:val="24"/>
        </w:rPr>
        <w:t>o cristianismo pode aceitar ser simplesmente encontrado no anuário religioso mundial, reinterpretado em função dos fantasmas e da agenda do momento</w:t>
      </w:r>
      <w:r w:rsidR="002C64E1" w:rsidRPr="00B53941">
        <w:rPr>
          <w:rFonts w:ascii="Arial" w:hAnsi="Arial" w:cs="Arial"/>
          <w:sz w:val="24"/>
          <w:szCs w:val="24"/>
        </w:rPr>
        <w:t>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63)</w:t>
      </w:r>
      <w:r w:rsidR="001B506D" w:rsidRPr="00B53941">
        <w:rPr>
          <w:rFonts w:ascii="Arial" w:hAnsi="Arial" w:cs="Arial"/>
          <w:sz w:val="24"/>
          <w:szCs w:val="24"/>
        </w:rPr>
        <w:t xml:space="preserve">. </w:t>
      </w:r>
      <w:r w:rsidR="00C421EC" w:rsidRPr="00B53941">
        <w:rPr>
          <w:rFonts w:ascii="Arial" w:hAnsi="Arial" w:cs="Arial"/>
          <w:sz w:val="24"/>
          <w:szCs w:val="24"/>
        </w:rPr>
        <w:t>Isso porque existe</w:t>
      </w:r>
      <w:r w:rsidR="002460BB" w:rsidRPr="00B53941">
        <w:rPr>
          <w:rFonts w:ascii="Arial" w:hAnsi="Arial" w:cs="Arial"/>
          <w:sz w:val="24"/>
          <w:szCs w:val="24"/>
        </w:rPr>
        <w:t xml:space="preserve"> </w:t>
      </w:r>
      <w:r w:rsidR="002C64E1" w:rsidRPr="00B53941">
        <w:rPr>
          <w:rFonts w:ascii="Arial" w:hAnsi="Arial" w:cs="Arial"/>
          <w:sz w:val="24"/>
          <w:szCs w:val="24"/>
        </w:rPr>
        <w:t>“</w:t>
      </w:r>
      <w:r w:rsidR="001E4BB1" w:rsidRPr="00B53941">
        <w:rPr>
          <w:rFonts w:ascii="Arial" w:hAnsi="Arial" w:cs="Arial"/>
          <w:sz w:val="24"/>
          <w:szCs w:val="24"/>
        </w:rPr>
        <w:t xml:space="preserve">um poder contestador, chamemos-lhe assim, que é inerente à experiência cristã e que ela é </w:t>
      </w:r>
      <w:r w:rsidR="001E4BB1" w:rsidRPr="00B53941">
        <w:rPr>
          <w:rFonts w:ascii="Arial" w:hAnsi="Arial" w:cs="Arial"/>
          <w:sz w:val="24"/>
          <w:szCs w:val="24"/>
        </w:rPr>
        <w:lastRenderedPageBreak/>
        <w:t>chamada a exercer face às construções de cada presente, suas derivas imaginárias, suas satisfações mitológicas</w:t>
      </w:r>
      <w:r w:rsidR="002C64E1" w:rsidRPr="00B53941">
        <w:rPr>
          <w:rFonts w:ascii="Arial" w:hAnsi="Arial" w:cs="Arial"/>
          <w:sz w:val="24"/>
          <w:szCs w:val="24"/>
        </w:rPr>
        <w:t>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64)</w:t>
      </w:r>
      <w:r w:rsidR="001E4BB1" w:rsidRPr="00B53941">
        <w:rPr>
          <w:rFonts w:ascii="Arial" w:hAnsi="Arial" w:cs="Arial"/>
          <w:sz w:val="24"/>
          <w:szCs w:val="24"/>
        </w:rPr>
        <w:t xml:space="preserve">. </w:t>
      </w:r>
    </w:p>
    <w:p w14:paraId="618F83CD" w14:textId="30F26F79" w:rsidR="000907BA" w:rsidRPr="00B53941" w:rsidRDefault="0066643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Por conseguinte</w:t>
      </w:r>
      <w:r w:rsidR="002C64E1" w:rsidRPr="00B53941">
        <w:rPr>
          <w:rFonts w:ascii="Arial" w:hAnsi="Arial" w:cs="Arial"/>
          <w:sz w:val="24"/>
          <w:szCs w:val="24"/>
        </w:rPr>
        <w:t>, a</w:t>
      </w:r>
      <w:r w:rsidR="001E4BB1" w:rsidRPr="00B53941">
        <w:rPr>
          <w:rFonts w:ascii="Arial" w:hAnsi="Arial" w:cs="Arial"/>
          <w:sz w:val="24"/>
          <w:szCs w:val="24"/>
        </w:rPr>
        <w:t xml:space="preserve"> cultura representa uma mediação, e uma mediação a descobrir e a priv</w:t>
      </w:r>
      <w:r w:rsidR="001B506D" w:rsidRPr="00B53941">
        <w:rPr>
          <w:rFonts w:ascii="Arial" w:hAnsi="Arial" w:cs="Arial"/>
          <w:sz w:val="24"/>
          <w:szCs w:val="24"/>
        </w:rPr>
        <w:t>ilegiar, e não um absoluto. E</w:t>
      </w:r>
      <w:r w:rsidR="0012480A" w:rsidRPr="00B53941">
        <w:rPr>
          <w:rFonts w:ascii="Arial" w:hAnsi="Arial" w:cs="Arial"/>
          <w:sz w:val="24"/>
          <w:szCs w:val="24"/>
        </w:rPr>
        <w:t xml:space="preserve"> </w:t>
      </w:r>
      <w:r w:rsidR="00F2619F" w:rsidRPr="00B53941">
        <w:rPr>
          <w:rFonts w:ascii="Arial" w:hAnsi="Arial" w:cs="Arial"/>
          <w:sz w:val="24"/>
          <w:szCs w:val="24"/>
        </w:rPr>
        <w:t>se a</w:t>
      </w:r>
      <w:r w:rsidR="001B506D" w:rsidRPr="00B53941">
        <w:rPr>
          <w:rFonts w:ascii="Arial" w:hAnsi="Arial" w:cs="Arial"/>
          <w:sz w:val="24"/>
          <w:szCs w:val="24"/>
        </w:rPr>
        <w:t xml:space="preserve"> violência</w:t>
      </w:r>
      <w:r w:rsidR="00F2619F" w:rsidRPr="00B53941">
        <w:rPr>
          <w:rFonts w:ascii="Arial" w:hAnsi="Arial" w:cs="Arial"/>
          <w:sz w:val="24"/>
          <w:szCs w:val="24"/>
        </w:rPr>
        <w:t xml:space="preserve"> está</w:t>
      </w:r>
      <w:r w:rsidR="001B506D" w:rsidRPr="00B53941">
        <w:rPr>
          <w:rFonts w:ascii="Arial" w:hAnsi="Arial" w:cs="Arial"/>
          <w:sz w:val="24"/>
          <w:szCs w:val="24"/>
        </w:rPr>
        <w:t xml:space="preserve"> presente no texto sagrado</w:t>
      </w:r>
      <w:r w:rsidR="00F2619F" w:rsidRPr="00B53941">
        <w:rPr>
          <w:rFonts w:ascii="Arial" w:hAnsi="Arial" w:cs="Arial"/>
          <w:sz w:val="24"/>
          <w:szCs w:val="24"/>
        </w:rPr>
        <w:t xml:space="preserve"> é</w:t>
      </w:r>
      <w:r w:rsidR="00344091" w:rsidRPr="00B53941">
        <w:rPr>
          <w:rFonts w:ascii="Arial" w:hAnsi="Arial" w:cs="Arial"/>
          <w:sz w:val="24"/>
          <w:szCs w:val="24"/>
        </w:rPr>
        <w:t xml:space="preserve"> </w:t>
      </w:r>
      <w:r w:rsidR="0070760B" w:rsidRPr="00B53941">
        <w:rPr>
          <w:rFonts w:ascii="Arial" w:hAnsi="Arial" w:cs="Arial"/>
          <w:sz w:val="24"/>
          <w:szCs w:val="24"/>
        </w:rPr>
        <w:t xml:space="preserve">porque </w:t>
      </w:r>
      <w:r w:rsidR="00F2619F" w:rsidRPr="00B53941">
        <w:rPr>
          <w:rFonts w:ascii="Arial" w:hAnsi="Arial" w:cs="Arial"/>
          <w:sz w:val="24"/>
          <w:szCs w:val="24"/>
        </w:rPr>
        <w:t xml:space="preserve">ela </w:t>
      </w:r>
      <w:r w:rsidR="0070760B" w:rsidRPr="00B53941">
        <w:rPr>
          <w:rFonts w:ascii="Arial" w:hAnsi="Arial" w:cs="Arial"/>
          <w:sz w:val="24"/>
          <w:szCs w:val="24"/>
        </w:rPr>
        <w:t>faz parte da</w:t>
      </w:r>
      <w:r w:rsidR="00344091" w:rsidRPr="00B53941">
        <w:rPr>
          <w:rFonts w:ascii="Arial" w:hAnsi="Arial" w:cs="Arial"/>
          <w:sz w:val="24"/>
          <w:szCs w:val="24"/>
        </w:rPr>
        <w:t xml:space="preserve"> realidade</w:t>
      </w:r>
      <w:r w:rsidR="00306F1E" w:rsidRPr="00B53941">
        <w:rPr>
          <w:rFonts w:ascii="Arial" w:hAnsi="Arial" w:cs="Arial"/>
          <w:sz w:val="24"/>
          <w:szCs w:val="24"/>
        </w:rPr>
        <w:t>:</w:t>
      </w:r>
      <w:r w:rsidR="00B71C61" w:rsidRPr="00B53941">
        <w:rPr>
          <w:rFonts w:ascii="Arial" w:hAnsi="Arial" w:cs="Arial"/>
          <w:sz w:val="24"/>
          <w:szCs w:val="24"/>
        </w:rPr>
        <w:t xml:space="preserve"> rejeitar o sagrado em nome de um ideal de recusa da violência, apontando as religiões como bodes expiatórios</w:t>
      </w:r>
      <w:r w:rsidR="009753FC" w:rsidRPr="00B53941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12480A" w:rsidRPr="00B53941">
        <w:rPr>
          <w:rFonts w:ascii="Arial" w:hAnsi="Arial" w:cs="Arial"/>
          <w:sz w:val="24"/>
          <w:szCs w:val="24"/>
        </w:rPr>
        <w:t>,</w:t>
      </w:r>
      <w:r w:rsidR="00B71C61" w:rsidRPr="00B53941">
        <w:rPr>
          <w:rFonts w:ascii="Arial" w:hAnsi="Arial" w:cs="Arial"/>
          <w:sz w:val="24"/>
          <w:szCs w:val="24"/>
        </w:rPr>
        <w:t xml:space="preserve"> é ocultar a chaga das sociedades, marcadas pela violência, </w:t>
      </w:r>
      <w:r w:rsidR="00F76094" w:rsidRPr="00B53941">
        <w:rPr>
          <w:rFonts w:ascii="Arial" w:hAnsi="Arial" w:cs="Arial"/>
          <w:sz w:val="24"/>
          <w:szCs w:val="24"/>
        </w:rPr>
        <w:t>em suas novas facetas que não cessam de nos surpreender</w:t>
      </w:r>
      <w:r w:rsidR="00B71C61" w:rsidRPr="00B53941">
        <w:rPr>
          <w:rFonts w:ascii="Arial" w:hAnsi="Arial" w:cs="Arial"/>
          <w:sz w:val="24"/>
          <w:szCs w:val="24"/>
        </w:rPr>
        <w:t xml:space="preserve">. </w:t>
      </w:r>
      <w:r w:rsidR="0046411D" w:rsidRPr="00B53941">
        <w:rPr>
          <w:rFonts w:ascii="Arial" w:hAnsi="Arial" w:cs="Arial"/>
          <w:sz w:val="24"/>
          <w:szCs w:val="24"/>
        </w:rPr>
        <w:t>Assim, o</w:t>
      </w:r>
      <w:r w:rsidR="001B506D" w:rsidRPr="00B53941">
        <w:rPr>
          <w:rFonts w:ascii="Arial" w:hAnsi="Arial" w:cs="Arial"/>
          <w:sz w:val="24"/>
          <w:szCs w:val="24"/>
        </w:rPr>
        <w:t xml:space="preserve"> texto não é apenas uma janela</w:t>
      </w:r>
      <w:r w:rsidR="0046411D" w:rsidRPr="00B53941">
        <w:rPr>
          <w:rFonts w:ascii="Arial" w:hAnsi="Arial" w:cs="Arial"/>
          <w:sz w:val="24"/>
          <w:szCs w:val="24"/>
        </w:rPr>
        <w:t>, mas</w:t>
      </w:r>
      <w:r w:rsidR="001B506D" w:rsidRPr="00B53941">
        <w:rPr>
          <w:rFonts w:ascii="Arial" w:hAnsi="Arial" w:cs="Arial"/>
          <w:sz w:val="24"/>
          <w:szCs w:val="24"/>
        </w:rPr>
        <w:t xml:space="preserve"> </w:t>
      </w:r>
      <w:r w:rsidR="00B71C61" w:rsidRPr="00B53941">
        <w:rPr>
          <w:rFonts w:ascii="Arial" w:hAnsi="Arial" w:cs="Arial"/>
          <w:sz w:val="24"/>
          <w:szCs w:val="24"/>
        </w:rPr>
        <w:t>um inesperado e fundamental espelho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69)</w:t>
      </w:r>
      <w:r w:rsidR="00B71C61" w:rsidRPr="00B53941">
        <w:rPr>
          <w:rFonts w:ascii="Arial" w:hAnsi="Arial" w:cs="Arial"/>
          <w:sz w:val="24"/>
          <w:szCs w:val="24"/>
        </w:rPr>
        <w:t xml:space="preserve">. </w:t>
      </w:r>
      <w:r w:rsidR="00110AB0" w:rsidRPr="00B53941">
        <w:rPr>
          <w:rFonts w:ascii="Arial" w:hAnsi="Arial" w:cs="Arial"/>
          <w:sz w:val="24"/>
          <w:szCs w:val="24"/>
        </w:rPr>
        <w:t>Entrar</w:t>
      </w:r>
      <w:r w:rsidR="00B71C61" w:rsidRPr="00B53941">
        <w:rPr>
          <w:rFonts w:ascii="Arial" w:hAnsi="Arial" w:cs="Arial"/>
          <w:sz w:val="24"/>
          <w:szCs w:val="24"/>
        </w:rPr>
        <w:t xml:space="preserve"> no texto é </w:t>
      </w:r>
      <w:r w:rsidR="00110AB0" w:rsidRPr="00B53941">
        <w:rPr>
          <w:rFonts w:ascii="Arial" w:hAnsi="Arial" w:cs="Arial"/>
          <w:sz w:val="24"/>
          <w:szCs w:val="24"/>
        </w:rPr>
        <w:t>adentrar</w:t>
      </w:r>
      <w:r w:rsidR="00B71C61" w:rsidRPr="00B53941">
        <w:rPr>
          <w:rFonts w:ascii="Arial" w:hAnsi="Arial" w:cs="Arial"/>
          <w:sz w:val="24"/>
          <w:szCs w:val="24"/>
        </w:rPr>
        <w:t xml:space="preserve"> em nós mesmos, “</w:t>
      </w:r>
      <w:r w:rsidR="00A71CC5" w:rsidRPr="00B53941">
        <w:rPr>
          <w:rFonts w:ascii="Arial" w:hAnsi="Arial" w:cs="Arial"/>
          <w:sz w:val="24"/>
          <w:szCs w:val="24"/>
        </w:rPr>
        <w:t>num processo de autodecifração”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39)</w:t>
      </w:r>
      <w:r w:rsidR="00110AB0" w:rsidRPr="00B53941">
        <w:rPr>
          <w:rFonts w:ascii="Arial" w:hAnsi="Arial" w:cs="Arial"/>
          <w:sz w:val="24"/>
          <w:szCs w:val="24"/>
        </w:rPr>
        <w:t xml:space="preserve">. </w:t>
      </w:r>
      <w:r w:rsidR="00D97CE2" w:rsidRPr="00B53941">
        <w:rPr>
          <w:rFonts w:ascii="Arial" w:hAnsi="Arial" w:cs="Arial"/>
          <w:sz w:val="24"/>
          <w:szCs w:val="24"/>
        </w:rPr>
        <w:t>À</w:t>
      </w:r>
      <w:r w:rsidR="00010F52" w:rsidRPr="00B53941">
        <w:rPr>
          <w:rFonts w:ascii="Arial" w:hAnsi="Arial" w:cs="Arial"/>
          <w:sz w:val="24"/>
          <w:szCs w:val="24"/>
        </w:rPr>
        <w:t xml:space="preserve"> luz de Paul</w:t>
      </w:r>
      <w:r w:rsidR="0038071D" w:rsidRPr="00B53941">
        <w:rPr>
          <w:rFonts w:ascii="Arial" w:hAnsi="Arial" w:cs="Arial"/>
          <w:sz w:val="24"/>
          <w:szCs w:val="24"/>
        </w:rPr>
        <w:t xml:space="preserve"> Ricoeur, </w:t>
      </w:r>
      <w:r w:rsidR="00D97CE2" w:rsidRPr="00B53941">
        <w:rPr>
          <w:rFonts w:ascii="Arial" w:hAnsi="Arial" w:cs="Arial"/>
          <w:sz w:val="24"/>
          <w:szCs w:val="24"/>
        </w:rPr>
        <w:t xml:space="preserve">Tolentino </w:t>
      </w:r>
      <w:r w:rsidR="0033014E" w:rsidRPr="00B53941">
        <w:rPr>
          <w:rFonts w:ascii="Arial" w:hAnsi="Arial" w:cs="Arial"/>
          <w:sz w:val="24"/>
          <w:szCs w:val="24"/>
        </w:rPr>
        <w:t>conclui</w:t>
      </w:r>
      <w:r w:rsidR="00D97CE2" w:rsidRPr="00B53941">
        <w:rPr>
          <w:rFonts w:ascii="Arial" w:hAnsi="Arial" w:cs="Arial"/>
          <w:sz w:val="24"/>
          <w:szCs w:val="24"/>
        </w:rPr>
        <w:t xml:space="preserve"> que</w:t>
      </w:r>
      <w:r w:rsidR="006D2E04" w:rsidRPr="00B53941">
        <w:rPr>
          <w:rFonts w:ascii="Arial" w:hAnsi="Arial" w:cs="Arial"/>
          <w:sz w:val="24"/>
          <w:szCs w:val="24"/>
        </w:rPr>
        <w:t xml:space="preserve"> </w:t>
      </w:r>
      <w:r w:rsidR="00AD7948" w:rsidRPr="00B53941">
        <w:rPr>
          <w:rFonts w:ascii="Arial" w:hAnsi="Arial" w:cs="Arial"/>
          <w:sz w:val="24"/>
          <w:szCs w:val="24"/>
        </w:rPr>
        <w:t>“compreender a Bíblia é compreender-se”</w:t>
      </w:r>
      <w:r w:rsidR="006B3D83" w:rsidRPr="00B53941">
        <w:rPr>
          <w:rFonts w:ascii="Arial" w:hAnsi="Arial" w:cs="Arial"/>
          <w:sz w:val="24"/>
          <w:szCs w:val="24"/>
        </w:rPr>
        <w:t xml:space="preserve"> (p. 58)</w:t>
      </w:r>
      <w:r w:rsidR="0033014E" w:rsidRPr="00B53941">
        <w:rPr>
          <w:rFonts w:ascii="Arial" w:hAnsi="Arial" w:cs="Arial"/>
          <w:sz w:val="24"/>
          <w:szCs w:val="24"/>
        </w:rPr>
        <w:t>; claro,</w:t>
      </w:r>
      <w:r w:rsidR="00E3339D" w:rsidRPr="00B53941">
        <w:rPr>
          <w:rFonts w:ascii="Arial" w:hAnsi="Arial" w:cs="Arial"/>
          <w:sz w:val="24"/>
          <w:szCs w:val="24"/>
        </w:rPr>
        <w:t xml:space="preserve"> “</w:t>
      </w:r>
      <w:r w:rsidR="000907BA" w:rsidRPr="00B53941">
        <w:rPr>
          <w:rFonts w:ascii="Arial" w:hAnsi="Arial" w:cs="Arial"/>
          <w:sz w:val="24"/>
          <w:szCs w:val="24"/>
        </w:rPr>
        <w:t>não se trata de impor ao texto a nossa capacidade finita de compreensão, mas de se expor ao texto e de receber dele um eu mais vasto”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69)</w:t>
      </w:r>
      <w:r w:rsidR="000907BA" w:rsidRPr="00B53941">
        <w:rPr>
          <w:rFonts w:ascii="Arial" w:hAnsi="Arial" w:cs="Arial"/>
          <w:sz w:val="24"/>
          <w:szCs w:val="24"/>
        </w:rPr>
        <w:t xml:space="preserve">. </w:t>
      </w:r>
    </w:p>
    <w:p w14:paraId="181EDA82" w14:textId="24052A1C" w:rsidR="002460BB" w:rsidRPr="00B53941" w:rsidRDefault="005D40DA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Em um segundo momento</w:t>
      </w:r>
      <w:r w:rsidR="00586000" w:rsidRPr="00B53941">
        <w:rPr>
          <w:rFonts w:ascii="Arial" w:hAnsi="Arial" w:cs="Arial"/>
          <w:sz w:val="24"/>
          <w:szCs w:val="24"/>
        </w:rPr>
        <w:t xml:space="preserve">, </w:t>
      </w:r>
      <w:r w:rsidR="002460BB" w:rsidRPr="00B53941">
        <w:rPr>
          <w:rFonts w:ascii="Arial" w:hAnsi="Arial" w:cs="Arial"/>
          <w:i/>
          <w:sz w:val="24"/>
          <w:szCs w:val="24"/>
        </w:rPr>
        <w:t xml:space="preserve">A leitura infinita </w:t>
      </w:r>
      <w:r w:rsidR="0038071D" w:rsidRPr="00B53941">
        <w:rPr>
          <w:rFonts w:ascii="Arial" w:hAnsi="Arial" w:cs="Arial"/>
          <w:sz w:val="24"/>
          <w:szCs w:val="24"/>
        </w:rPr>
        <w:t>apresenta</w:t>
      </w:r>
      <w:r w:rsidR="00CF0C53" w:rsidRPr="00B53941">
        <w:rPr>
          <w:rFonts w:ascii="Arial" w:hAnsi="Arial" w:cs="Arial"/>
          <w:sz w:val="24"/>
          <w:szCs w:val="24"/>
        </w:rPr>
        <w:t>, de forma narrativa, os dois grandes temas</w:t>
      </w:r>
      <w:r w:rsidR="003229B1" w:rsidRPr="00B53941">
        <w:rPr>
          <w:rFonts w:ascii="Arial" w:hAnsi="Arial" w:cs="Arial"/>
          <w:sz w:val="24"/>
          <w:szCs w:val="24"/>
        </w:rPr>
        <w:t xml:space="preserve"> de</w:t>
      </w:r>
      <w:r w:rsidR="00137F6E" w:rsidRPr="00B53941">
        <w:rPr>
          <w:rFonts w:ascii="Arial" w:hAnsi="Arial" w:cs="Arial"/>
          <w:sz w:val="24"/>
          <w:szCs w:val="24"/>
        </w:rPr>
        <w:t xml:space="preserve"> uma</w:t>
      </w:r>
      <w:r w:rsidR="00CF0C53" w:rsidRPr="00B53941">
        <w:rPr>
          <w:rFonts w:ascii="Arial" w:hAnsi="Arial" w:cs="Arial"/>
          <w:sz w:val="24"/>
          <w:szCs w:val="24"/>
        </w:rPr>
        <w:t xml:space="preserve"> teologia fundamental</w:t>
      </w:r>
      <w:r w:rsidR="002460BB" w:rsidRPr="00B53941">
        <w:rPr>
          <w:rFonts w:ascii="Arial" w:hAnsi="Arial" w:cs="Arial"/>
          <w:sz w:val="24"/>
          <w:szCs w:val="24"/>
        </w:rPr>
        <w:t>, revelação e fé (cap. 2</w:t>
      </w:r>
      <w:r w:rsidR="00096CED" w:rsidRPr="00B53941">
        <w:rPr>
          <w:rFonts w:ascii="Arial" w:hAnsi="Arial" w:cs="Arial"/>
          <w:sz w:val="24"/>
          <w:szCs w:val="24"/>
        </w:rPr>
        <w:t>)</w:t>
      </w:r>
      <w:r w:rsidR="002460BB" w:rsidRPr="00B53941">
        <w:rPr>
          <w:rFonts w:ascii="Arial" w:hAnsi="Arial" w:cs="Arial"/>
          <w:sz w:val="24"/>
          <w:szCs w:val="24"/>
        </w:rPr>
        <w:t>. D</w:t>
      </w:r>
      <w:r w:rsidR="009833DB" w:rsidRPr="00B53941">
        <w:rPr>
          <w:rFonts w:ascii="Arial" w:hAnsi="Arial" w:cs="Arial"/>
          <w:sz w:val="24"/>
          <w:szCs w:val="24"/>
        </w:rPr>
        <w:t xml:space="preserve">e uma parte, a </w:t>
      </w:r>
      <w:r w:rsidR="003229B1" w:rsidRPr="00B53941">
        <w:rPr>
          <w:rFonts w:ascii="Arial" w:hAnsi="Arial" w:cs="Arial"/>
          <w:sz w:val="24"/>
          <w:szCs w:val="24"/>
        </w:rPr>
        <w:t xml:space="preserve">manifestação de Deus </w:t>
      </w:r>
      <w:r w:rsidR="002460BB" w:rsidRPr="00B53941">
        <w:rPr>
          <w:rFonts w:ascii="Arial" w:hAnsi="Arial" w:cs="Arial"/>
          <w:sz w:val="24"/>
          <w:szCs w:val="24"/>
        </w:rPr>
        <w:t>acontece dentro de uma dinâmica de</w:t>
      </w:r>
      <w:r w:rsidR="003229B1" w:rsidRPr="00B53941">
        <w:rPr>
          <w:rFonts w:ascii="Arial" w:hAnsi="Arial" w:cs="Arial"/>
          <w:sz w:val="24"/>
          <w:szCs w:val="24"/>
        </w:rPr>
        <w:t xml:space="preserve"> </w:t>
      </w:r>
      <w:r w:rsidR="009833DB" w:rsidRPr="00B53941">
        <w:rPr>
          <w:rFonts w:ascii="Arial" w:hAnsi="Arial" w:cs="Arial"/>
          <w:sz w:val="24"/>
          <w:szCs w:val="24"/>
        </w:rPr>
        <w:t>revelação e escondimento; de outr</w:t>
      </w:r>
      <w:r w:rsidR="0038071D" w:rsidRPr="00B53941">
        <w:rPr>
          <w:rFonts w:ascii="Arial" w:hAnsi="Arial" w:cs="Arial"/>
          <w:sz w:val="24"/>
          <w:szCs w:val="24"/>
        </w:rPr>
        <w:t>a</w:t>
      </w:r>
      <w:r w:rsidR="009833DB" w:rsidRPr="00B53941">
        <w:rPr>
          <w:rFonts w:ascii="Arial" w:hAnsi="Arial" w:cs="Arial"/>
          <w:sz w:val="24"/>
          <w:szCs w:val="24"/>
        </w:rPr>
        <w:t>, a resposta crente entre a sombra do carvalho de Mambré e a sombra da</w:t>
      </w:r>
      <w:r w:rsidR="00AD7948" w:rsidRPr="00B53941">
        <w:rPr>
          <w:rFonts w:ascii="Arial" w:hAnsi="Arial" w:cs="Arial"/>
          <w:sz w:val="24"/>
          <w:szCs w:val="24"/>
        </w:rPr>
        <w:t xml:space="preserve"> árvore da</w:t>
      </w:r>
      <w:r w:rsidR="009833DB" w:rsidRPr="00B53941">
        <w:rPr>
          <w:rFonts w:ascii="Arial" w:hAnsi="Arial" w:cs="Arial"/>
          <w:sz w:val="24"/>
          <w:szCs w:val="24"/>
        </w:rPr>
        <w:t xml:space="preserve"> cruz. </w:t>
      </w:r>
    </w:p>
    <w:p w14:paraId="3DC3DF4D" w14:textId="38D670CF" w:rsidR="0070760B" w:rsidRPr="00B53941" w:rsidRDefault="00AD794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Q</w:t>
      </w:r>
      <w:r w:rsidR="009E309C" w:rsidRPr="00B53941">
        <w:rPr>
          <w:rFonts w:ascii="Arial" w:hAnsi="Arial" w:cs="Arial"/>
          <w:sz w:val="24"/>
          <w:szCs w:val="24"/>
        </w:rPr>
        <w:t>uatro</w:t>
      </w:r>
      <w:r w:rsidR="009833DB" w:rsidRPr="00B53941">
        <w:rPr>
          <w:rFonts w:ascii="Arial" w:hAnsi="Arial" w:cs="Arial"/>
          <w:sz w:val="24"/>
          <w:szCs w:val="24"/>
        </w:rPr>
        <w:t xml:space="preserve"> eixos temáticos</w:t>
      </w:r>
      <w:r w:rsidRPr="00B53941">
        <w:rPr>
          <w:rFonts w:ascii="Arial" w:hAnsi="Arial" w:cs="Arial"/>
          <w:sz w:val="24"/>
          <w:szCs w:val="24"/>
        </w:rPr>
        <w:t xml:space="preserve"> são interpostos</w:t>
      </w:r>
      <w:r w:rsidR="002460BB" w:rsidRPr="00B53941">
        <w:rPr>
          <w:rFonts w:ascii="Arial" w:hAnsi="Arial" w:cs="Arial"/>
          <w:sz w:val="24"/>
          <w:szCs w:val="24"/>
        </w:rPr>
        <w:t xml:space="preserve"> para falar da revelação</w:t>
      </w:r>
      <w:r w:rsidR="009833DB" w:rsidRPr="00B53941">
        <w:rPr>
          <w:rFonts w:ascii="Arial" w:hAnsi="Arial" w:cs="Arial"/>
          <w:sz w:val="24"/>
          <w:szCs w:val="24"/>
        </w:rPr>
        <w:t>: a narrativa do paraíso em correlação com a esperança; a paternidade de Deus entre providência e história</w:t>
      </w:r>
      <w:r w:rsidR="009E309C" w:rsidRPr="00B53941">
        <w:rPr>
          <w:rFonts w:ascii="Arial" w:hAnsi="Arial" w:cs="Arial"/>
          <w:sz w:val="24"/>
          <w:szCs w:val="24"/>
        </w:rPr>
        <w:t>;</w:t>
      </w:r>
      <w:r w:rsidR="009833DB" w:rsidRPr="00B53941">
        <w:rPr>
          <w:rFonts w:ascii="Arial" w:hAnsi="Arial" w:cs="Arial"/>
          <w:sz w:val="24"/>
          <w:szCs w:val="24"/>
        </w:rPr>
        <w:t xml:space="preserve"> uma </w:t>
      </w:r>
      <w:r w:rsidR="00344091" w:rsidRPr="00B53941">
        <w:rPr>
          <w:rFonts w:ascii="Arial" w:hAnsi="Arial" w:cs="Arial"/>
          <w:sz w:val="24"/>
          <w:szCs w:val="24"/>
        </w:rPr>
        <w:t>pista</w:t>
      </w:r>
      <w:r w:rsidR="009833DB" w:rsidRPr="00B53941">
        <w:rPr>
          <w:rFonts w:ascii="Arial" w:hAnsi="Arial" w:cs="Arial"/>
          <w:sz w:val="24"/>
          <w:szCs w:val="24"/>
        </w:rPr>
        <w:t xml:space="preserve"> de teologia do Espírito</w:t>
      </w:r>
      <w:r w:rsidR="009E309C" w:rsidRPr="00B53941">
        <w:rPr>
          <w:rFonts w:ascii="Arial" w:hAnsi="Arial" w:cs="Arial"/>
          <w:sz w:val="24"/>
          <w:szCs w:val="24"/>
        </w:rPr>
        <w:t xml:space="preserve"> e, por fim, uma reflexão sobre os anjos, representação </w:t>
      </w:r>
      <w:r w:rsidR="00344091" w:rsidRPr="00B53941">
        <w:rPr>
          <w:rFonts w:ascii="Arial" w:hAnsi="Arial" w:cs="Arial"/>
          <w:sz w:val="24"/>
          <w:szCs w:val="24"/>
        </w:rPr>
        <w:t>rica</w:t>
      </w:r>
      <w:r w:rsidR="009E309C" w:rsidRPr="00B53941">
        <w:rPr>
          <w:rFonts w:ascii="Arial" w:hAnsi="Arial" w:cs="Arial"/>
          <w:sz w:val="24"/>
          <w:szCs w:val="24"/>
        </w:rPr>
        <w:t xml:space="preserve"> </w:t>
      </w:r>
      <w:r w:rsidR="00F30D07" w:rsidRPr="00B53941">
        <w:rPr>
          <w:rFonts w:ascii="Arial" w:hAnsi="Arial" w:cs="Arial"/>
          <w:sz w:val="24"/>
          <w:szCs w:val="24"/>
        </w:rPr>
        <w:t>e</w:t>
      </w:r>
      <w:r w:rsidR="009E309C" w:rsidRPr="00B53941">
        <w:rPr>
          <w:rFonts w:ascii="Arial" w:hAnsi="Arial" w:cs="Arial"/>
          <w:sz w:val="24"/>
          <w:szCs w:val="24"/>
        </w:rPr>
        <w:t xml:space="preserve"> </w:t>
      </w:r>
      <w:r w:rsidR="00344091" w:rsidRPr="00B53941">
        <w:rPr>
          <w:rFonts w:ascii="Arial" w:hAnsi="Arial" w:cs="Arial"/>
          <w:sz w:val="24"/>
          <w:szCs w:val="24"/>
        </w:rPr>
        <w:t>complexa</w:t>
      </w:r>
      <w:r w:rsidR="009E309C" w:rsidRPr="00B53941">
        <w:rPr>
          <w:rFonts w:ascii="Arial" w:hAnsi="Arial" w:cs="Arial"/>
          <w:sz w:val="24"/>
          <w:szCs w:val="24"/>
        </w:rPr>
        <w:t>, na religiosidade popular</w:t>
      </w:r>
      <w:r w:rsidR="006D2E04" w:rsidRPr="00B53941">
        <w:rPr>
          <w:rFonts w:ascii="Arial" w:hAnsi="Arial" w:cs="Arial"/>
          <w:sz w:val="24"/>
          <w:szCs w:val="24"/>
        </w:rPr>
        <w:t xml:space="preserve"> </w:t>
      </w:r>
      <w:r w:rsidR="00F30D07" w:rsidRPr="00B53941">
        <w:rPr>
          <w:rFonts w:ascii="Arial" w:hAnsi="Arial" w:cs="Arial"/>
          <w:sz w:val="24"/>
          <w:szCs w:val="24"/>
        </w:rPr>
        <w:t xml:space="preserve">assim </w:t>
      </w:r>
      <w:r w:rsidR="006D2E04" w:rsidRPr="00B53941">
        <w:rPr>
          <w:rFonts w:ascii="Arial" w:hAnsi="Arial" w:cs="Arial"/>
          <w:sz w:val="24"/>
          <w:szCs w:val="24"/>
        </w:rPr>
        <w:t>como</w:t>
      </w:r>
      <w:r w:rsidR="009E309C" w:rsidRPr="00B53941">
        <w:rPr>
          <w:rFonts w:ascii="Arial" w:hAnsi="Arial" w:cs="Arial"/>
          <w:sz w:val="24"/>
          <w:szCs w:val="24"/>
        </w:rPr>
        <w:t xml:space="preserve"> na tradição bíblica</w:t>
      </w:r>
      <w:r w:rsidR="009833DB" w:rsidRPr="00B53941">
        <w:rPr>
          <w:rFonts w:ascii="Arial" w:hAnsi="Arial" w:cs="Arial"/>
          <w:sz w:val="24"/>
          <w:szCs w:val="24"/>
        </w:rPr>
        <w:t xml:space="preserve">. </w:t>
      </w:r>
      <w:r w:rsidR="00131519" w:rsidRPr="00B53941">
        <w:rPr>
          <w:rFonts w:ascii="Arial" w:hAnsi="Arial" w:cs="Arial"/>
          <w:sz w:val="24"/>
          <w:szCs w:val="24"/>
        </w:rPr>
        <w:t>Propondo</w:t>
      </w:r>
      <w:r w:rsidR="006D2E04" w:rsidRPr="00B53941">
        <w:rPr>
          <w:rFonts w:ascii="Arial" w:hAnsi="Arial" w:cs="Arial"/>
          <w:sz w:val="24"/>
          <w:szCs w:val="24"/>
        </w:rPr>
        <w:t xml:space="preserve"> uma</w:t>
      </w:r>
      <w:r w:rsidR="00137F6E" w:rsidRPr="00B53941">
        <w:rPr>
          <w:rFonts w:ascii="Arial" w:hAnsi="Arial" w:cs="Arial"/>
          <w:sz w:val="24"/>
          <w:szCs w:val="24"/>
        </w:rPr>
        <w:t xml:space="preserve"> “biografia do paraíso”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77)</w:t>
      </w:r>
      <w:r w:rsidR="009E309C" w:rsidRPr="00B53941">
        <w:rPr>
          <w:rFonts w:ascii="Arial" w:hAnsi="Arial" w:cs="Arial"/>
          <w:sz w:val="24"/>
          <w:szCs w:val="24"/>
        </w:rPr>
        <w:t>, o autor</w:t>
      </w:r>
      <w:r w:rsidR="00137F6E" w:rsidRPr="00B53941">
        <w:rPr>
          <w:rFonts w:ascii="Arial" w:hAnsi="Arial" w:cs="Arial"/>
          <w:sz w:val="24"/>
          <w:szCs w:val="24"/>
        </w:rPr>
        <w:t xml:space="preserve"> </w:t>
      </w:r>
      <w:r w:rsidR="009E309C" w:rsidRPr="00B53941">
        <w:rPr>
          <w:rFonts w:ascii="Arial" w:hAnsi="Arial" w:cs="Arial"/>
          <w:sz w:val="24"/>
          <w:szCs w:val="24"/>
        </w:rPr>
        <w:t>distancia-se de todo</w:t>
      </w:r>
      <w:r w:rsidR="00344091" w:rsidRPr="00B53941">
        <w:rPr>
          <w:rFonts w:ascii="Arial" w:hAnsi="Arial" w:cs="Arial"/>
          <w:sz w:val="24"/>
          <w:szCs w:val="24"/>
        </w:rPr>
        <w:t xml:space="preserve"> saudosismo de </w:t>
      </w:r>
      <w:r w:rsidR="00FF55E6" w:rsidRPr="00B53941">
        <w:rPr>
          <w:rFonts w:ascii="Arial" w:hAnsi="Arial" w:cs="Arial"/>
          <w:sz w:val="24"/>
          <w:szCs w:val="24"/>
        </w:rPr>
        <w:t xml:space="preserve">um </w:t>
      </w:r>
      <w:r w:rsidR="00344091" w:rsidRPr="00B53941">
        <w:rPr>
          <w:rFonts w:ascii="Arial" w:hAnsi="Arial" w:cs="Arial"/>
          <w:sz w:val="24"/>
          <w:szCs w:val="24"/>
        </w:rPr>
        <w:t>“</w:t>
      </w:r>
      <w:r w:rsidR="00FF55E6" w:rsidRPr="00B53941">
        <w:rPr>
          <w:rFonts w:ascii="Arial" w:hAnsi="Arial" w:cs="Arial"/>
          <w:sz w:val="24"/>
          <w:szCs w:val="24"/>
        </w:rPr>
        <w:t>lugar</w:t>
      </w:r>
      <w:r w:rsidR="00344091" w:rsidRPr="00B53941">
        <w:rPr>
          <w:rFonts w:ascii="Arial" w:hAnsi="Arial" w:cs="Arial"/>
          <w:sz w:val="24"/>
          <w:szCs w:val="24"/>
        </w:rPr>
        <w:t>”</w:t>
      </w:r>
      <w:r w:rsidR="005D279C" w:rsidRPr="00B53941">
        <w:rPr>
          <w:rFonts w:ascii="Arial" w:hAnsi="Arial" w:cs="Arial"/>
          <w:sz w:val="24"/>
          <w:szCs w:val="24"/>
        </w:rPr>
        <w:t xml:space="preserve"> perdido para propor uma “gramática da esperança”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80)</w:t>
      </w:r>
      <w:r w:rsidR="005D279C" w:rsidRPr="00B53941">
        <w:rPr>
          <w:rFonts w:ascii="Arial" w:hAnsi="Arial" w:cs="Arial"/>
          <w:sz w:val="24"/>
          <w:szCs w:val="24"/>
        </w:rPr>
        <w:t xml:space="preserve">. </w:t>
      </w:r>
      <w:r w:rsidR="009E309C" w:rsidRPr="00B53941">
        <w:rPr>
          <w:rFonts w:ascii="Arial" w:hAnsi="Arial" w:cs="Arial"/>
          <w:sz w:val="24"/>
          <w:szCs w:val="24"/>
        </w:rPr>
        <w:t>Ao</w:t>
      </w:r>
      <w:r w:rsidR="005D279C" w:rsidRPr="00B53941">
        <w:rPr>
          <w:rFonts w:ascii="Arial" w:hAnsi="Arial" w:cs="Arial"/>
          <w:sz w:val="24"/>
          <w:szCs w:val="24"/>
        </w:rPr>
        <w:t xml:space="preserve"> recorre</w:t>
      </w:r>
      <w:r w:rsidR="009E309C" w:rsidRPr="00B53941">
        <w:rPr>
          <w:rFonts w:ascii="Arial" w:hAnsi="Arial" w:cs="Arial"/>
          <w:sz w:val="24"/>
          <w:szCs w:val="24"/>
        </w:rPr>
        <w:t>r</w:t>
      </w:r>
      <w:r w:rsidR="005D279C" w:rsidRPr="00B53941">
        <w:rPr>
          <w:rFonts w:ascii="Arial" w:hAnsi="Arial" w:cs="Arial"/>
          <w:sz w:val="24"/>
          <w:szCs w:val="24"/>
        </w:rPr>
        <w:t xml:space="preserve"> à natureza simbólica e teológica d</w:t>
      </w:r>
      <w:r w:rsidR="00344091" w:rsidRPr="00B53941">
        <w:rPr>
          <w:rFonts w:ascii="Arial" w:hAnsi="Arial" w:cs="Arial"/>
          <w:sz w:val="24"/>
          <w:szCs w:val="24"/>
        </w:rPr>
        <w:t>o relato d</w:t>
      </w:r>
      <w:r w:rsidR="005D279C" w:rsidRPr="00B53941">
        <w:rPr>
          <w:rFonts w:ascii="Arial" w:hAnsi="Arial" w:cs="Arial"/>
          <w:sz w:val="24"/>
          <w:szCs w:val="24"/>
        </w:rPr>
        <w:t>a expulsão do homem e da mulher do paraíso,</w:t>
      </w:r>
      <w:r w:rsidR="00FF55E6" w:rsidRPr="00B53941">
        <w:rPr>
          <w:rFonts w:ascii="Arial" w:hAnsi="Arial" w:cs="Arial"/>
          <w:sz w:val="24"/>
          <w:szCs w:val="24"/>
        </w:rPr>
        <w:t xml:space="preserve"> </w:t>
      </w:r>
      <w:r w:rsidR="005D279C" w:rsidRPr="00B53941">
        <w:rPr>
          <w:rFonts w:ascii="Arial" w:hAnsi="Arial" w:cs="Arial"/>
          <w:sz w:val="24"/>
          <w:szCs w:val="24"/>
        </w:rPr>
        <w:t>acentua: “o homem descobre que está fora do paraíso para que possa encaminhar-se para ele”</w:t>
      </w:r>
      <w:r w:rsidR="006B3D83" w:rsidRPr="00B53941">
        <w:rPr>
          <w:rFonts w:ascii="Arial" w:hAnsi="Arial" w:cs="Arial"/>
          <w:sz w:val="24"/>
          <w:szCs w:val="24"/>
        </w:rPr>
        <w:t xml:space="preserve"> (</w:t>
      </w:r>
      <w:r w:rsidR="002460BB" w:rsidRPr="00B53941">
        <w:rPr>
          <w:rFonts w:ascii="Arial" w:hAnsi="Arial" w:cs="Arial"/>
          <w:sz w:val="24"/>
          <w:szCs w:val="24"/>
        </w:rPr>
        <w:t xml:space="preserve">MENDONÇA, 2015, </w:t>
      </w:r>
      <w:r w:rsidR="006B3D83" w:rsidRPr="00B53941">
        <w:rPr>
          <w:rFonts w:ascii="Arial" w:hAnsi="Arial" w:cs="Arial"/>
          <w:sz w:val="24"/>
          <w:szCs w:val="24"/>
        </w:rPr>
        <w:t>p. 77)</w:t>
      </w:r>
      <w:r w:rsidR="005D279C" w:rsidRPr="00B53941">
        <w:rPr>
          <w:rFonts w:ascii="Arial" w:hAnsi="Arial" w:cs="Arial"/>
          <w:sz w:val="24"/>
          <w:szCs w:val="24"/>
        </w:rPr>
        <w:t xml:space="preserve">. </w:t>
      </w:r>
      <w:r w:rsidR="003941F4" w:rsidRPr="00B53941">
        <w:rPr>
          <w:rFonts w:ascii="Arial" w:hAnsi="Arial" w:cs="Arial"/>
          <w:sz w:val="24"/>
          <w:szCs w:val="24"/>
        </w:rPr>
        <w:t>A expulsão deixa assim de ser perda, para tornar-se o primeiro e misterioso passo para a promessa</w:t>
      </w:r>
      <w:r w:rsidR="00D97CE2" w:rsidRPr="00B53941">
        <w:rPr>
          <w:rFonts w:ascii="Arial" w:hAnsi="Arial" w:cs="Arial"/>
          <w:sz w:val="24"/>
          <w:szCs w:val="24"/>
        </w:rPr>
        <w:t xml:space="preserve">. </w:t>
      </w:r>
    </w:p>
    <w:p w14:paraId="1E5A676A" w14:textId="558A55DA" w:rsidR="00C65795" w:rsidRPr="00B53941" w:rsidRDefault="000440CA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Ao c</w:t>
      </w:r>
      <w:r w:rsidR="00AD7948" w:rsidRPr="00B53941">
        <w:rPr>
          <w:rFonts w:ascii="Arial" w:hAnsi="Arial" w:cs="Arial"/>
          <w:sz w:val="24"/>
          <w:szCs w:val="24"/>
        </w:rPr>
        <w:t>onstata</w:t>
      </w:r>
      <w:r w:rsidRPr="00B53941">
        <w:rPr>
          <w:rFonts w:ascii="Arial" w:hAnsi="Arial" w:cs="Arial"/>
          <w:sz w:val="24"/>
          <w:szCs w:val="24"/>
        </w:rPr>
        <w:t>r</w:t>
      </w:r>
      <w:r w:rsidR="003941F4" w:rsidRPr="00B53941">
        <w:rPr>
          <w:rFonts w:ascii="Arial" w:hAnsi="Arial" w:cs="Arial"/>
          <w:sz w:val="24"/>
          <w:szCs w:val="24"/>
        </w:rPr>
        <w:t xml:space="preserve"> a ausência do conceito de Provid</w:t>
      </w:r>
      <w:r w:rsidR="00C87A1D" w:rsidRPr="00B53941">
        <w:rPr>
          <w:rFonts w:ascii="Arial" w:hAnsi="Arial" w:cs="Arial"/>
          <w:sz w:val="24"/>
          <w:szCs w:val="24"/>
        </w:rPr>
        <w:t>ê</w:t>
      </w:r>
      <w:r w:rsidR="003941F4" w:rsidRPr="00B53941">
        <w:rPr>
          <w:rFonts w:ascii="Arial" w:hAnsi="Arial" w:cs="Arial"/>
          <w:sz w:val="24"/>
          <w:szCs w:val="24"/>
        </w:rPr>
        <w:t xml:space="preserve">ncia na Bíblia, </w:t>
      </w:r>
      <w:r w:rsidR="00344091" w:rsidRPr="00B53941">
        <w:rPr>
          <w:rFonts w:ascii="Arial" w:hAnsi="Arial" w:cs="Arial"/>
          <w:sz w:val="24"/>
          <w:szCs w:val="24"/>
        </w:rPr>
        <w:t xml:space="preserve">o que se justifica </w:t>
      </w:r>
      <w:r w:rsidR="00AD7948" w:rsidRPr="00B53941">
        <w:rPr>
          <w:rFonts w:ascii="Arial" w:hAnsi="Arial" w:cs="Arial"/>
          <w:sz w:val="24"/>
          <w:szCs w:val="24"/>
        </w:rPr>
        <w:t xml:space="preserve">pela natureza menos conceitual </w:t>
      </w:r>
      <w:r w:rsidR="00344091" w:rsidRPr="00B53941">
        <w:rPr>
          <w:rFonts w:ascii="Arial" w:hAnsi="Arial" w:cs="Arial"/>
          <w:sz w:val="24"/>
          <w:szCs w:val="24"/>
        </w:rPr>
        <w:t>das Escrituras</w:t>
      </w:r>
      <w:r w:rsidR="00AD7948" w:rsidRPr="00B53941">
        <w:rPr>
          <w:rFonts w:ascii="Arial" w:hAnsi="Arial" w:cs="Arial"/>
          <w:sz w:val="24"/>
          <w:szCs w:val="24"/>
        </w:rPr>
        <w:t xml:space="preserve"> </w:t>
      </w:r>
      <w:r w:rsidR="00344091" w:rsidRPr="00B53941">
        <w:rPr>
          <w:rFonts w:ascii="Arial" w:hAnsi="Arial" w:cs="Arial"/>
          <w:sz w:val="24"/>
          <w:szCs w:val="24"/>
        </w:rPr>
        <w:t>e pelo seu estilo</w:t>
      </w:r>
      <w:r w:rsidR="00AD7948" w:rsidRPr="00B53941">
        <w:rPr>
          <w:rFonts w:ascii="Arial" w:hAnsi="Arial" w:cs="Arial"/>
          <w:sz w:val="24"/>
          <w:szCs w:val="24"/>
        </w:rPr>
        <w:t xml:space="preserve"> mais narrativ</w:t>
      </w:r>
      <w:r w:rsidR="00344091" w:rsidRPr="00B53941">
        <w:rPr>
          <w:rFonts w:ascii="Arial" w:hAnsi="Arial" w:cs="Arial"/>
          <w:sz w:val="24"/>
          <w:szCs w:val="24"/>
        </w:rPr>
        <w:t>o</w:t>
      </w:r>
      <w:r w:rsidR="00AD7948" w:rsidRPr="00B53941">
        <w:rPr>
          <w:rFonts w:ascii="Arial" w:hAnsi="Arial" w:cs="Arial"/>
          <w:sz w:val="24"/>
          <w:szCs w:val="24"/>
        </w:rPr>
        <w:t xml:space="preserve"> e experiencial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5D40DA" w:rsidRPr="00B53941">
        <w:rPr>
          <w:rFonts w:ascii="Arial" w:hAnsi="Arial" w:cs="Arial"/>
          <w:sz w:val="24"/>
          <w:szCs w:val="24"/>
        </w:rPr>
        <w:t>Tolentino</w:t>
      </w:r>
      <w:r w:rsidR="00507483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identifica</w:t>
      </w:r>
      <w:r w:rsidR="003941F4" w:rsidRPr="00B53941">
        <w:rPr>
          <w:rFonts w:ascii="Arial" w:hAnsi="Arial" w:cs="Arial"/>
          <w:sz w:val="24"/>
          <w:szCs w:val="24"/>
        </w:rPr>
        <w:t xml:space="preserve"> a experiência de um Deus Providencial no âmago da fé bíblica: a </w:t>
      </w:r>
      <w:r w:rsidR="00AF3879" w:rsidRPr="00B53941">
        <w:rPr>
          <w:rFonts w:ascii="Arial" w:hAnsi="Arial" w:cs="Arial"/>
          <w:sz w:val="24"/>
          <w:szCs w:val="24"/>
        </w:rPr>
        <w:t>chamada “</w:t>
      </w:r>
      <w:r w:rsidR="003941F4" w:rsidRPr="00B53941">
        <w:rPr>
          <w:rFonts w:ascii="Arial" w:hAnsi="Arial" w:cs="Arial"/>
          <w:sz w:val="24"/>
          <w:szCs w:val="24"/>
        </w:rPr>
        <w:t>Provid</w:t>
      </w:r>
      <w:r w:rsidR="00C87A1D" w:rsidRPr="00B53941">
        <w:rPr>
          <w:rFonts w:ascii="Arial" w:hAnsi="Arial" w:cs="Arial"/>
          <w:sz w:val="24"/>
          <w:szCs w:val="24"/>
        </w:rPr>
        <w:t>ê</w:t>
      </w:r>
      <w:r w:rsidR="003941F4" w:rsidRPr="00B53941">
        <w:rPr>
          <w:rFonts w:ascii="Arial" w:hAnsi="Arial" w:cs="Arial"/>
          <w:sz w:val="24"/>
          <w:szCs w:val="24"/>
        </w:rPr>
        <w:t>ncia</w:t>
      </w:r>
      <w:r w:rsidR="00AF3879" w:rsidRPr="00B53941">
        <w:rPr>
          <w:rFonts w:ascii="Arial" w:hAnsi="Arial" w:cs="Arial"/>
          <w:sz w:val="24"/>
          <w:szCs w:val="24"/>
        </w:rPr>
        <w:t>”</w:t>
      </w:r>
      <w:r w:rsidR="003941F4" w:rsidRPr="00B53941">
        <w:rPr>
          <w:rFonts w:ascii="Arial" w:hAnsi="Arial" w:cs="Arial"/>
          <w:sz w:val="24"/>
          <w:szCs w:val="24"/>
        </w:rPr>
        <w:t xml:space="preserve"> é expressão de um Deus Pessoal e a história é o lugar decisivo de sua manifestação</w:t>
      </w:r>
      <w:r w:rsidR="00C20D37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C20D37" w:rsidRPr="00B53941">
        <w:rPr>
          <w:rFonts w:ascii="Arial" w:hAnsi="Arial" w:cs="Arial"/>
          <w:sz w:val="24"/>
          <w:szCs w:val="24"/>
        </w:rPr>
        <w:t xml:space="preserve">p. </w:t>
      </w:r>
      <w:r w:rsidR="00AC1A25" w:rsidRPr="00B53941">
        <w:rPr>
          <w:rFonts w:ascii="Arial" w:hAnsi="Arial" w:cs="Arial"/>
          <w:sz w:val="24"/>
          <w:szCs w:val="24"/>
        </w:rPr>
        <w:t>81-89)</w:t>
      </w:r>
      <w:r w:rsidR="003941F4" w:rsidRPr="00B53941">
        <w:rPr>
          <w:rFonts w:ascii="Arial" w:hAnsi="Arial" w:cs="Arial"/>
          <w:sz w:val="24"/>
          <w:szCs w:val="24"/>
        </w:rPr>
        <w:t xml:space="preserve">. </w:t>
      </w:r>
      <w:r w:rsidR="00A27465" w:rsidRPr="00B53941">
        <w:rPr>
          <w:rFonts w:ascii="Arial" w:hAnsi="Arial" w:cs="Arial"/>
          <w:sz w:val="24"/>
          <w:szCs w:val="24"/>
        </w:rPr>
        <w:t>E</w:t>
      </w:r>
      <w:r w:rsidR="00727394" w:rsidRPr="00B53941">
        <w:rPr>
          <w:rFonts w:ascii="Arial" w:hAnsi="Arial" w:cs="Arial"/>
          <w:sz w:val="24"/>
          <w:szCs w:val="24"/>
        </w:rPr>
        <w:t xml:space="preserve"> e</w:t>
      </w:r>
      <w:r w:rsidR="00A27465" w:rsidRPr="00B53941">
        <w:rPr>
          <w:rFonts w:ascii="Arial" w:hAnsi="Arial" w:cs="Arial"/>
          <w:sz w:val="24"/>
          <w:szCs w:val="24"/>
        </w:rPr>
        <w:t>ntre a</w:t>
      </w:r>
      <w:r w:rsidR="00343EED" w:rsidRPr="00B53941">
        <w:rPr>
          <w:rFonts w:ascii="Arial" w:hAnsi="Arial" w:cs="Arial"/>
          <w:sz w:val="24"/>
          <w:szCs w:val="24"/>
        </w:rPr>
        <w:t xml:space="preserve"> imprevisibilidade divina – “o Espírito sopra onde quer” –</w:t>
      </w:r>
      <w:r w:rsidR="00A27465" w:rsidRPr="00B53941">
        <w:rPr>
          <w:rFonts w:ascii="Arial" w:hAnsi="Arial" w:cs="Arial"/>
          <w:sz w:val="24"/>
          <w:szCs w:val="24"/>
        </w:rPr>
        <w:t xml:space="preserve"> e a </w:t>
      </w:r>
      <w:r w:rsidR="00AF3879" w:rsidRPr="00B53941">
        <w:rPr>
          <w:rFonts w:ascii="Arial" w:hAnsi="Arial" w:cs="Arial"/>
          <w:sz w:val="24"/>
          <w:szCs w:val="24"/>
        </w:rPr>
        <w:t xml:space="preserve">sua </w:t>
      </w:r>
      <w:r w:rsidR="00A27465" w:rsidRPr="00B53941">
        <w:rPr>
          <w:rFonts w:ascii="Arial" w:hAnsi="Arial" w:cs="Arial"/>
          <w:sz w:val="24"/>
          <w:szCs w:val="24"/>
        </w:rPr>
        <w:t>discrição– “ouves a sua voz, mas não sabes de onde vem nem par</w:t>
      </w:r>
      <w:r w:rsidR="00AD7948" w:rsidRPr="00B53941">
        <w:rPr>
          <w:rFonts w:ascii="Arial" w:hAnsi="Arial" w:cs="Arial"/>
          <w:sz w:val="24"/>
          <w:szCs w:val="24"/>
        </w:rPr>
        <w:t xml:space="preserve">a onde vai” – o autor </w:t>
      </w:r>
      <w:r w:rsidR="00344091" w:rsidRPr="00B53941">
        <w:rPr>
          <w:rFonts w:ascii="Arial" w:hAnsi="Arial" w:cs="Arial"/>
          <w:sz w:val="24"/>
          <w:szCs w:val="24"/>
        </w:rPr>
        <w:t>posiciona-se diante</w:t>
      </w:r>
      <w:r w:rsidR="00AD7948" w:rsidRPr="00B53941">
        <w:rPr>
          <w:rFonts w:ascii="Arial" w:hAnsi="Arial" w:cs="Arial"/>
          <w:sz w:val="24"/>
          <w:szCs w:val="24"/>
        </w:rPr>
        <w:t xml:space="preserve"> de duas</w:t>
      </w:r>
      <w:r w:rsidR="007B2AD0" w:rsidRPr="00B53941">
        <w:rPr>
          <w:rFonts w:ascii="Arial" w:hAnsi="Arial" w:cs="Arial"/>
          <w:sz w:val="24"/>
          <w:szCs w:val="24"/>
        </w:rPr>
        <w:t xml:space="preserve"> possíveis</w:t>
      </w:r>
      <w:r w:rsidR="00AD7948" w:rsidRPr="00B53941">
        <w:rPr>
          <w:rFonts w:ascii="Arial" w:hAnsi="Arial" w:cs="Arial"/>
          <w:sz w:val="24"/>
          <w:szCs w:val="24"/>
        </w:rPr>
        <w:t xml:space="preserve"> interpretações </w:t>
      </w:r>
      <w:r w:rsidR="00A27465" w:rsidRPr="00B53941">
        <w:rPr>
          <w:rFonts w:ascii="Arial" w:hAnsi="Arial" w:cs="Arial"/>
          <w:sz w:val="24"/>
          <w:szCs w:val="24"/>
        </w:rPr>
        <w:t>de Jo</w:t>
      </w:r>
      <w:r w:rsidR="00E3339D" w:rsidRPr="00B53941">
        <w:rPr>
          <w:rFonts w:ascii="Arial" w:hAnsi="Arial" w:cs="Arial"/>
          <w:sz w:val="24"/>
          <w:szCs w:val="24"/>
        </w:rPr>
        <w:t>ão</w:t>
      </w:r>
      <w:r w:rsidR="00A27465" w:rsidRPr="00B53941">
        <w:rPr>
          <w:rFonts w:ascii="Arial" w:hAnsi="Arial" w:cs="Arial"/>
          <w:sz w:val="24"/>
          <w:szCs w:val="24"/>
        </w:rPr>
        <w:t xml:space="preserve"> 3,8 para esboçar uma teologia do Espírito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91)</w:t>
      </w:r>
      <w:r w:rsidR="00AD7948" w:rsidRPr="00B53941">
        <w:rPr>
          <w:rFonts w:ascii="Arial" w:hAnsi="Arial" w:cs="Arial"/>
          <w:sz w:val="24"/>
          <w:szCs w:val="24"/>
        </w:rPr>
        <w:t>.</w:t>
      </w:r>
      <w:r w:rsidR="00A27465" w:rsidRPr="00B53941">
        <w:rPr>
          <w:rFonts w:ascii="Arial" w:hAnsi="Arial" w:cs="Arial"/>
          <w:sz w:val="24"/>
          <w:szCs w:val="24"/>
        </w:rPr>
        <w:t xml:space="preserve"> </w:t>
      </w:r>
      <w:r w:rsidR="00AD7948" w:rsidRPr="00B53941">
        <w:rPr>
          <w:rFonts w:ascii="Arial" w:hAnsi="Arial" w:cs="Arial"/>
          <w:sz w:val="24"/>
          <w:szCs w:val="24"/>
        </w:rPr>
        <w:t>Conclui</w:t>
      </w:r>
      <w:r w:rsidR="007B2AD0" w:rsidRPr="00B53941">
        <w:rPr>
          <w:rFonts w:ascii="Arial" w:hAnsi="Arial" w:cs="Arial"/>
          <w:sz w:val="24"/>
          <w:szCs w:val="24"/>
        </w:rPr>
        <w:t xml:space="preserve"> </w:t>
      </w:r>
      <w:r w:rsidR="00AD7948" w:rsidRPr="00B53941">
        <w:rPr>
          <w:rFonts w:ascii="Arial" w:hAnsi="Arial" w:cs="Arial"/>
          <w:sz w:val="24"/>
          <w:szCs w:val="24"/>
        </w:rPr>
        <w:t>que</w:t>
      </w:r>
      <w:r w:rsidR="00A27465" w:rsidRPr="00B53941">
        <w:rPr>
          <w:rFonts w:ascii="Arial" w:hAnsi="Arial" w:cs="Arial"/>
          <w:sz w:val="24"/>
          <w:szCs w:val="24"/>
        </w:rPr>
        <w:t xml:space="preserve"> todo discurso teológico que pretenda eliminar a imprevisibilidade</w:t>
      </w:r>
      <w:r w:rsidR="00C26C05" w:rsidRPr="00B53941">
        <w:rPr>
          <w:rFonts w:ascii="Arial" w:hAnsi="Arial" w:cs="Arial"/>
          <w:sz w:val="24"/>
          <w:szCs w:val="24"/>
        </w:rPr>
        <w:t xml:space="preserve"> </w:t>
      </w:r>
      <w:r w:rsidR="006534E3" w:rsidRPr="00B53941">
        <w:rPr>
          <w:rFonts w:ascii="Arial" w:hAnsi="Arial" w:cs="Arial"/>
          <w:sz w:val="24"/>
          <w:szCs w:val="24"/>
        </w:rPr>
        <w:t>corre o</w:t>
      </w:r>
      <w:r w:rsidR="00A27465" w:rsidRPr="00B53941">
        <w:rPr>
          <w:rFonts w:ascii="Arial" w:hAnsi="Arial" w:cs="Arial"/>
          <w:sz w:val="24"/>
          <w:szCs w:val="24"/>
        </w:rPr>
        <w:t xml:space="preserve"> risco de tornar-se</w:t>
      </w:r>
      <w:r w:rsidR="006534E3" w:rsidRPr="00B53941">
        <w:rPr>
          <w:rFonts w:ascii="Arial" w:hAnsi="Arial" w:cs="Arial"/>
          <w:sz w:val="24"/>
          <w:szCs w:val="24"/>
        </w:rPr>
        <w:t xml:space="preserve"> </w:t>
      </w:r>
      <w:r w:rsidR="00A27465" w:rsidRPr="00B53941">
        <w:rPr>
          <w:rFonts w:ascii="Arial" w:hAnsi="Arial" w:cs="Arial"/>
          <w:sz w:val="24"/>
          <w:szCs w:val="24"/>
        </w:rPr>
        <w:t xml:space="preserve">ideológico </w:t>
      </w:r>
      <w:r w:rsidR="001F755D" w:rsidRPr="00B53941">
        <w:rPr>
          <w:rFonts w:ascii="Arial" w:hAnsi="Arial" w:cs="Arial"/>
          <w:sz w:val="24"/>
          <w:szCs w:val="24"/>
        </w:rPr>
        <w:t>e vão</w:t>
      </w:r>
      <w:r w:rsidR="00C26C05" w:rsidRPr="00B53941">
        <w:rPr>
          <w:rFonts w:ascii="Arial" w:hAnsi="Arial" w:cs="Arial"/>
          <w:sz w:val="24"/>
          <w:szCs w:val="24"/>
        </w:rPr>
        <w:t>,</w:t>
      </w:r>
      <w:r w:rsidR="001F755D" w:rsidRPr="00B53941">
        <w:rPr>
          <w:rFonts w:ascii="Arial" w:hAnsi="Arial" w:cs="Arial"/>
          <w:sz w:val="24"/>
          <w:szCs w:val="24"/>
        </w:rPr>
        <w:t xml:space="preserve"> </w:t>
      </w:r>
      <w:r w:rsidR="00B2089E" w:rsidRPr="00B53941">
        <w:rPr>
          <w:rFonts w:ascii="Arial" w:hAnsi="Arial" w:cs="Arial"/>
          <w:sz w:val="24"/>
          <w:szCs w:val="24"/>
        </w:rPr>
        <w:t>pois,</w:t>
      </w:r>
      <w:r w:rsidR="007B2AD0" w:rsidRPr="00B53941">
        <w:rPr>
          <w:rFonts w:ascii="Arial" w:hAnsi="Arial" w:cs="Arial"/>
          <w:sz w:val="24"/>
          <w:szCs w:val="24"/>
        </w:rPr>
        <w:t xml:space="preserve"> o</w:t>
      </w:r>
      <w:r w:rsidR="00A71CC5" w:rsidRPr="00B53941">
        <w:rPr>
          <w:rFonts w:ascii="Arial" w:hAnsi="Arial" w:cs="Arial"/>
          <w:sz w:val="24"/>
          <w:szCs w:val="24"/>
        </w:rPr>
        <w:t xml:space="preserve"> “enigma do Espírito"</w:t>
      </w:r>
      <w:r w:rsidR="00F30D07" w:rsidRPr="00B53941">
        <w:rPr>
          <w:rFonts w:ascii="Arial" w:hAnsi="Arial" w:cs="Arial"/>
          <w:sz w:val="24"/>
          <w:szCs w:val="24"/>
        </w:rPr>
        <w:t xml:space="preserve">, segundo a bela expressão de </w:t>
      </w:r>
      <w:r w:rsidR="00A71CC5" w:rsidRPr="00B53941">
        <w:rPr>
          <w:rFonts w:ascii="Arial" w:hAnsi="Arial" w:cs="Arial"/>
          <w:sz w:val="24"/>
          <w:szCs w:val="24"/>
        </w:rPr>
        <w:t>C</w:t>
      </w:r>
      <w:r w:rsidR="00F30D07" w:rsidRPr="00B53941">
        <w:rPr>
          <w:rFonts w:ascii="Arial" w:hAnsi="Arial" w:cs="Arial"/>
          <w:sz w:val="24"/>
          <w:szCs w:val="24"/>
        </w:rPr>
        <w:t xml:space="preserve">. Duquoc, </w:t>
      </w:r>
      <w:r w:rsidR="006534E3" w:rsidRPr="00B53941">
        <w:rPr>
          <w:rFonts w:ascii="Arial" w:hAnsi="Arial" w:cs="Arial"/>
          <w:sz w:val="24"/>
          <w:szCs w:val="24"/>
        </w:rPr>
        <w:t>não é</w:t>
      </w:r>
      <w:r w:rsidR="007B2AD0" w:rsidRPr="00B53941">
        <w:rPr>
          <w:rFonts w:ascii="Arial" w:hAnsi="Arial" w:cs="Arial"/>
          <w:sz w:val="24"/>
          <w:szCs w:val="24"/>
        </w:rPr>
        <w:t>,</w:t>
      </w:r>
      <w:r w:rsidR="006534E3" w:rsidRPr="00B53941">
        <w:rPr>
          <w:rFonts w:ascii="Arial" w:hAnsi="Arial" w:cs="Arial"/>
          <w:sz w:val="24"/>
          <w:szCs w:val="24"/>
        </w:rPr>
        <w:t xml:space="preserve"> </w:t>
      </w:r>
      <w:r w:rsidR="007B2AD0" w:rsidRPr="00B53941">
        <w:rPr>
          <w:rFonts w:ascii="Arial" w:hAnsi="Arial" w:cs="Arial"/>
          <w:sz w:val="24"/>
          <w:szCs w:val="24"/>
        </w:rPr>
        <w:t xml:space="preserve">propriamente, </w:t>
      </w:r>
      <w:r w:rsidR="006534E3" w:rsidRPr="00B53941">
        <w:rPr>
          <w:rFonts w:ascii="Arial" w:hAnsi="Arial" w:cs="Arial"/>
          <w:sz w:val="24"/>
          <w:szCs w:val="24"/>
        </w:rPr>
        <w:t xml:space="preserve">para </w:t>
      </w:r>
      <w:r w:rsidR="007B2AD0" w:rsidRPr="00B53941">
        <w:rPr>
          <w:rFonts w:ascii="Arial" w:hAnsi="Arial" w:cs="Arial"/>
          <w:sz w:val="24"/>
          <w:szCs w:val="24"/>
        </w:rPr>
        <w:t xml:space="preserve">ser </w:t>
      </w:r>
      <w:r w:rsidR="006534E3" w:rsidRPr="00B53941">
        <w:rPr>
          <w:rFonts w:ascii="Arial" w:hAnsi="Arial" w:cs="Arial"/>
          <w:sz w:val="24"/>
          <w:szCs w:val="24"/>
        </w:rPr>
        <w:t>decifra</w:t>
      </w:r>
      <w:r w:rsidR="007B2AD0" w:rsidRPr="00B53941">
        <w:rPr>
          <w:rFonts w:ascii="Arial" w:hAnsi="Arial" w:cs="Arial"/>
          <w:sz w:val="24"/>
          <w:szCs w:val="24"/>
        </w:rPr>
        <w:t>do</w:t>
      </w:r>
      <w:r w:rsidR="006534E3" w:rsidRPr="00B53941">
        <w:rPr>
          <w:rFonts w:ascii="Arial" w:hAnsi="Arial" w:cs="Arial"/>
          <w:sz w:val="24"/>
          <w:szCs w:val="24"/>
        </w:rPr>
        <w:t>, mas para salvaguardar a</w:t>
      </w:r>
      <w:r w:rsidR="001F755D" w:rsidRPr="00B53941">
        <w:rPr>
          <w:rFonts w:ascii="Arial" w:hAnsi="Arial" w:cs="Arial"/>
          <w:sz w:val="24"/>
          <w:szCs w:val="24"/>
        </w:rPr>
        <w:t xml:space="preserve"> liberdade:</w:t>
      </w:r>
      <w:r w:rsidR="00C65795" w:rsidRPr="00B53941">
        <w:rPr>
          <w:rFonts w:ascii="Arial" w:hAnsi="Arial" w:cs="Arial"/>
          <w:sz w:val="24"/>
          <w:szCs w:val="24"/>
        </w:rPr>
        <w:t xml:space="preserve"> o Espírito é</w:t>
      </w:r>
      <w:r w:rsidR="00F30D07" w:rsidRPr="00B53941">
        <w:rPr>
          <w:rFonts w:ascii="Arial" w:hAnsi="Arial" w:cs="Arial"/>
          <w:sz w:val="24"/>
          <w:szCs w:val="24"/>
        </w:rPr>
        <w:t>, retoma ele de J. Moingt,</w:t>
      </w:r>
      <w:r w:rsidR="00C65795" w:rsidRPr="00B53941">
        <w:rPr>
          <w:rFonts w:ascii="Arial" w:hAnsi="Arial" w:cs="Arial"/>
          <w:sz w:val="24"/>
          <w:szCs w:val="24"/>
        </w:rPr>
        <w:t xml:space="preserve"> “liberdade e não quer ferir a nossa liberdade, mas fazê-la crer”</w:t>
      </w:r>
      <w:r w:rsidR="00D97CE2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D97CE2" w:rsidRPr="00B53941">
        <w:rPr>
          <w:rFonts w:ascii="Arial" w:hAnsi="Arial" w:cs="Arial"/>
          <w:sz w:val="24"/>
          <w:szCs w:val="24"/>
        </w:rPr>
        <w:t>p. 10)</w:t>
      </w:r>
      <w:r w:rsidR="006534E3" w:rsidRPr="00B53941">
        <w:rPr>
          <w:rFonts w:ascii="Arial" w:hAnsi="Arial" w:cs="Arial"/>
          <w:sz w:val="24"/>
          <w:szCs w:val="24"/>
        </w:rPr>
        <w:t>.</w:t>
      </w:r>
      <w:r w:rsidR="002B7FCC" w:rsidRPr="00B53941">
        <w:rPr>
          <w:rFonts w:ascii="Arial" w:hAnsi="Arial" w:cs="Arial"/>
          <w:sz w:val="24"/>
          <w:szCs w:val="24"/>
        </w:rPr>
        <w:t xml:space="preserve"> </w:t>
      </w:r>
      <w:r w:rsidR="00AF3879" w:rsidRPr="00B53941">
        <w:rPr>
          <w:rFonts w:ascii="Arial" w:hAnsi="Arial" w:cs="Arial"/>
          <w:sz w:val="24"/>
          <w:szCs w:val="24"/>
        </w:rPr>
        <w:t xml:space="preserve">Nessa sessão, </w:t>
      </w:r>
      <w:r w:rsidR="00F30D07" w:rsidRPr="00B53941">
        <w:rPr>
          <w:rFonts w:ascii="Arial" w:hAnsi="Arial" w:cs="Arial"/>
          <w:sz w:val="24"/>
          <w:szCs w:val="24"/>
        </w:rPr>
        <w:t xml:space="preserve">nosso </w:t>
      </w:r>
      <w:r w:rsidR="00CF0C53" w:rsidRPr="00B53941">
        <w:rPr>
          <w:rFonts w:ascii="Arial" w:hAnsi="Arial" w:cs="Arial"/>
          <w:sz w:val="24"/>
          <w:szCs w:val="24"/>
        </w:rPr>
        <w:t>hermeneuta</w:t>
      </w:r>
      <w:r w:rsidR="00F30D07" w:rsidRPr="00B53941">
        <w:rPr>
          <w:rFonts w:ascii="Arial" w:hAnsi="Arial" w:cs="Arial"/>
          <w:sz w:val="24"/>
          <w:szCs w:val="24"/>
        </w:rPr>
        <w:t xml:space="preserve"> faz um</w:t>
      </w:r>
      <w:r w:rsidR="001F755D" w:rsidRPr="00B53941">
        <w:rPr>
          <w:rFonts w:ascii="Arial" w:hAnsi="Arial" w:cs="Arial"/>
          <w:sz w:val="24"/>
          <w:szCs w:val="24"/>
        </w:rPr>
        <w:t>a releitura das figuras de Anjos na tradição bíblica judeu-cristã</w:t>
      </w:r>
      <w:r w:rsidR="00F43073" w:rsidRPr="00B53941">
        <w:rPr>
          <w:rFonts w:ascii="Arial" w:hAnsi="Arial" w:cs="Arial"/>
          <w:sz w:val="24"/>
          <w:szCs w:val="24"/>
        </w:rPr>
        <w:t>.</w:t>
      </w:r>
      <w:r w:rsidR="001F755D" w:rsidRPr="00B53941">
        <w:rPr>
          <w:rFonts w:ascii="Arial" w:hAnsi="Arial" w:cs="Arial"/>
          <w:sz w:val="24"/>
          <w:szCs w:val="24"/>
        </w:rPr>
        <w:t xml:space="preserve"> </w:t>
      </w:r>
    </w:p>
    <w:p w14:paraId="1CE955E2" w14:textId="01B1908C" w:rsidR="00080274" w:rsidRPr="00B53941" w:rsidRDefault="006534E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lastRenderedPageBreak/>
        <w:t>A teologia da fé é traçada</w:t>
      </w:r>
      <w:r w:rsidR="00C65795" w:rsidRPr="00B53941">
        <w:rPr>
          <w:rFonts w:ascii="Arial" w:hAnsi="Arial" w:cs="Arial"/>
          <w:sz w:val="24"/>
          <w:szCs w:val="24"/>
        </w:rPr>
        <w:t xml:space="preserve"> pelo autor entre dois </w:t>
      </w:r>
      <w:r w:rsidR="00A71CC5" w:rsidRPr="00B53941">
        <w:rPr>
          <w:rFonts w:ascii="Arial" w:hAnsi="Arial" w:cs="Arial"/>
          <w:sz w:val="24"/>
          <w:szCs w:val="24"/>
        </w:rPr>
        <w:t>paradigmas</w:t>
      </w:r>
      <w:r w:rsidR="003F7CC2" w:rsidRPr="00B53941">
        <w:rPr>
          <w:rFonts w:ascii="Arial" w:hAnsi="Arial" w:cs="Arial"/>
          <w:sz w:val="24"/>
          <w:szCs w:val="24"/>
        </w:rPr>
        <w:t>:</w:t>
      </w:r>
      <w:r w:rsidR="002D0CA7" w:rsidRPr="00B53941">
        <w:rPr>
          <w:rFonts w:ascii="Arial" w:hAnsi="Arial" w:cs="Arial"/>
          <w:sz w:val="24"/>
          <w:szCs w:val="24"/>
        </w:rPr>
        <w:t xml:space="preserve"> </w:t>
      </w:r>
      <w:r w:rsidR="00C65795" w:rsidRPr="00B53941">
        <w:rPr>
          <w:rFonts w:ascii="Arial" w:hAnsi="Arial" w:cs="Arial"/>
          <w:sz w:val="24"/>
          <w:szCs w:val="24"/>
        </w:rPr>
        <w:t>o carvalho de Mambré e a árvore da cruz. Chamado por Deus, Abraão parte e torna-se pai da fé, revelando que “o homem é esse ser a caminho, que no espelho do inacabado e da incompletude se mira e se reconhece”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121)</w:t>
      </w:r>
      <w:r w:rsidR="00FF55E6" w:rsidRPr="00B53941">
        <w:rPr>
          <w:rFonts w:ascii="Arial" w:hAnsi="Arial" w:cs="Arial"/>
          <w:sz w:val="24"/>
          <w:szCs w:val="24"/>
        </w:rPr>
        <w:t xml:space="preserve">. </w:t>
      </w:r>
      <w:r w:rsidR="00080274" w:rsidRPr="00B53941">
        <w:rPr>
          <w:rFonts w:ascii="Arial" w:hAnsi="Arial" w:cs="Arial"/>
          <w:sz w:val="24"/>
          <w:szCs w:val="24"/>
        </w:rPr>
        <w:t>Continua ele:</w:t>
      </w:r>
    </w:p>
    <w:p w14:paraId="4AB89933" w14:textId="63297950" w:rsidR="00080274" w:rsidRPr="00202775" w:rsidRDefault="00C65795" w:rsidP="00653307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sz w:val="20"/>
          <w:szCs w:val="20"/>
        </w:rPr>
        <w:t>O existir-em-construção é o lugar onde a fé se inscreve. Por isso, o nomadismo de Abraão não é apenas uma referência s</w:t>
      </w:r>
      <w:r w:rsidR="00FF55E6" w:rsidRPr="00202775">
        <w:rPr>
          <w:rFonts w:ascii="Arial" w:hAnsi="Arial" w:cs="Arial"/>
          <w:sz w:val="20"/>
          <w:szCs w:val="20"/>
        </w:rPr>
        <w:t>ociológica: é uma exigência da f</w:t>
      </w:r>
      <w:r w:rsidRPr="00202775">
        <w:rPr>
          <w:rFonts w:ascii="Arial" w:hAnsi="Arial" w:cs="Arial"/>
          <w:sz w:val="20"/>
          <w:szCs w:val="20"/>
        </w:rPr>
        <w:t xml:space="preserve">é, essa itinerância, esse desejo de que a transportemos pelo corpo do mundo para que ela se torne o nosso próprio corpo. É aqui que Abraão irá </w:t>
      </w:r>
      <w:r w:rsidR="00A71CC5" w:rsidRPr="00202775">
        <w:rPr>
          <w:rFonts w:ascii="Arial" w:hAnsi="Arial" w:cs="Arial"/>
          <w:sz w:val="20"/>
          <w:szCs w:val="20"/>
        </w:rPr>
        <w:t>constituir um modelo de crença</w:t>
      </w:r>
      <w:r w:rsidR="00AC1A25" w:rsidRPr="00202775">
        <w:rPr>
          <w:rFonts w:ascii="Arial" w:hAnsi="Arial" w:cs="Arial"/>
          <w:sz w:val="20"/>
          <w:szCs w:val="20"/>
        </w:rPr>
        <w:t xml:space="preserve"> (</w:t>
      </w:r>
      <w:r w:rsidR="007D2B85" w:rsidRPr="007D2B85">
        <w:rPr>
          <w:rFonts w:ascii="Arial" w:hAnsi="Arial" w:cs="Arial"/>
          <w:sz w:val="20"/>
          <w:szCs w:val="20"/>
        </w:rPr>
        <w:t>MENDONÇA, 2015,</w:t>
      </w:r>
      <w:r w:rsidR="007D2B85" w:rsidRPr="00B53941">
        <w:rPr>
          <w:rFonts w:ascii="Arial" w:hAnsi="Arial" w:cs="Arial"/>
          <w:sz w:val="24"/>
          <w:szCs w:val="24"/>
        </w:rPr>
        <w:t xml:space="preserve"> </w:t>
      </w:r>
      <w:r w:rsidR="00AC1A25" w:rsidRPr="00202775">
        <w:rPr>
          <w:rFonts w:ascii="Arial" w:hAnsi="Arial" w:cs="Arial"/>
          <w:sz w:val="20"/>
          <w:szCs w:val="20"/>
        </w:rPr>
        <w:t>p. 122)</w:t>
      </w:r>
      <w:r w:rsidR="00865FB3" w:rsidRPr="00202775">
        <w:rPr>
          <w:rFonts w:ascii="Arial" w:hAnsi="Arial" w:cs="Arial"/>
          <w:sz w:val="20"/>
          <w:szCs w:val="20"/>
        </w:rPr>
        <w:t xml:space="preserve">. </w:t>
      </w:r>
    </w:p>
    <w:p w14:paraId="0D3E0A34" w14:textId="5A040499" w:rsidR="001F755D" w:rsidRPr="00B53941" w:rsidRDefault="006534E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No entanto,</w:t>
      </w:r>
      <w:r w:rsidR="00865FB3" w:rsidRPr="00B53941">
        <w:rPr>
          <w:rFonts w:ascii="Arial" w:hAnsi="Arial" w:cs="Arial"/>
          <w:sz w:val="24"/>
          <w:szCs w:val="24"/>
        </w:rPr>
        <w:t xml:space="preserve"> é à sombra d</w:t>
      </w:r>
      <w:r w:rsidR="00C65795" w:rsidRPr="00B53941">
        <w:rPr>
          <w:rFonts w:ascii="Arial" w:hAnsi="Arial" w:cs="Arial"/>
          <w:sz w:val="24"/>
          <w:szCs w:val="24"/>
        </w:rPr>
        <w:t xml:space="preserve">a árvore da cruz </w:t>
      </w:r>
      <w:r w:rsidR="00865FB3" w:rsidRPr="00B53941">
        <w:rPr>
          <w:rFonts w:ascii="Arial" w:hAnsi="Arial" w:cs="Arial"/>
          <w:sz w:val="24"/>
          <w:szCs w:val="24"/>
        </w:rPr>
        <w:t xml:space="preserve">que a fé </w:t>
      </w:r>
      <w:r w:rsidR="00C85C2D" w:rsidRPr="00B53941">
        <w:rPr>
          <w:rFonts w:ascii="Arial" w:hAnsi="Arial" w:cs="Arial"/>
          <w:sz w:val="24"/>
          <w:szCs w:val="24"/>
        </w:rPr>
        <w:t>se torna</w:t>
      </w:r>
      <w:r w:rsidR="00865FB3" w:rsidRPr="00B53941">
        <w:rPr>
          <w:rFonts w:ascii="Arial" w:hAnsi="Arial" w:cs="Arial"/>
          <w:sz w:val="24"/>
          <w:szCs w:val="24"/>
        </w:rPr>
        <w:t xml:space="preserve"> radical, atinge a sua raiz</w:t>
      </w:r>
      <w:r w:rsidRPr="00B53941">
        <w:rPr>
          <w:rFonts w:ascii="Arial" w:hAnsi="Arial" w:cs="Arial"/>
          <w:sz w:val="24"/>
          <w:szCs w:val="24"/>
        </w:rPr>
        <w:t xml:space="preserve"> e plenitude</w:t>
      </w:r>
      <w:r w:rsidR="00865FB3" w:rsidRPr="00B53941">
        <w:rPr>
          <w:rFonts w:ascii="Arial" w:hAnsi="Arial" w:cs="Arial"/>
          <w:sz w:val="24"/>
          <w:szCs w:val="24"/>
        </w:rPr>
        <w:t xml:space="preserve">: </w:t>
      </w:r>
      <w:r w:rsidR="00C65795" w:rsidRPr="00B53941">
        <w:rPr>
          <w:rFonts w:ascii="Arial" w:hAnsi="Arial" w:cs="Arial"/>
          <w:sz w:val="24"/>
          <w:szCs w:val="24"/>
        </w:rPr>
        <w:t xml:space="preserve">Jesus, crente perfeito, tornou-se também objeto e critério da fé </w:t>
      </w:r>
      <w:r w:rsidR="007B2AD0" w:rsidRPr="00B53941">
        <w:rPr>
          <w:rFonts w:ascii="Arial" w:hAnsi="Arial" w:cs="Arial"/>
          <w:sz w:val="24"/>
          <w:szCs w:val="24"/>
        </w:rPr>
        <w:t>de todo aquele que crê</w:t>
      </w:r>
      <w:r w:rsidR="00C65795" w:rsidRPr="00B53941">
        <w:rPr>
          <w:rFonts w:ascii="Arial" w:hAnsi="Arial" w:cs="Arial"/>
          <w:sz w:val="24"/>
          <w:szCs w:val="24"/>
        </w:rPr>
        <w:t>.</w:t>
      </w:r>
      <w:r w:rsidR="00865FB3" w:rsidRPr="00B53941">
        <w:rPr>
          <w:rFonts w:ascii="Arial" w:hAnsi="Arial" w:cs="Arial"/>
          <w:sz w:val="24"/>
          <w:szCs w:val="24"/>
        </w:rPr>
        <w:t xml:space="preserve"> E, na</w:t>
      </w:r>
      <w:r w:rsidR="00C65795" w:rsidRPr="00B53941">
        <w:rPr>
          <w:rFonts w:ascii="Arial" w:hAnsi="Arial" w:cs="Arial"/>
          <w:sz w:val="24"/>
          <w:szCs w:val="24"/>
        </w:rPr>
        <w:t xml:space="preserve"> fé, </w:t>
      </w:r>
      <w:r w:rsidR="005D40DA" w:rsidRPr="00B53941">
        <w:rPr>
          <w:rFonts w:ascii="Arial" w:hAnsi="Arial" w:cs="Arial"/>
          <w:sz w:val="24"/>
          <w:szCs w:val="24"/>
        </w:rPr>
        <w:t>tornamo-nos</w:t>
      </w:r>
      <w:r w:rsidR="00C65795" w:rsidRPr="00B53941">
        <w:rPr>
          <w:rFonts w:ascii="Arial" w:hAnsi="Arial" w:cs="Arial"/>
          <w:sz w:val="24"/>
          <w:szCs w:val="24"/>
        </w:rPr>
        <w:t xml:space="preserve"> </w:t>
      </w:r>
      <w:r w:rsidR="005D40DA" w:rsidRPr="00B53941">
        <w:rPr>
          <w:rFonts w:ascii="Arial" w:hAnsi="Arial" w:cs="Arial"/>
          <w:sz w:val="24"/>
          <w:szCs w:val="24"/>
        </w:rPr>
        <w:t>companheiros</w:t>
      </w:r>
      <w:r w:rsidR="00C65795" w:rsidRPr="00B53941">
        <w:rPr>
          <w:rFonts w:ascii="Arial" w:hAnsi="Arial" w:cs="Arial"/>
          <w:sz w:val="24"/>
          <w:szCs w:val="24"/>
        </w:rPr>
        <w:t xml:space="preserve"> </w:t>
      </w:r>
      <w:r w:rsidR="00AC1A25" w:rsidRPr="00B53941">
        <w:rPr>
          <w:rFonts w:ascii="Arial" w:hAnsi="Arial" w:cs="Arial"/>
          <w:sz w:val="24"/>
          <w:szCs w:val="24"/>
        </w:rPr>
        <w:t xml:space="preserve">de Jesus, </w:t>
      </w:r>
      <w:r w:rsidR="00C65795" w:rsidRPr="00B53941">
        <w:rPr>
          <w:rFonts w:ascii="Arial" w:hAnsi="Arial" w:cs="Arial"/>
          <w:i/>
          <w:sz w:val="24"/>
          <w:szCs w:val="24"/>
        </w:rPr>
        <w:t>métocoi</w:t>
      </w:r>
      <w:r w:rsidR="007B2AD0" w:rsidRPr="00B53941">
        <w:rPr>
          <w:rFonts w:ascii="Arial" w:hAnsi="Arial" w:cs="Arial"/>
          <w:i/>
          <w:sz w:val="24"/>
          <w:szCs w:val="24"/>
        </w:rPr>
        <w:t>,</w:t>
      </w:r>
      <w:r w:rsidR="007B2AD0" w:rsidRPr="00B53941">
        <w:rPr>
          <w:rFonts w:ascii="Arial" w:hAnsi="Arial" w:cs="Arial"/>
          <w:sz w:val="24"/>
          <w:szCs w:val="24"/>
        </w:rPr>
        <w:t xml:space="preserve"> segundo </w:t>
      </w:r>
      <w:r w:rsidR="0038071D" w:rsidRPr="00B53941">
        <w:rPr>
          <w:rFonts w:ascii="Arial" w:hAnsi="Arial" w:cs="Arial"/>
          <w:sz w:val="24"/>
          <w:szCs w:val="24"/>
        </w:rPr>
        <w:t>a carta aos Hebreus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123</w:t>
      </w:r>
      <w:r w:rsidR="00C65795" w:rsidRPr="00B53941">
        <w:rPr>
          <w:rFonts w:ascii="Arial" w:hAnsi="Arial" w:cs="Arial"/>
          <w:sz w:val="24"/>
          <w:szCs w:val="24"/>
        </w:rPr>
        <w:t>)</w:t>
      </w:r>
      <w:r w:rsidR="002B7FCC" w:rsidRPr="00B53941">
        <w:rPr>
          <w:rFonts w:ascii="Arial" w:hAnsi="Arial" w:cs="Arial"/>
          <w:sz w:val="24"/>
          <w:szCs w:val="24"/>
        </w:rPr>
        <w:t xml:space="preserve">. </w:t>
      </w:r>
    </w:p>
    <w:p w14:paraId="718EBC3F" w14:textId="7C3E8A22" w:rsidR="004E3D80" w:rsidRPr="00B53941" w:rsidRDefault="002F5207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Presente</w:t>
      </w:r>
      <w:r w:rsidR="00831032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em filigrana</w:t>
      </w:r>
      <w:r w:rsidR="00831032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no tecido </w:t>
      </w:r>
      <w:r w:rsidR="00CF0C53" w:rsidRPr="00B53941">
        <w:rPr>
          <w:rFonts w:ascii="Arial" w:hAnsi="Arial" w:cs="Arial"/>
          <w:sz w:val="24"/>
          <w:szCs w:val="24"/>
        </w:rPr>
        <w:t>das Sagradas Escrituras</w:t>
      </w:r>
      <w:r w:rsidRPr="00B53941">
        <w:rPr>
          <w:rFonts w:ascii="Arial" w:hAnsi="Arial" w:cs="Arial"/>
          <w:sz w:val="24"/>
          <w:szCs w:val="24"/>
        </w:rPr>
        <w:t xml:space="preserve">, o amor é </w:t>
      </w:r>
      <w:r w:rsidR="005351C7" w:rsidRPr="00B53941">
        <w:rPr>
          <w:rFonts w:ascii="Arial" w:hAnsi="Arial" w:cs="Arial"/>
          <w:sz w:val="24"/>
          <w:szCs w:val="24"/>
        </w:rPr>
        <w:t>abordado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7B2AD0" w:rsidRPr="00B53941">
        <w:rPr>
          <w:rFonts w:ascii="Arial" w:hAnsi="Arial" w:cs="Arial"/>
          <w:sz w:val="24"/>
          <w:szCs w:val="24"/>
        </w:rPr>
        <w:t>pelo poeta português</w:t>
      </w:r>
      <w:r w:rsidR="00096CED" w:rsidRPr="00B53941">
        <w:rPr>
          <w:rFonts w:ascii="Arial" w:hAnsi="Arial" w:cs="Arial"/>
          <w:sz w:val="24"/>
          <w:szCs w:val="24"/>
        </w:rPr>
        <w:t xml:space="preserve"> (cap. 3)</w:t>
      </w:r>
      <w:r w:rsidR="00727394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 xml:space="preserve">a partir de um </w:t>
      </w:r>
      <w:r w:rsidR="006534E3" w:rsidRPr="00B53941">
        <w:rPr>
          <w:rFonts w:ascii="Arial" w:hAnsi="Arial" w:cs="Arial"/>
          <w:sz w:val="24"/>
          <w:szCs w:val="24"/>
        </w:rPr>
        <w:t>texto</w:t>
      </w:r>
      <w:r w:rsidR="005351C7" w:rsidRPr="00B53941">
        <w:rPr>
          <w:rFonts w:ascii="Arial" w:hAnsi="Arial" w:cs="Arial"/>
          <w:sz w:val="24"/>
          <w:szCs w:val="24"/>
        </w:rPr>
        <w:t xml:space="preserve"> do</w:t>
      </w:r>
      <w:r w:rsidR="006534E3" w:rsidRPr="00B53941">
        <w:rPr>
          <w:rFonts w:ascii="Arial" w:hAnsi="Arial" w:cs="Arial"/>
          <w:sz w:val="24"/>
          <w:szCs w:val="24"/>
        </w:rPr>
        <w:t>s mais difíceis</w:t>
      </w:r>
      <w:r w:rsidR="00CF0C53" w:rsidRPr="00B53941">
        <w:rPr>
          <w:rFonts w:ascii="Arial" w:hAnsi="Arial" w:cs="Arial"/>
          <w:sz w:val="24"/>
          <w:szCs w:val="24"/>
        </w:rPr>
        <w:t xml:space="preserve"> e</w:t>
      </w:r>
      <w:r w:rsidR="006534E3" w:rsidRPr="00B53941">
        <w:rPr>
          <w:rFonts w:ascii="Arial" w:hAnsi="Arial" w:cs="Arial"/>
          <w:sz w:val="24"/>
          <w:szCs w:val="24"/>
        </w:rPr>
        <w:t xml:space="preserve">, </w:t>
      </w:r>
      <w:r w:rsidR="00CF0C53" w:rsidRPr="00B53941">
        <w:rPr>
          <w:rFonts w:ascii="Arial" w:hAnsi="Arial" w:cs="Arial"/>
          <w:sz w:val="24"/>
          <w:szCs w:val="24"/>
        </w:rPr>
        <w:t xml:space="preserve">como ele diz, </w:t>
      </w:r>
      <w:r w:rsidR="005D40DA" w:rsidRPr="00B53941">
        <w:rPr>
          <w:rFonts w:ascii="Arial" w:hAnsi="Arial" w:cs="Arial"/>
          <w:sz w:val="24"/>
          <w:szCs w:val="24"/>
        </w:rPr>
        <w:t>perigoso</w:t>
      </w:r>
      <w:r w:rsidRPr="00B53941">
        <w:rPr>
          <w:rFonts w:ascii="Arial" w:hAnsi="Arial" w:cs="Arial"/>
          <w:sz w:val="24"/>
          <w:szCs w:val="24"/>
        </w:rPr>
        <w:t xml:space="preserve"> e </w:t>
      </w:r>
      <w:r w:rsidR="005D40DA" w:rsidRPr="00B53941">
        <w:rPr>
          <w:rFonts w:ascii="Arial" w:hAnsi="Arial" w:cs="Arial"/>
          <w:sz w:val="24"/>
          <w:szCs w:val="24"/>
        </w:rPr>
        <w:t>transparente</w:t>
      </w:r>
      <w:r w:rsidRPr="00B53941">
        <w:rPr>
          <w:rFonts w:ascii="Arial" w:hAnsi="Arial" w:cs="Arial"/>
          <w:sz w:val="24"/>
          <w:szCs w:val="24"/>
        </w:rPr>
        <w:t>: o Cântico dos Cânticos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127)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5C649C" w:rsidRPr="00B53941">
        <w:rPr>
          <w:rFonts w:ascii="Arial" w:hAnsi="Arial" w:cs="Arial"/>
          <w:sz w:val="24"/>
          <w:szCs w:val="24"/>
        </w:rPr>
        <w:t xml:space="preserve">Trata-se de um </w:t>
      </w:r>
      <w:r w:rsidR="00331E86" w:rsidRPr="00B53941">
        <w:rPr>
          <w:rFonts w:ascii="Arial" w:hAnsi="Arial" w:cs="Arial"/>
          <w:sz w:val="24"/>
          <w:szCs w:val="24"/>
        </w:rPr>
        <w:t>poema</w:t>
      </w:r>
      <w:r w:rsidR="005C649C" w:rsidRPr="00B53941">
        <w:rPr>
          <w:rFonts w:ascii="Arial" w:hAnsi="Arial" w:cs="Arial"/>
          <w:sz w:val="24"/>
          <w:szCs w:val="24"/>
        </w:rPr>
        <w:t xml:space="preserve"> que</w:t>
      </w:r>
      <w:r w:rsidR="00331E86" w:rsidRPr="00B53941">
        <w:rPr>
          <w:rFonts w:ascii="Arial" w:hAnsi="Arial" w:cs="Arial"/>
          <w:sz w:val="24"/>
          <w:szCs w:val="24"/>
        </w:rPr>
        <w:t xml:space="preserve"> irrompe inesperadamente dentro do cenário bíblico</w:t>
      </w:r>
      <w:r w:rsidR="00FF55E6" w:rsidRPr="00B53941">
        <w:rPr>
          <w:rFonts w:ascii="Arial" w:hAnsi="Arial" w:cs="Arial"/>
          <w:sz w:val="24"/>
          <w:szCs w:val="24"/>
        </w:rPr>
        <w:t>: a</w:t>
      </w:r>
      <w:r w:rsidR="00331E86" w:rsidRPr="00B53941">
        <w:rPr>
          <w:rFonts w:ascii="Arial" w:hAnsi="Arial" w:cs="Arial"/>
          <w:sz w:val="24"/>
          <w:szCs w:val="24"/>
        </w:rPr>
        <w:t xml:space="preserve"> palavra </w:t>
      </w:r>
      <w:r w:rsidR="00FF55E6" w:rsidRPr="00B53941">
        <w:rPr>
          <w:rFonts w:ascii="Arial" w:hAnsi="Arial" w:cs="Arial"/>
          <w:sz w:val="24"/>
          <w:szCs w:val="24"/>
        </w:rPr>
        <w:t>“</w:t>
      </w:r>
      <w:r w:rsidR="00331E86" w:rsidRPr="00B53941">
        <w:rPr>
          <w:rFonts w:ascii="Arial" w:hAnsi="Arial" w:cs="Arial"/>
          <w:sz w:val="24"/>
          <w:szCs w:val="24"/>
        </w:rPr>
        <w:t>Deus</w:t>
      </w:r>
      <w:r w:rsidR="00FF55E6" w:rsidRPr="00B53941">
        <w:rPr>
          <w:rFonts w:ascii="Arial" w:hAnsi="Arial" w:cs="Arial"/>
          <w:sz w:val="24"/>
          <w:szCs w:val="24"/>
        </w:rPr>
        <w:t>”</w:t>
      </w:r>
      <w:r w:rsidR="00331E86" w:rsidRPr="00B53941">
        <w:rPr>
          <w:rFonts w:ascii="Arial" w:hAnsi="Arial" w:cs="Arial"/>
          <w:sz w:val="24"/>
          <w:szCs w:val="24"/>
        </w:rPr>
        <w:t xml:space="preserve"> aparece em uma única passagem (Ct 8,6) e, no entanto, </w:t>
      </w:r>
      <w:r w:rsidR="00E27229" w:rsidRPr="00B53941">
        <w:rPr>
          <w:rFonts w:ascii="Arial" w:hAnsi="Arial" w:cs="Arial"/>
          <w:sz w:val="24"/>
          <w:szCs w:val="24"/>
        </w:rPr>
        <w:t>esse livro em suas imagens, sonoridade (texto original) e sensualidade, “acaba por ser uma metáfora por excelência do amor que une o céu e a terra”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144)</w:t>
      </w:r>
      <w:r w:rsidR="00E27229" w:rsidRPr="00B53941">
        <w:rPr>
          <w:rFonts w:ascii="Arial" w:hAnsi="Arial" w:cs="Arial"/>
          <w:sz w:val="24"/>
          <w:szCs w:val="24"/>
        </w:rPr>
        <w:t xml:space="preserve">. </w:t>
      </w:r>
      <w:r w:rsidR="00727394" w:rsidRPr="00B53941">
        <w:rPr>
          <w:rFonts w:ascii="Arial" w:hAnsi="Arial" w:cs="Arial"/>
          <w:sz w:val="24"/>
          <w:szCs w:val="24"/>
        </w:rPr>
        <w:t>Evidencia-se</w:t>
      </w:r>
      <w:r w:rsidR="000168D8" w:rsidRPr="00B53941">
        <w:rPr>
          <w:rFonts w:ascii="Arial" w:hAnsi="Arial" w:cs="Arial"/>
          <w:sz w:val="24"/>
          <w:szCs w:val="24"/>
        </w:rPr>
        <w:t>,</w:t>
      </w:r>
      <w:r w:rsidR="00727394" w:rsidRPr="00B53941">
        <w:rPr>
          <w:rFonts w:ascii="Arial" w:hAnsi="Arial" w:cs="Arial"/>
          <w:sz w:val="24"/>
          <w:szCs w:val="24"/>
        </w:rPr>
        <w:t xml:space="preserve"> assim</w:t>
      </w:r>
      <w:r w:rsidR="000168D8" w:rsidRPr="00B53941">
        <w:rPr>
          <w:rFonts w:ascii="Arial" w:hAnsi="Arial" w:cs="Arial"/>
          <w:sz w:val="24"/>
          <w:szCs w:val="24"/>
        </w:rPr>
        <w:t>,</w:t>
      </w:r>
      <w:r w:rsidR="00F341FD" w:rsidRPr="00B53941">
        <w:rPr>
          <w:rFonts w:ascii="Arial" w:hAnsi="Arial" w:cs="Arial"/>
          <w:sz w:val="24"/>
          <w:szCs w:val="24"/>
        </w:rPr>
        <w:t xml:space="preserve"> um princípio de leitura ou um critério </w:t>
      </w:r>
      <w:r w:rsidR="006534E3" w:rsidRPr="00B53941">
        <w:rPr>
          <w:rFonts w:ascii="Arial" w:hAnsi="Arial" w:cs="Arial"/>
          <w:sz w:val="24"/>
          <w:szCs w:val="24"/>
        </w:rPr>
        <w:t xml:space="preserve">de </w:t>
      </w:r>
      <w:r w:rsidR="00F341FD" w:rsidRPr="00B53941">
        <w:rPr>
          <w:rFonts w:ascii="Arial" w:hAnsi="Arial" w:cs="Arial"/>
          <w:sz w:val="24"/>
          <w:szCs w:val="24"/>
        </w:rPr>
        <w:t xml:space="preserve">interpretação fundamental de qualquer </w:t>
      </w:r>
      <w:r w:rsidR="00D17A6C" w:rsidRPr="00B53941">
        <w:rPr>
          <w:rFonts w:ascii="Arial" w:hAnsi="Arial" w:cs="Arial"/>
          <w:sz w:val="24"/>
          <w:szCs w:val="24"/>
        </w:rPr>
        <w:t>texto</w:t>
      </w:r>
      <w:r w:rsidR="00F341FD" w:rsidRPr="00B53941">
        <w:rPr>
          <w:rFonts w:ascii="Arial" w:hAnsi="Arial" w:cs="Arial"/>
          <w:sz w:val="24"/>
          <w:szCs w:val="24"/>
        </w:rPr>
        <w:t xml:space="preserve"> bíblico: “o </w:t>
      </w:r>
      <w:r w:rsidR="00F341FD" w:rsidRPr="00B53941">
        <w:rPr>
          <w:rFonts w:ascii="Arial" w:hAnsi="Arial" w:cs="Arial"/>
          <w:i/>
          <w:sz w:val="24"/>
          <w:szCs w:val="24"/>
        </w:rPr>
        <w:t>Biblos</w:t>
      </w:r>
      <w:r w:rsidR="00F341FD" w:rsidRPr="00B53941">
        <w:rPr>
          <w:rFonts w:ascii="Arial" w:hAnsi="Arial" w:cs="Arial"/>
          <w:sz w:val="24"/>
          <w:szCs w:val="24"/>
        </w:rPr>
        <w:t xml:space="preserve"> (livro) requer o horizonte da </w:t>
      </w:r>
      <w:r w:rsidR="00F341FD" w:rsidRPr="00B53941">
        <w:rPr>
          <w:rFonts w:ascii="Arial" w:hAnsi="Arial" w:cs="Arial"/>
          <w:i/>
          <w:sz w:val="24"/>
          <w:szCs w:val="24"/>
        </w:rPr>
        <w:t>Biblia</w:t>
      </w:r>
      <w:r w:rsidR="00F341FD" w:rsidRPr="00B53941">
        <w:rPr>
          <w:rFonts w:ascii="Arial" w:hAnsi="Arial" w:cs="Arial"/>
          <w:sz w:val="24"/>
          <w:szCs w:val="24"/>
        </w:rPr>
        <w:t xml:space="preserve"> (livros), donde recebe a sua iluminação”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129)</w:t>
      </w:r>
      <w:r w:rsidR="00F341FD" w:rsidRPr="00B53941">
        <w:rPr>
          <w:rFonts w:ascii="Arial" w:hAnsi="Arial" w:cs="Arial"/>
          <w:sz w:val="24"/>
          <w:szCs w:val="24"/>
        </w:rPr>
        <w:t xml:space="preserve">. </w:t>
      </w:r>
      <w:r w:rsidR="00727394" w:rsidRPr="00B53941">
        <w:rPr>
          <w:rFonts w:ascii="Arial" w:hAnsi="Arial" w:cs="Arial"/>
          <w:sz w:val="24"/>
          <w:szCs w:val="24"/>
        </w:rPr>
        <w:t>No</w:t>
      </w:r>
      <w:r w:rsidR="00F341FD" w:rsidRPr="00B53941">
        <w:rPr>
          <w:rFonts w:ascii="Arial" w:hAnsi="Arial" w:cs="Arial"/>
          <w:sz w:val="24"/>
          <w:szCs w:val="24"/>
        </w:rPr>
        <w:t xml:space="preserve"> Cântico dos Cânticos, </w:t>
      </w:r>
      <w:r w:rsidR="0020441D" w:rsidRPr="00B53941">
        <w:rPr>
          <w:rFonts w:ascii="Arial" w:hAnsi="Arial" w:cs="Arial"/>
          <w:sz w:val="24"/>
          <w:szCs w:val="24"/>
        </w:rPr>
        <w:t xml:space="preserve">Tolentino </w:t>
      </w:r>
      <w:r w:rsidR="005C649C" w:rsidRPr="00B53941">
        <w:rPr>
          <w:rFonts w:ascii="Arial" w:hAnsi="Arial" w:cs="Arial"/>
          <w:sz w:val="24"/>
          <w:szCs w:val="24"/>
        </w:rPr>
        <w:t xml:space="preserve">Mendonça </w:t>
      </w:r>
      <w:r w:rsidR="002703EB" w:rsidRPr="00B53941">
        <w:rPr>
          <w:rFonts w:ascii="Arial" w:hAnsi="Arial" w:cs="Arial"/>
          <w:sz w:val="24"/>
          <w:szCs w:val="24"/>
        </w:rPr>
        <w:t>encontra</w:t>
      </w:r>
      <w:r w:rsidR="0020441D" w:rsidRPr="00B53941">
        <w:rPr>
          <w:rFonts w:ascii="Arial" w:hAnsi="Arial" w:cs="Arial"/>
          <w:sz w:val="24"/>
          <w:szCs w:val="24"/>
        </w:rPr>
        <w:t xml:space="preserve"> pistas para </w:t>
      </w:r>
      <w:r w:rsidR="002703EB" w:rsidRPr="00B53941">
        <w:rPr>
          <w:rFonts w:ascii="Arial" w:hAnsi="Arial" w:cs="Arial"/>
          <w:sz w:val="24"/>
          <w:szCs w:val="24"/>
        </w:rPr>
        <w:t>re</w:t>
      </w:r>
      <w:r w:rsidR="0020441D" w:rsidRPr="00B53941">
        <w:rPr>
          <w:rFonts w:ascii="Arial" w:hAnsi="Arial" w:cs="Arial"/>
          <w:sz w:val="24"/>
          <w:szCs w:val="24"/>
        </w:rPr>
        <w:t xml:space="preserve">pensar a sexualidade a partir da pessoa e da ética e, sobretudo, </w:t>
      </w:r>
      <w:r w:rsidR="00FA0537" w:rsidRPr="00B53941">
        <w:rPr>
          <w:rFonts w:ascii="Arial" w:hAnsi="Arial" w:cs="Arial"/>
          <w:sz w:val="24"/>
          <w:szCs w:val="24"/>
        </w:rPr>
        <w:t xml:space="preserve">para </w:t>
      </w:r>
      <w:r w:rsidR="0020441D" w:rsidRPr="00B53941">
        <w:rPr>
          <w:rFonts w:ascii="Arial" w:hAnsi="Arial" w:cs="Arial"/>
          <w:sz w:val="24"/>
          <w:szCs w:val="24"/>
        </w:rPr>
        <w:t>“pensar a sexualidade humana como metáfora de Deus”</w:t>
      </w:r>
      <w:r w:rsidR="00AC1A25" w:rsidRPr="00B53941">
        <w:rPr>
          <w:rFonts w:ascii="Arial" w:hAnsi="Arial" w:cs="Arial"/>
          <w:sz w:val="24"/>
          <w:szCs w:val="24"/>
        </w:rPr>
        <w:t xml:space="preserve">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AC1A25" w:rsidRPr="00B53941">
        <w:rPr>
          <w:rFonts w:ascii="Arial" w:hAnsi="Arial" w:cs="Arial"/>
          <w:sz w:val="24"/>
          <w:szCs w:val="24"/>
        </w:rPr>
        <w:t>p. 143)</w:t>
      </w:r>
      <w:r w:rsidR="0020441D" w:rsidRPr="00B53941">
        <w:rPr>
          <w:rFonts w:ascii="Arial" w:hAnsi="Arial" w:cs="Arial"/>
          <w:sz w:val="24"/>
          <w:szCs w:val="24"/>
        </w:rPr>
        <w:t xml:space="preserve">. </w:t>
      </w:r>
      <w:r w:rsidR="005C649C" w:rsidRPr="00B53941">
        <w:rPr>
          <w:rFonts w:ascii="Arial" w:hAnsi="Arial" w:cs="Arial"/>
          <w:sz w:val="24"/>
          <w:szCs w:val="24"/>
        </w:rPr>
        <w:t>Além da centralidade da reflexão, o autor nos leva a experimentar um clímax</w:t>
      </w:r>
      <w:r w:rsidR="00C8147B" w:rsidRPr="00B53941">
        <w:rPr>
          <w:rFonts w:ascii="Arial" w:hAnsi="Arial" w:cs="Arial"/>
          <w:sz w:val="24"/>
          <w:szCs w:val="24"/>
        </w:rPr>
        <w:t xml:space="preserve"> na própria leitura</w:t>
      </w:r>
      <w:r w:rsidR="00F341FD" w:rsidRPr="00B53941">
        <w:rPr>
          <w:rFonts w:ascii="Arial" w:hAnsi="Arial" w:cs="Arial"/>
          <w:sz w:val="24"/>
          <w:szCs w:val="24"/>
        </w:rPr>
        <w:t xml:space="preserve">: </w:t>
      </w:r>
    </w:p>
    <w:p w14:paraId="6F338AF1" w14:textId="7EE43C85" w:rsidR="00A36FC1" w:rsidRPr="00202775" w:rsidRDefault="00032195" w:rsidP="00653307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sz w:val="20"/>
          <w:szCs w:val="20"/>
        </w:rPr>
        <w:t>As</w:t>
      </w:r>
      <w:r w:rsidR="00CE20CA" w:rsidRPr="00202775">
        <w:rPr>
          <w:rFonts w:ascii="Arial" w:hAnsi="Arial" w:cs="Arial"/>
          <w:sz w:val="20"/>
          <w:szCs w:val="20"/>
        </w:rPr>
        <w:t xml:space="preserve"> mãos ardem folheando este livro</w:t>
      </w:r>
      <w:r w:rsidR="00F341FD" w:rsidRPr="00202775">
        <w:rPr>
          <w:rFonts w:ascii="Arial" w:hAnsi="Arial" w:cs="Arial"/>
          <w:sz w:val="20"/>
          <w:szCs w:val="20"/>
        </w:rPr>
        <w:t xml:space="preserve"> que pede para ser lido por dentro dos olhos, este livro humano e </w:t>
      </w:r>
      <w:r w:rsidR="000168D8" w:rsidRPr="00202775">
        <w:rPr>
          <w:rFonts w:ascii="Arial" w:hAnsi="Arial" w:cs="Arial"/>
          <w:sz w:val="20"/>
          <w:szCs w:val="20"/>
        </w:rPr>
        <w:t>s</w:t>
      </w:r>
      <w:r w:rsidR="00F341FD" w:rsidRPr="00202775">
        <w:rPr>
          <w:rFonts w:ascii="Arial" w:hAnsi="Arial" w:cs="Arial"/>
          <w:sz w:val="20"/>
          <w:szCs w:val="20"/>
        </w:rPr>
        <w:t xml:space="preserve">agrado, este cântico anônimo que todos sentem seu, este relato de um sucesso e de um </w:t>
      </w:r>
      <w:r w:rsidR="00CE20CA" w:rsidRPr="00202775">
        <w:rPr>
          <w:rFonts w:ascii="Arial" w:hAnsi="Arial" w:cs="Arial"/>
          <w:sz w:val="20"/>
          <w:szCs w:val="20"/>
        </w:rPr>
        <w:t>naufrágio ao mesmo tempo manifestos e secretos, esta ferida inocente, esta mistura de busca e de fuga, este rapto onde tudo afinal se declara, esta cartografia incerta, este estado de sítio, este estado de graça, este único sigilo gravado ao fogo, este estandarte da alegria, este dia e noite enlaçados, esta prece ininterrupta onde Deus se toca</w:t>
      </w:r>
      <w:r w:rsidR="00AC1A25" w:rsidRPr="00202775">
        <w:rPr>
          <w:rFonts w:ascii="Arial" w:hAnsi="Arial" w:cs="Arial"/>
          <w:sz w:val="20"/>
          <w:szCs w:val="20"/>
        </w:rPr>
        <w:t xml:space="preserve"> (</w:t>
      </w:r>
      <w:r w:rsidR="009135A0" w:rsidRPr="007D2B85">
        <w:rPr>
          <w:rFonts w:ascii="Arial" w:hAnsi="Arial" w:cs="Arial"/>
          <w:sz w:val="20"/>
          <w:szCs w:val="20"/>
        </w:rPr>
        <w:t>MENDONÇA, 2015,</w:t>
      </w:r>
      <w:r w:rsidR="009135A0" w:rsidRPr="00B53941">
        <w:rPr>
          <w:rFonts w:ascii="Arial" w:hAnsi="Arial" w:cs="Arial"/>
          <w:sz w:val="24"/>
          <w:szCs w:val="24"/>
        </w:rPr>
        <w:t xml:space="preserve"> </w:t>
      </w:r>
      <w:r w:rsidR="00AC1A25" w:rsidRPr="00202775">
        <w:rPr>
          <w:rFonts w:ascii="Arial" w:hAnsi="Arial" w:cs="Arial"/>
          <w:sz w:val="20"/>
          <w:szCs w:val="20"/>
        </w:rPr>
        <w:t>p. 133-134)</w:t>
      </w:r>
      <w:r w:rsidR="00CE20CA" w:rsidRPr="00202775">
        <w:rPr>
          <w:rFonts w:ascii="Arial" w:hAnsi="Arial" w:cs="Arial"/>
          <w:sz w:val="20"/>
          <w:szCs w:val="20"/>
        </w:rPr>
        <w:t>.</w:t>
      </w:r>
      <w:r w:rsidR="0020441D" w:rsidRPr="00202775">
        <w:rPr>
          <w:rFonts w:ascii="Arial" w:hAnsi="Arial" w:cs="Arial"/>
          <w:sz w:val="20"/>
          <w:szCs w:val="20"/>
        </w:rPr>
        <w:t xml:space="preserve"> </w:t>
      </w:r>
    </w:p>
    <w:p w14:paraId="57241AE1" w14:textId="0068C198" w:rsidR="00C8147B" w:rsidRPr="00B53941" w:rsidRDefault="00C8147B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5C649C" w:rsidRPr="00B53941">
        <w:rPr>
          <w:rFonts w:ascii="Arial" w:hAnsi="Arial" w:cs="Arial"/>
          <w:sz w:val="24"/>
          <w:szCs w:val="24"/>
        </w:rPr>
        <w:t>ntes de entrar no</w:t>
      </w:r>
      <w:r w:rsidR="00F4190B" w:rsidRPr="00B53941">
        <w:rPr>
          <w:rFonts w:ascii="Arial" w:hAnsi="Arial" w:cs="Arial"/>
          <w:sz w:val="24"/>
          <w:szCs w:val="24"/>
        </w:rPr>
        <w:t xml:space="preserve"> quarto </w:t>
      </w:r>
      <w:r w:rsidR="004E3D80" w:rsidRPr="00B53941">
        <w:rPr>
          <w:rFonts w:ascii="Arial" w:hAnsi="Arial" w:cs="Arial"/>
          <w:sz w:val="24"/>
          <w:szCs w:val="24"/>
        </w:rPr>
        <w:t>capítulo</w:t>
      </w:r>
      <w:r w:rsidR="00F4190B" w:rsidRPr="00B53941">
        <w:rPr>
          <w:rFonts w:ascii="Arial" w:hAnsi="Arial" w:cs="Arial"/>
          <w:sz w:val="24"/>
          <w:szCs w:val="24"/>
        </w:rPr>
        <w:t xml:space="preserve">, </w:t>
      </w:r>
      <w:r w:rsidR="005C649C" w:rsidRPr="00B53941">
        <w:rPr>
          <w:rFonts w:ascii="Arial" w:hAnsi="Arial" w:cs="Arial"/>
          <w:sz w:val="24"/>
          <w:szCs w:val="24"/>
        </w:rPr>
        <w:t>à luz d</w:t>
      </w:r>
      <w:r w:rsidR="000168D8" w:rsidRPr="00B53941">
        <w:rPr>
          <w:rFonts w:ascii="Arial" w:hAnsi="Arial" w:cs="Arial"/>
          <w:sz w:val="24"/>
          <w:szCs w:val="24"/>
        </w:rPr>
        <w:t>a perícope de Lucas 7,36-50, que será objeto de outro livro a ser estudado na sessão seguinte,</w:t>
      </w:r>
      <w:r w:rsidR="005C649C" w:rsidRPr="00B53941">
        <w:rPr>
          <w:rFonts w:ascii="Arial" w:hAnsi="Arial" w:cs="Arial"/>
          <w:sz w:val="24"/>
          <w:szCs w:val="24"/>
        </w:rPr>
        <w:t xml:space="preserve"> o poeta arremata, dizendo que “o amor é a forma mais radical de hospitalidade” (</w:t>
      </w:r>
      <w:r w:rsidR="005D40DA" w:rsidRPr="00B53941">
        <w:rPr>
          <w:rFonts w:ascii="Arial" w:hAnsi="Arial" w:cs="Arial"/>
          <w:sz w:val="24"/>
          <w:szCs w:val="24"/>
        </w:rPr>
        <w:t xml:space="preserve">MENDONÇA, 2015, </w:t>
      </w:r>
      <w:r w:rsidR="005C649C" w:rsidRPr="00B53941">
        <w:rPr>
          <w:rFonts w:ascii="Arial" w:hAnsi="Arial" w:cs="Arial"/>
          <w:sz w:val="24"/>
          <w:szCs w:val="24"/>
        </w:rPr>
        <w:t xml:space="preserve">p. 157). </w:t>
      </w:r>
      <w:r w:rsidRPr="00B53941">
        <w:rPr>
          <w:rFonts w:ascii="Arial" w:hAnsi="Arial" w:cs="Arial"/>
          <w:sz w:val="24"/>
          <w:szCs w:val="24"/>
        </w:rPr>
        <w:t>E, n</w:t>
      </w:r>
      <w:r w:rsidR="00B86A60" w:rsidRPr="00B53941">
        <w:rPr>
          <w:rFonts w:ascii="Arial" w:hAnsi="Arial" w:cs="Arial"/>
          <w:sz w:val="24"/>
          <w:szCs w:val="24"/>
        </w:rPr>
        <w:t>a sequência, o autor hospitaleiro nos convida à mesa</w:t>
      </w:r>
      <w:r w:rsidR="00B86A60" w:rsidRPr="00B53941">
        <w:rPr>
          <w:rStyle w:val="Refdenotaderodap"/>
          <w:rFonts w:ascii="Arial" w:hAnsi="Arial" w:cs="Arial"/>
          <w:sz w:val="24"/>
          <w:szCs w:val="24"/>
        </w:rPr>
        <w:footnoteReference w:id="7"/>
      </w:r>
      <w:r w:rsidR="00B86A60" w:rsidRPr="00B53941">
        <w:rPr>
          <w:rFonts w:ascii="Arial" w:hAnsi="Arial" w:cs="Arial"/>
          <w:sz w:val="24"/>
          <w:szCs w:val="24"/>
        </w:rPr>
        <w:t xml:space="preserve">, </w:t>
      </w:r>
      <w:r w:rsidR="00F4190B" w:rsidRPr="00B53941">
        <w:rPr>
          <w:rFonts w:ascii="Arial" w:hAnsi="Arial" w:cs="Arial"/>
          <w:sz w:val="24"/>
          <w:szCs w:val="24"/>
        </w:rPr>
        <w:t xml:space="preserve">depois de nos ter dado o apetite pela leitura. </w:t>
      </w:r>
      <w:r w:rsidRPr="00B53941">
        <w:rPr>
          <w:rFonts w:ascii="Arial" w:hAnsi="Arial" w:cs="Arial"/>
          <w:sz w:val="24"/>
          <w:szCs w:val="24"/>
        </w:rPr>
        <w:t>Inclusive</w:t>
      </w:r>
      <w:r w:rsidR="00F4190B" w:rsidRPr="00B53941">
        <w:rPr>
          <w:rFonts w:ascii="Arial" w:hAnsi="Arial" w:cs="Arial"/>
          <w:sz w:val="24"/>
          <w:szCs w:val="24"/>
        </w:rPr>
        <w:t xml:space="preserve">, </w:t>
      </w:r>
      <w:r w:rsidR="00A25720" w:rsidRPr="00B53941">
        <w:rPr>
          <w:rFonts w:ascii="Arial" w:hAnsi="Arial" w:cs="Arial"/>
          <w:sz w:val="24"/>
          <w:szCs w:val="24"/>
        </w:rPr>
        <w:t xml:space="preserve">em nossa cultura, </w:t>
      </w:r>
      <w:r w:rsidR="00F4190B" w:rsidRPr="00B53941">
        <w:rPr>
          <w:rFonts w:ascii="Arial" w:hAnsi="Arial" w:cs="Arial"/>
          <w:sz w:val="24"/>
          <w:szCs w:val="24"/>
        </w:rPr>
        <w:t xml:space="preserve">não há maior </w:t>
      </w:r>
      <w:r w:rsidR="00807C74" w:rsidRPr="00B53941">
        <w:rPr>
          <w:rFonts w:ascii="Arial" w:hAnsi="Arial" w:cs="Arial"/>
          <w:sz w:val="24"/>
          <w:szCs w:val="24"/>
        </w:rPr>
        <w:t xml:space="preserve">hospitalidade e </w:t>
      </w:r>
      <w:r w:rsidR="00F4190B" w:rsidRPr="00B53941">
        <w:rPr>
          <w:rFonts w:ascii="Arial" w:hAnsi="Arial" w:cs="Arial"/>
          <w:sz w:val="24"/>
          <w:szCs w:val="24"/>
        </w:rPr>
        <w:t>familiaridade do que convidar alguém para comer na cozinha...</w:t>
      </w:r>
      <w:r w:rsidR="004825DC" w:rsidRPr="00B53941">
        <w:rPr>
          <w:rFonts w:ascii="Arial" w:hAnsi="Arial" w:cs="Arial"/>
          <w:sz w:val="24"/>
          <w:szCs w:val="24"/>
        </w:rPr>
        <w:t xml:space="preserve"> </w:t>
      </w:r>
      <w:r w:rsidR="00807C74" w:rsidRPr="00B53941">
        <w:rPr>
          <w:rFonts w:ascii="Arial" w:hAnsi="Arial" w:cs="Arial"/>
          <w:sz w:val="24"/>
          <w:szCs w:val="24"/>
        </w:rPr>
        <w:t xml:space="preserve">Se a leitura prepara o encontro, agora eis que estamos diante de um </w:t>
      </w:r>
      <w:r w:rsidR="00F4190B" w:rsidRPr="00B53941">
        <w:rPr>
          <w:rFonts w:ascii="Arial" w:hAnsi="Arial" w:cs="Arial"/>
          <w:sz w:val="24"/>
          <w:szCs w:val="24"/>
        </w:rPr>
        <w:t xml:space="preserve">“Deus </w:t>
      </w:r>
      <w:r w:rsidR="002B7FCC" w:rsidRPr="00B53941">
        <w:rPr>
          <w:rFonts w:ascii="Arial" w:hAnsi="Arial" w:cs="Arial"/>
          <w:sz w:val="24"/>
          <w:szCs w:val="24"/>
        </w:rPr>
        <w:t xml:space="preserve">(que) </w:t>
      </w:r>
      <w:r w:rsidR="00F4190B" w:rsidRPr="00B53941">
        <w:rPr>
          <w:rFonts w:ascii="Arial" w:hAnsi="Arial" w:cs="Arial"/>
          <w:sz w:val="24"/>
          <w:szCs w:val="24"/>
        </w:rPr>
        <w:t>anda pela cozinha”, “entre caçarolas e tachos”</w:t>
      </w:r>
      <w:r w:rsidR="00AC1A25" w:rsidRPr="00B53941">
        <w:rPr>
          <w:rFonts w:ascii="Arial" w:hAnsi="Arial" w:cs="Arial"/>
          <w:sz w:val="24"/>
          <w:szCs w:val="24"/>
        </w:rPr>
        <w:t xml:space="preserve"> (p. 161)</w:t>
      </w:r>
      <w:r w:rsidR="00F4190B" w:rsidRPr="00B53941">
        <w:rPr>
          <w:rFonts w:ascii="Arial" w:hAnsi="Arial" w:cs="Arial"/>
          <w:sz w:val="24"/>
          <w:szCs w:val="24"/>
        </w:rPr>
        <w:t xml:space="preserve">, </w:t>
      </w:r>
      <w:r w:rsidR="002B7FCC" w:rsidRPr="00B53941">
        <w:rPr>
          <w:rFonts w:ascii="Arial" w:hAnsi="Arial" w:cs="Arial"/>
          <w:sz w:val="24"/>
          <w:szCs w:val="24"/>
        </w:rPr>
        <w:t xml:space="preserve">sem esquecer </w:t>
      </w:r>
      <w:r w:rsidR="00A25720" w:rsidRPr="00B53941">
        <w:rPr>
          <w:rFonts w:ascii="Arial" w:hAnsi="Arial" w:cs="Arial"/>
          <w:sz w:val="24"/>
          <w:szCs w:val="24"/>
        </w:rPr>
        <w:t xml:space="preserve">que </w:t>
      </w:r>
      <w:r w:rsidR="00807C74" w:rsidRPr="00B53941">
        <w:rPr>
          <w:rFonts w:ascii="Arial" w:hAnsi="Arial" w:cs="Arial"/>
          <w:sz w:val="24"/>
          <w:szCs w:val="24"/>
        </w:rPr>
        <w:t xml:space="preserve">o </w:t>
      </w:r>
      <w:r w:rsidR="0046426F" w:rsidRPr="00B53941">
        <w:rPr>
          <w:rFonts w:ascii="Arial" w:hAnsi="Arial" w:cs="Arial"/>
          <w:sz w:val="24"/>
          <w:szCs w:val="24"/>
        </w:rPr>
        <w:t>livro é o prato principal do cardápio</w:t>
      </w:r>
      <w:r w:rsidR="00807C74" w:rsidRPr="00B53941">
        <w:rPr>
          <w:rFonts w:ascii="Arial" w:hAnsi="Arial" w:cs="Arial"/>
          <w:sz w:val="24"/>
          <w:szCs w:val="24"/>
        </w:rPr>
        <w:t>: “Aproximei-me do anjo e pedi-lhe que me desse o livro. Ele disse-me: “toma-o e</w:t>
      </w:r>
      <w:r w:rsidR="00703EA6" w:rsidRPr="00B53941">
        <w:rPr>
          <w:rFonts w:ascii="Arial" w:hAnsi="Arial" w:cs="Arial"/>
          <w:sz w:val="24"/>
          <w:szCs w:val="24"/>
        </w:rPr>
        <w:t xml:space="preserve"> </w:t>
      </w:r>
      <w:r w:rsidR="00703EA6" w:rsidRPr="00B53941">
        <w:rPr>
          <w:rFonts w:ascii="Arial" w:hAnsi="Arial" w:cs="Arial"/>
          <w:sz w:val="24"/>
          <w:szCs w:val="24"/>
        </w:rPr>
        <w:lastRenderedPageBreak/>
        <w:t xml:space="preserve">devora-o” </w:t>
      </w:r>
      <w:r w:rsidR="00807C74" w:rsidRPr="00B53941">
        <w:rPr>
          <w:rFonts w:ascii="Arial" w:hAnsi="Arial" w:cs="Arial"/>
          <w:sz w:val="24"/>
          <w:szCs w:val="24"/>
        </w:rPr>
        <w:t>(</w:t>
      </w:r>
      <w:r w:rsidR="002B7FCC" w:rsidRPr="00B53941">
        <w:rPr>
          <w:rFonts w:ascii="Arial" w:hAnsi="Arial" w:cs="Arial"/>
          <w:sz w:val="24"/>
          <w:szCs w:val="24"/>
        </w:rPr>
        <w:t>A</w:t>
      </w:r>
      <w:r w:rsidR="00807C74" w:rsidRPr="00B53941">
        <w:rPr>
          <w:rFonts w:ascii="Arial" w:hAnsi="Arial" w:cs="Arial"/>
          <w:sz w:val="24"/>
          <w:szCs w:val="24"/>
        </w:rPr>
        <w:t>p 10,9). E nosso amigo exegeta</w:t>
      </w:r>
      <w:r w:rsidRPr="00B53941">
        <w:rPr>
          <w:rFonts w:ascii="Arial" w:hAnsi="Arial" w:cs="Arial"/>
          <w:sz w:val="24"/>
          <w:szCs w:val="24"/>
        </w:rPr>
        <w:t xml:space="preserve"> conclui</w:t>
      </w:r>
      <w:r w:rsidR="00807C74" w:rsidRPr="00B53941">
        <w:rPr>
          <w:rFonts w:ascii="Arial" w:hAnsi="Arial" w:cs="Arial"/>
          <w:sz w:val="24"/>
          <w:szCs w:val="24"/>
        </w:rPr>
        <w:t>: “</w:t>
      </w:r>
      <w:r w:rsidR="009135A0">
        <w:rPr>
          <w:rFonts w:ascii="Arial" w:hAnsi="Arial" w:cs="Arial"/>
          <w:sz w:val="24"/>
          <w:szCs w:val="24"/>
        </w:rPr>
        <w:t>l</w:t>
      </w:r>
      <w:r w:rsidR="00807C74" w:rsidRPr="00B53941">
        <w:rPr>
          <w:rFonts w:ascii="Arial" w:hAnsi="Arial" w:cs="Arial"/>
          <w:sz w:val="24"/>
          <w:szCs w:val="24"/>
        </w:rPr>
        <w:t>iteralmente, a Bíblia é para comer” e a sua “leitura é devorante”</w:t>
      </w:r>
      <w:r w:rsidR="00AC1A25" w:rsidRPr="00B53941">
        <w:rPr>
          <w:rFonts w:ascii="Arial" w:hAnsi="Arial" w:cs="Arial"/>
          <w:sz w:val="24"/>
          <w:szCs w:val="24"/>
        </w:rPr>
        <w:t xml:space="preserve"> (p. 161)</w:t>
      </w:r>
      <w:r w:rsidR="00807C74" w:rsidRPr="00B53941">
        <w:rPr>
          <w:rFonts w:ascii="Arial" w:hAnsi="Arial" w:cs="Arial"/>
          <w:sz w:val="24"/>
          <w:szCs w:val="24"/>
        </w:rPr>
        <w:t>.</w:t>
      </w:r>
      <w:r w:rsidR="00D97CE2" w:rsidRPr="00B53941">
        <w:rPr>
          <w:rFonts w:ascii="Arial" w:hAnsi="Arial" w:cs="Arial"/>
          <w:sz w:val="24"/>
          <w:szCs w:val="24"/>
        </w:rPr>
        <w:t xml:space="preserve"> </w:t>
      </w:r>
    </w:p>
    <w:p w14:paraId="35AD9194" w14:textId="3D74A2E0" w:rsidR="00807C74" w:rsidRPr="00B53941" w:rsidRDefault="002B7FC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807C74" w:rsidRPr="00B53941">
        <w:rPr>
          <w:rFonts w:ascii="Arial" w:hAnsi="Arial" w:cs="Arial"/>
          <w:sz w:val="24"/>
          <w:szCs w:val="24"/>
        </w:rPr>
        <w:t xml:space="preserve">testando a alimentação </w:t>
      </w:r>
      <w:r w:rsidR="00DA4DD7" w:rsidRPr="00B53941">
        <w:rPr>
          <w:rFonts w:ascii="Arial" w:hAnsi="Arial" w:cs="Arial"/>
          <w:sz w:val="24"/>
          <w:szCs w:val="24"/>
        </w:rPr>
        <w:t>como um dos códigos mais intrínsecos das culturas</w:t>
      </w:r>
      <w:r w:rsidR="00B86A60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B86A60" w:rsidRPr="00B53941">
        <w:rPr>
          <w:rFonts w:ascii="Arial" w:hAnsi="Arial" w:cs="Arial"/>
          <w:sz w:val="24"/>
          <w:szCs w:val="24"/>
        </w:rPr>
        <w:t>p. 162s)</w:t>
      </w:r>
      <w:r w:rsidR="00DA4DD7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nosso autor </w:t>
      </w:r>
      <w:r w:rsidRPr="00B53941">
        <w:rPr>
          <w:rFonts w:ascii="Arial" w:hAnsi="Arial" w:cs="Arial"/>
          <w:i/>
          <w:sz w:val="24"/>
          <w:szCs w:val="24"/>
        </w:rPr>
        <w:t>gourm</w:t>
      </w:r>
      <w:r w:rsidR="00A25720" w:rsidRPr="00B53941">
        <w:rPr>
          <w:rFonts w:ascii="Arial" w:hAnsi="Arial" w:cs="Arial"/>
          <w:i/>
          <w:sz w:val="24"/>
          <w:szCs w:val="24"/>
        </w:rPr>
        <w:t>e</w:t>
      </w:r>
      <w:r w:rsidRPr="00B53941">
        <w:rPr>
          <w:rFonts w:ascii="Arial" w:hAnsi="Arial" w:cs="Arial"/>
          <w:i/>
          <w:sz w:val="24"/>
          <w:szCs w:val="24"/>
        </w:rPr>
        <w:t>t</w:t>
      </w:r>
      <w:r w:rsidR="00DA4DD7" w:rsidRPr="00B53941">
        <w:rPr>
          <w:rFonts w:ascii="Arial" w:hAnsi="Arial" w:cs="Arial"/>
          <w:sz w:val="24"/>
          <w:szCs w:val="24"/>
        </w:rPr>
        <w:t xml:space="preserve"> passa pelos “movimentos religiosos que parecem gastronômicos”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167)</w:t>
      </w:r>
      <w:r w:rsidR="00DA4DD7" w:rsidRPr="00B53941">
        <w:rPr>
          <w:rFonts w:ascii="Arial" w:hAnsi="Arial" w:cs="Arial"/>
          <w:sz w:val="24"/>
          <w:szCs w:val="24"/>
        </w:rPr>
        <w:t xml:space="preserve"> e chega ao ponto crucial da morte de Jesus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0168D8" w:rsidRPr="00B53941">
        <w:rPr>
          <w:rFonts w:ascii="Arial" w:hAnsi="Arial" w:cs="Arial"/>
          <w:sz w:val="24"/>
          <w:szCs w:val="24"/>
        </w:rPr>
        <w:t xml:space="preserve">condenado </w:t>
      </w:r>
      <w:r w:rsidR="00DA4DD7" w:rsidRPr="00B53941">
        <w:rPr>
          <w:rFonts w:ascii="Arial" w:hAnsi="Arial" w:cs="Arial"/>
          <w:sz w:val="24"/>
          <w:szCs w:val="24"/>
        </w:rPr>
        <w:t xml:space="preserve">pela forma como comia. </w:t>
      </w:r>
      <w:r w:rsidR="00831032" w:rsidRPr="00B53941">
        <w:rPr>
          <w:rFonts w:ascii="Arial" w:hAnsi="Arial" w:cs="Arial"/>
          <w:sz w:val="24"/>
          <w:szCs w:val="24"/>
        </w:rPr>
        <w:t>O</w:t>
      </w:r>
      <w:r w:rsidR="00DA4DD7" w:rsidRPr="00B53941">
        <w:rPr>
          <w:rFonts w:ascii="Arial" w:hAnsi="Arial" w:cs="Arial"/>
          <w:sz w:val="24"/>
          <w:szCs w:val="24"/>
        </w:rPr>
        <w:t xml:space="preserve"> problema </w:t>
      </w:r>
      <w:r w:rsidR="00A25720" w:rsidRPr="00B53941">
        <w:rPr>
          <w:rFonts w:ascii="Arial" w:hAnsi="Arial" w:cs="Arial"/>
          <w:sz w:val="24"/>
          <w:szCs w:val="24"/>
        </w:rPr>
        <w:t>maior</w:t>
      </w:r>
      <w:r w:rsidR="00831032" w:rsidRPr="00B53941">
        <w:rPr>
          <w:rFonts w:ascii="Arial" w:hAnsi="Arial" w:cs="Arial"/>
          <w:sz w:val="24"/>
          <w:szCs w:val="24"/>
        </w:rPr>
        <w:t>, portanto,</w:t>
      </w:r>
      <w:r w:rsidR="00A25720" w:rsidRPr="00B53941">
        <w:rPr>
          <w:rFonts w:ascii="Arial" w:hAnsi="Arial" w:cs="Arial"/>
          <w:sz w:val="24"/>
          <w:szCs w:val="24"/>
        </w:rPr>
        <w:t xml:space="preserve"> era </w:t>
      </w:r>
      <w:r w:rsidR="00DA4DD7" w:rsidRPr="00B53941">
        <w:rPr>
          <w:rFonts w:ascii="Arial" w:hAnsi="Arial" w:cs="Arial"/>
          <w:sz w:val="24"/>
          <w:szCs w:val="24"/>
        </w:rPr>
        <w:t>que “Jesus comesse de qualquer maneira e com toda espécie de pessoas, fazendo da cozinha e da mesa um encontro para lá das fronteiras que a Lei estabelecia”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171)</w:t>
      </w:r>
      <w:r w:rsidR="00DA4DD7" w:rsidRPr="00B53941">
        <w:rPr>
          <w:rFonts w:ascii="Arial" w:hAnsi="Arial" w:cs="Arial"/>
          <w:sz w:val="24"/>
          <w:szCs w:val="24"/>
        </w:rPr>
        <w:t xml:space="preserve">. </w:t>
      </w:r>
      <w:r w:rsidR="00A25720" w:rsidRPr="00B53941">
        <w:rPr>
          <w:rFonts w:ascii="Arial" w:hAnsi="Arial" w:cs="Arial"/>
          <w:sz w:val="24"/>
          <w:szCs w:val="24"/>
        </w:rPr>
        <w:t>E, já na</w:t>
      </w:r>
      <w:r w:rsidR="00DA4DD7" w:rsidRPr="00B53941">
        <w:rPr>
          <w:rFonts w:ascii="Arial" w:hAnsi="Arial" w:cs="Arial"/>
          <w:sz w:val="24"/>
          <w:szCs w:val="24"/>
        </w:rPr>
        <w:t xml:space="preserve"> </w:t>
      </w:r>
      <w:r w:rsidR="00A25720" w:rsidRPr="00B53941">
        <w:rPr>
          <w:rFonts w:ascii="Arial" w:hAnsi="Arial" w:cs="Arial"/>
          <w:sz w:val="24"/>
          <w:szCs w:val="24"/>
        </w:rPr>
        <w:t>perspectiva da ressurreição</w:t>
      </w:r>
      <w:r w:rsidR="00DA4DD7" w:rsidRPr="00B53941">
        <w:rPr>
          <w:rFonts w:ascii="Arial" w:hAnsi="Arial" w:cs="Arial"/>
          <w:sz w:val="24"/>
          <w:szCs w:val="24"/>
        </w:rPr>
        <w:t xml:space="preserve">, </w:t>
      </w:r>
      <w:r w:rsidR="001F44F0" w:rsidRPr="00B53941">
        <w:rPr>
          <w:rFonts w:ascii="Arial" w:hAnsi="Arial" w:cs="Arial"/>
          <w:sz w:val="24"/>
          <w:szCs w:val="24"/>
        </w:rPr>
        <w:t>Tolentino</w:t>
      </w:r>
      <w:r w:rsidR="00DA4DD7" w:rsidRPr="00B53941">
        <w:rPr>
          <w:rFonts w:ascii="Arial" w:hAnsi="Arial" w:cs="Arial"/>
          <w:sz w:val="24"/>
          <w:szCs w:val="24"/>
        </w:rPr>
        <w:t xml:space="preserve"> recorda “quando </w:t>
      </w:r>
      <w:r w:rsidR="0036559B" w:rsidRPr="00B53941">
        <w:rPr>
          <w:rFonts w:ascii="Arial" w:hAnsi="Arial" w:cs="Arial"/>
          <w:sz w:val="24"/>
          <w:szCs w:val="24"/>
        </w:rPr>
        <w:t>Jesus</w:t>
      </w:r>
      <w:r w:rsidR="00DA4DD7" w:rsidRPr="00B53941">
        <w:rPr>
          <w:rFonts w:ascii="Arial" w:hAnsi="Arial" w:cs="Arial"/>
          <w:sz w:val="24"/>
          <w:szCs w:val="24"/>
        </w:rPr>
        <w:t xml:space="preserve"> cozinhou ao amanhecer”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172)</w:t>
      </w:r>
      <w:r w:rsidR="00DA4DD7" w:rsidRPr="00B53941">
        <w:rPr>
          <w:rFonts w:ascii="Arial" w:hAnsi="Arial" w:cs="Arial"/>
          <w:sz w:val="24"/>
          <w:szCs w:val="24"/>
        </w:rPr>
        <w:t>, acolhendo na praia os discípulos com pão e peixe sobre brasas.</w:t>
      </w:r>
      <w:r w:rsidR="0036559B" w:rsidRPr="00B53941">
        <w:rPr>
          <w:rFonts w:ascii="Arial" w:hAnsi="Arial" w:cs="Arial"/>
          <w:sz w:val="24"/>
          <w:szCs w:val="24"/>
        </w:rPr>
        <w:t xml:space="preserve"> E conclui o capítulo com o sabor da mesa d</w:t>
      </w:r>
      <w:r w:rsidR="001F44F0" w:rsidRPr="00B53941">
        <w:rPr>
          <w:rFonts w:ascii="Arial" w:hAnsi="Arial" w:cs="Arial"/>
          <w:sz w:val="24"/>
          <w:szCs w:val="24"/>
        </w:rPr>
        <w:t>e Deus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187</w:t>
      </w:r>
      <w:r w:rsidR="001F44F0" w:rsidRPr="00B53941">
        <w:rPr>
          <w:rFonts w:ascii="Arial" w:hAnsi="Arial" w:cs="Arial"/>
          <w:sz w:val="24"/>
          <w:szCs w:val="24"/>
        </w:rPr>
        <w:t>s</w:t>
      </w:r>
      <w:r w:rsidR="00CC02C2" w:rsidRPr="00B53941">
        <w:rPr>
          <w:rFonts w:ascii="Arial" w:hAnsi="Arial" w:cs="Arial"/>
          <w:sz w:val="24"/>
          <w:szCs w:val="24"/>
        </w:rPr>
        <w:t>)</w:t>
      </w:r>
      <w:r w:rsidR="0036559B" w:rsidRPr="00B53941">
        <w:rPr>
          <w:rFonts w:ascii="Arial" w:hAnsi="Arial" w:cs="Arial"/>
          <w:sz w:val="24"/>
          <w:szCs w:val="24"/>
        </w:rPr>
        <w:t xml:space="preserve"> e a hospitalidade </w:t>
      </w:r>
      <w:r w:rsidR="00C627D2" w:rsidRPr="00B53941">
        <w:rPr>
          <w:rFonts w:ascii="Arial" w:hAnsi="Arial" w:cs="Arial"/>
          <w:sz w:val="24"/>
          <w:szCs w:val="24"/>
        </w:rPr>
        <w:t>aberta a</w:t>
      </w:r>
      <w:r w:rsidR="00D33007" w:rsidRPr="00B53941">
        <w:rPr>
          <w:rFonts w:ascii="Arial" w:hAnsi="Arial" w:cs="Arial"/>
          <w:sz w:val="24"/>
          <w:szCs w:val="24"/>
        </w:rPr>
        <w:t xml:space="preserve"> todos, </w:t>
      </w:r>
      <w:r w:rsidR="002703EB" w:rsidRPr="00B53941">
        <w:rPr>
          <w:rFonts w:ascii="Arial" w:hAnsi="Arial" w:cs="Arial"/>
          <w:sz w:val="24"/>
          <w:szCs w:val="24"/>
        </w:rPr>
        <w:t xml:space="preserve">uma característica </w:t>
      </w:r>
      <w:r w:rsidR="00D33007" w:rsidRPr="00B53941">
        <w:rPr>
          <w:rFonts w:ascii="Arial" w:hAnsi="Arial" w:cs="Arial"/>
          <w:sz w:val="24"/>
          <w:szCs w:val="24"/>
        </w:rPr>
        <w:t>própria do cristianismo</w:t>
      </w:r>
      <w:r w:rsidR="00C85C2D" w:rsidRPr="00B53941">
        <w:rPr>
          <w:rStyle w:val="Refdenotaderodap"/>
          <w:rFonts w:ascii="Arial" w:hAnsi="Arial" w:cs="Arial"/>
          <w:sz w:val="24"/>
          <w:szCs w:val="24"/>
        </w:rPr>
        <w:footnoteReference w:id="8"/>
      </w:r>
      <w:r w:rsidR="00C627D2" w:rsidRPr="00B53941">
        <w:rPr>
          <w:rFonts w:ascii="Arial" w:hAnsi="Arial" w:cs="Arial"/>
          <w:sz w:val="24"/>
          <w:szCs w:val="24"/>
        </w:rPr>
        <w:t>.</w:t>
      </w:r>
    </w:p>
    <w:p w14:paraId="55D6630B" w14:textId="5145BC5A" w:rsidR="004E3D80" w:rsidRPr="00B53941" w:rsidRDefault="003618D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No</w:t>
      </w:r>
      <w:r w:rsidR="00096CED" w:rsidRPr="00B53941">
        <w:rPr>
          <w:rFonts w:ascii="Arial" w:hAnsi="Arial" w:cs="Arial"/>
          <w:sz w:val="24"/>
          <w:szCs w:val="24"/>
        </w:rPr>
        <w:t xml:space="preserve"> último</w:t>
      </w:r>
      <w:r w:rsidR="00AA0116" w:rsidRPr="00B53941">
        <w:rPr>
          <w:rFonts w:ascii="Arial" w:hAnsi="Arial" w:cs="Arial"/>
          <w:sz w:val="24"/>
          <w:szCs w:val="24"/>
        </w:rPr>
        <w:t xml:space="preserve"> capítulo</w:t>
      </w:r>
      <w:r w:rsidR="00096CED" w:rsidRPr="00B53941">
        <w:rPr>
          <w:rFonts w:ascii="Arial" w:hAnsi="Arial" w:cs="Arial"/>
          <w:sz w:val="24"/>
          <w:szCs w:val="24"/>
        </w:rPr>
        <w:t xml:space="preserve"> (cap. 5)</w:t>
      </w:r>
      <w:r w:rsidR="00831032" w:rsidRPr="00B53941">
        <w:rPr>
          <w:rFonts w:ascii="Arial" w:hAnsi="Arial" w:cs="Arial"/>
          <w:sz w:val="24"/>
          <w:szCs w:val="24"/>
        </w:rPr>
        <w:t xml:space="preserve">, Tolentino </w:t>
      </w:r>
      <w:r w:rsidR="00C8147B" w:rsidRPr="00B53941">
        <w:rPr>
          <w:rFonts w:ascii="Arial" w:hAnsi="Arial" w:cs="Arial"/>
          <w:sz w:val="24"/>
          <w:szCs w:val="24"/>
        </w:rPr>
        <w:t xml:space="preserve">começa </w:t>
      </w:r>
      <w:r w:rsidRPr="00B53941">
        <w:rPr>
          <w:rFonts w:ascii="Arial" w:hAnsi="Arial" w:cs="Arial"/>
          <w:sz w:val="24"/>
          <w:szCs w:val="24"/>
        </w:rPr>
        <w:t>declara</w:t>
      </w:r>
      <w:r w:rsidR="00C8147B" w:rsidRPr="00B53941">
        <w:rPr>
          <w:rFonts w:ascii="Arial" w:hAnsi="Arial" w:cs="Arial"/>
          <w:sz w:val="24"/>
          <w:szCs w:val="24"/>
        </w:rPr>
        <w:t>ndo</w:t>
      </w:r>
      <w:r w:rsidRPr="00B53941">
        <w:rPr>
          <w:rFonts w:ascii="Arial" w:hAnsi="Arial" w:cs="Arial"/>
          <w:sz w:val="24"/>
          <w:szCs w:val="24"/>
        </w:rPr>
        <w:t xml:space="preserve"> que</w:t>
      </w:r>
      <w:r w:rsidR="00AA0116" w:rsidRPr="00B53941">
        <w:rPr>
          <w:rFonts w:ascii="Arial" w:hAnsi="Arial" w:cs="Arial"/>
          <w:sz w:val="24"/>
          <w:szCs w:val="24"/>
        </w:rPr>
        <w:t xml:space="preserve"> </w:t>
      </w:r>
      <w:r w:rsidR="00891166" w:rsidRPr="00B53941">
        <w:rPr>
          <w:rFonts w:ascii="Arial" w:hAnsi="Arial" w:cs="Arial"/>
          <w:sz w:val="24"/>
          <w:szCs w:val="24"/>
        </w:rPr>
        <w:t>“a crise da consciência moderna é também uma crise de palavra”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203)</w:t>
      </w:r>
      <w:r w:rsidR="00C8147B" w:rsidRPr="00B53941">
        <w:rPr>
          <w:rFonts w:ascii="Arial" w:hAnsi="Arial" w:cs="Arial"/>
          <w:sz w:val="24"/>
          <w:szCs w:val="24"/>
        </w:rPr>
        <w:t>;</w:t>
      </w:r>
      <w:r w:rsidR="005A1E17" w:rsidRPr="00B53941">
        <w:rPr>
          <w:rFonts w:ascii="Arial" w:hAnsi="Arial" w:cs="Arial"/>
          <w:sz w:val="24"/>
          <w:szCs w:val="24"/>
        </w:rPr>
        <w:t xml:space="preserve"> </w:t>
      </w:r>
      <w:r w:rsidR="00F2619F" w:rsidRPr="00B53941">
        <w:rPr>
          <w:rFonts w:ascii="Arial" w:hAnsi="Arial" w:cs="Arial"/>
          <w:sz w:val="24"/>
          <w:szCs w:val="24"/>
        </w:rPr>
        <w:t xml:space="preserve">mas, </w:t>
      </w:r>
      <w:r w:rsidR="002703EB" w:rsidRPr="00B53941">
        <w:rPr>
          <w:rFonts w:ascii="Arial" w:hAnsi="Arial" w:cs="Arial"/>
          <w:sz w:val="24"/>
          <w:szCs w:val="24"/>
        </w:rPr>
        <w:t>o</w:t>
      </w:r>
      <w:r w:rsidR="00783F28" w:rsidRPr="00B53941">
        <w:rPr>
          <w:rFonts w:ascii="Arial" w:hAnsi="Arial" w:cs="Arial"/>
          <w:sz w:val="24"/>
          <w:szCs w:val="24"/>
        </w:rPr>
        <w:t>s crentes</w:t>
      </w:r>
      <w:r w:rsidR="00F2619F" w:rsidRPr="00B53941">
        <w:rPr>
          <w:rFonts w:ascii="Arial" w:hAnsi="Arial" w:cs="Arial"/>
          <w:sz w:val="24"/>
          <w:szCs w:val="24"/>
        </w:rPr>
        <w:t>,</w:t>
      </w:r>
      <w:r w:rsidR="00783F28" w:rsidRPr="00B53941">
        <w:rPr>
          <w:rFonts w:ascii="Arial" w:hAnsi="Arial" w:cs="Arial"/>
          <w:sz w:val="24"/>
          <w:szCs w:val="24"/>
        </w:rPr>
        <w:t xml:space="preserve"> não podem</w:t>
      </w:r>
      <w:r w:rsidR="002703EB" w:rsidRPr="00B53941">
        <w:rPr>
          <w:rFonts w:ascii="Arial" w:hAnsi="Arial" w:cs="Arial"/>
          <w:sz w:val="24"/>
          <w:szCs w:val="24"/>
        </w:rPr>
        <w:t xml:space="preserve"> </w:t>
      </w:r>
      <w:r w:rsidR="00783F28" w:rsidRPr="00B53941">
        <w:rPr>
          <w:rFonts w:ascii="Arial" w:hAnsi="Arial" w:cs="Arial"/>
          <w:sz w:val="24"/>
          <w:szCs w:val="24"/>
        </w:rPr>
        <w:t>ficar indiferentes porque</w:t>
      </w:r>
      <w:r w:rsidR="00891166" w:rsidRPr="00B53941">
        <w:rPr>
          <w:rFonts w:ascii="Arial" w:hAnsi="Arial" w:cs="Arial"/>
          <w:sz w:val="24"/>
          <w:szCs w:val="24"/>
        </w:rPr>
        <w:t xml:space="preserve">, </w:t>
      </w:r>
      <w:r w:rsidR="00D33007" w:rsidRPr="00B53941">
        <w:rPr>
          <w:rFonts w:ascii="Arial" w:hAnsi="Arial" w:cs="Arial"/>
          <w:sz w:val="24"/>
          <w:szCs w:val="24"/>
        </w:rPr>
        <w:t xml:space="preserve">ao longo da história, </w:t>
      </w:r>
      <w:r w:rsidR="00891166" w:rsidRPr="00B53941">
        <w:rPr>
          <w:rFonts w:ascii="Arial" w:hAnsi="Arial" w:cs="Arial"/>
          <w:sz w:val="24"/>
          <w:szCs w:val="24"/>
        </w:rPr>
        <w:t xml:space="preserve">“Deus toma a palavra” </w:t>
      </w:r>
      <w:r w:rsidR="00CC02C2" w:rsidRPr="00B53941">
        <w:rPr>
          <w:rFonts w:ascii="Arial" w:hAnsi="Arial" w:cs="Arial"/>
          <w:sz w:val="24"/>
          <w:szCs w:val="24"/>
        </w:rPr>
        <w:t>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 xml:space="preserve">p. 206) </w:t>
      </w:r>
      <w:r w:rsidR="002B7FCC" w:rsidRPr="00B53941">
        <w:rPr>
          <w:rFonts w:ascii="Arial" w:hAnsi="Arial" w:cs="Arial"/>
          <w:sz w:val="24"/>
          <w:szCs w:val="24"/>
        </w:rPr>
        <w:t xml:space="preserve">e, </w:t>
      </w:r>
      <w:r w:rsidR="00891166" w:rsidRPr="00B53941">
        <w:rPr>
          <w:rFonts w:ascii="Arial" w:hAnsi="Arial" w:cs="Arial"/>
          <w:sz w:val="24"/>
          <w:szCs w:val="24"/>
        </w:rPr>
        <w:t>em Jesus</w:t>
      </w:r>
      <w:r w:rsidR="002B7FCC" w:rsidRPr="00B53941">
        <w:rPr>
          <w:rFonts w:ascii="Arial" w:hAnsi="Arial" w:cs="Arial"/>
          <w:sz w:val="24"/>
          <w:szCs w:val="24"/>
        </w:rPr>
        <w:t>, essa palavra atinge a plenitude</w:t>
      </w:r>
      <w:r w:rsidR="00F2619F" w:rsidRPr="00B53941">
        <w:rPr>
          <w:rFonts w:ascii="Arial" w:hAnsi="Arial" w:cs="Arial"/>
          <w:sz w:val="24"/>
          <w:szCs w:val="24"/>
        </w:rPr>
        <w:t xml:space="preserve"> dos tempos</w:t>
      </w:r>
      <w:r w:rsidR="00891166" w:rsidRPr="00B53941">
        <w:rPr>
          <w:rFonts w:ascii="Arial" w:hAnsi="Arial" w:cs="Arial"/>
          <w:sz w:val="24"/>
          <w:szCs w:val="24"/>
        </w:rPr>
        <w:t xml:space="preserve">: </w:t>
      </w:r>
      <w:r w:rsidR="004E3D80" w:rsidRPr="00B53941">
        <w:rPr>
          <w:rFonts w:ascii="Arial" w:hAnsi="Arial" w:cs="Arial"/>
          <w:sz w:val="24"/>
          <w:szCs w:val="24"/>
        </w:rPr>
        <w:t>“A</w:t>
      </w:r>
      <w:r w:rsidR="00891166" w:rsidRPr="00B53941">
        <w:rPr>
          <w:rFonts w:ascii="Arial" w:hAnsi="Arial" w:cs="Arial"/>
          <w:sz w:val="24"/>
          <w:szCs w:val="24"/>
        </w:rPr>
        <w:t xml:space="preserve"> maneira como Jesus </w:t>
      </w:r>
      <w:r w:rsidR="00737712" w:rsidRPr="00B53941">
        <w:rPr>
          <w:rFonts w:ascii="Arial" w:hAnsi="Arial" w:cs="Arial"/>
          <w:sz w:val="24"/>
          <w:szCs w:val="24"/>
        </w:rPr>
        <w:t>atuava</w:t>
      </w:r>
      <w:r w:rsidR="00891166" w:rsidRPr="00B53941">
        <w:rPr>
          <w:rFonts w:ascii="Arial" w:hAnsi="Arial" w:cs="Arial"/>
          <w:sz w:val="24"/>
          <w:szCs w:val="24"/>
        </w:rPr>
        <w:t xml:space="preserve">, a importância que Ele dava à palavra, a força simbólica que atribuía ao </w:t>
      </w:r>
      <w:r w:rsidR="00D33007" w:rsidRPr="00B53941">
        <w:rPr>
          <w:rFonts w:ascii="Arial" w:hAnsi="Arial" w:cs="Arial"/>
          <w:sz w:val="24"/>
          <w:szCs w:val="24"/>
        </w:rPr>
        <w:t>espaço, a estratégia do seu silê</w:t>
      </w:r>
      <w:r w:rsidR="00891166" w:rsidRPr="00B53941">
        <w:rPr>
          <w:rFonts w:ascii="Arial" w:hAnsi="Arial" w:cs="Arial"/>
          <w:sz w:val="24"/>
          <w:szCs w:val="24"/>
        </w:rPr>
        <w:t>ncio e da sua oralidade são chaves indispensáveis de acesso ao que Ele representa”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E1EC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207)</w:t>
      </w:r>
      <w:r w:rsidR="00891166" w:rsidRPr="00B53941">
        <w:rPr>
          <w:rFonts w:ascii="Arial" w:hAnsi="Arial" w:cs="Arial"/>
          <w:sz w:val="24"/>
          <w:szCs w:val="24"/>
        </w:rPr>
        <w:t xml:space="preserve">. </w:t>
      </w:r>
    </w:p>
    <w:p w14:paraId="5EB6B248" w14:textId="444E4516" w:rsidR="00AA0116" w:rsidRPr="00B53941" w:rsidRDefault="0089116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Para falar da “Identidade e enigma”</w:t>
      </w:r>
      <w:r w:rsidR="00C10DF4" w:rsidRPr="00B53941">
        <w:rPr>
          <w:rFonts w:ascii="Arial" w:hAnsi="Arial" w:cs="Arial"/>
          <w:sz w:val="24"/>
          <w:szCs w:val="24"/>
        </w:rPr>
        <w:t>, o autor convida um elenco de</w:t>
      </w:r>
      <w:r w:rsidR="005A1E17" w:rsidRPr="00B53941">
        <w:rPr>
          <w:rFonts w:ascii="Arial" w:hAnsi="Arial" w:cs="Arial"/>
          <w:sz w:val="24"/>
          <w:szCs w:val="24"/>
        </w:rPr>
        <w:t xml:space="preserve"> personagens lucanos</w:t>
      </w:r>
      <w:r w:rsidR="0058009C" w:rsidRPr="00B53941">
        <w:rPr>
          <w:rFonts w:ascii="Arial" w:hAnsi="Arial" w:cs="Arial"/>
          <w:sz w:val="24"/>
          <w:szCs w:val="24"/>
        </w:rPr>
        <w:t>, figuras</w:t>
      </w:r>
      <w:r w:rsidR="00C10DF4" w:rsidRPr="00B53941">
        <w:rPr>
          <w:rFonts w:ascii="Arial" w:hAnsi="Arial" w:cs="Arial"/>
          <w:sz w:val="24"/>
          <w:szCs w:val="24"/>
        </w:rPr>
        <w:t xml:space="preserve"> </w:t>
      </w:r>
      <w:r w:rsidR="00D33007" w:rsidRPr="00B53941">
        <w:rPr>
          <w:rFonts w:ascii="Arial" w:hAnsi="Arial" w:cs="Arial"/>
          <w:sz w:val="24"/>
          <w:szCs w:val="24"/>
        </w:rPr>
        <w:t>que</w:t>
      </w:r>
      <w:r w:rsidR="00C10DF4" w:rsidRPr="00B53941">
        <w:rPr>
          <w:rFonts w:ascii="Arial" w:hAnsi="Arial" w:cs="Arial"/>
          <w:sz w:val="24"/>
          <w:szCs w:val="24"/>
        </w:rPr>
        <w:t xml:space="preserve"> Jesus encontrou e</w:t>
      </w:r>
      <w:r w:rsidR="00F2619F" w:rsidRPr="00B53941">
        <w:rPr>
          <w:rFonts w:ascii="Arial" w:hAnsi="Arial" w:cs="Arial"/>
          <w:sz w:val="24"/>
          <w:szCs w:val="24"/>
        </w:rPr>
        <w:t xml:space="preserve"> a quem ele</w:t>
      </w:r>
      <w:r w:rsidR="00C10DF4" w:rsidRPr="00B53941">
        <w:rPr>
          <w:rFonts w:ascii="Arial" w:hAnsi="Arial" w:cs="Arial"/>
          <w:sz w:val="24"/>
          <w:szCs w:val="24"/>
        </w:rPr>
        <w:t xml:space="preserve"> revelou sua identidade e missão</w:t>
      </w:r>
      <w:r w:rsidR="00CC02C2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CC02C2" w:rsidRPr="00B53941">
        <w:rPr>
          <w:rFonts w:ascii="Arial" w:hAnsi="Arial" w:cs="Arial"/>
          <w:sz w:val="24"/>
          <w:szCs w:val="24"/>
        </w:rPr>
        <w:t>p. 223)</w:t>
      </w:r>
      <w:r w:rsidR="00C10DF4" w:rsidRPr="00B53941">
        <w:rPr>
          <w:rFonts w:ascii="Arial" w:hAnsi="Arial" w:cs="Arial"/>
          <w:sz w:val="24"/>
          <w:szCs w:val="24"/>
        </w:rPr>
        <w:t>.</w:t>
      </w:r>
      <w:r w:rsidR="003618DF" w:rsidRPr="00B53941">
        <w:rPr>
          <w:rFonts w:ascii="Arial" w:hAnsi="Arial" w:cs="Arial"/>
          <w:sz w:val="24"/>
          <w:szCs w:val="24"/>
        </w:rPr>
        <w:t xml:space="preserve"> </w:t>
      </w:r>
      <w:r w:rsidR="00F2619F" w:rsidRPr="00B53941">
        <w:rPr>
          <w:rFonts w:ascii="Arial" w:hAnsi="Arial" w:cs="Arial"/>
          <w:sz w:val="24"/>
          <w:szCs w:val="24"/>
        </w:rPr>
        <w:t>No entanto</w:t>
      </w:r>
      <w:r w:rsidR="00F43073" w:rsidRPr="00B53941">
        <w:rPr>
          <w:rFonts w:ascii="Arial" w:hAnsi="Arial" w:cs="Arial"/>
          <w:sz w:val="24"/>
          <w:szCs w:val="24"/>
        </w:rPr>
        <w:t>,</w:t>
      </w:r>
      <w:r w:rsidR="00C10DF4" w:rsidRPr="00B53941">
        <w:rPr>
          <w:rFonts w:ascii="Arial" w:hAnsi="Arial" w:cs="Arial"/>
          <w:sz w:val="24"/>
          <w:szCs w:val="24"/>
        </w:rPr>
        <w:t xml:space="preserve"> quem, no início, reunia maiores co</w:t>
      </w:r>
      <w:r w:rsidR="005A1E17" w:rsidRPr="00B53941">
        <w:rPr>
          <w:rFonts w:ascii="Arial" w:hAnsi="Arial" w:cs="Arial"/>
          <w:sz w:val="24"/>
          <w:szCs w:val="24"/>
        </w:rPr>
        <w:t>ndições para reconhecer Jesus (</w:t>
      </w:r>
      <w:r w:rsidR="001E1EC0" w:rsidRPr="00B53941">
        <w:rPr>
          <w:rFonts w:ascii="Arial" w:hAnsi="Arial" w:cs="Arial"/>
          <w:sz w:val="24"/>
          <w:szCs w:val="24"/>
        </w:rPr>
        <w:t xml:space="preserve">Israel), torna-se </w:t>
      </w:r>
      <w:r w:rsidR="00C10DF4" w:rsidRPr="00B53941">
        <w:rPr>
          <w:rFonts w:ascii="Arial" w:hAnsi="Arial" w:cs="Arial"/>
          <w:sz w:val="24"/>
          <w:szCs w:val="24"/>
        </w:rPr>
        <w:t>incapaz de o reconhecer</w:t>
      </w:r>
      <w:r w:rsidR="00F2619F" w:rsidRPr="00B53941">
        <w:rPr>
          <w:rFonts w:ascii="Arial" w:hAnsi="Arial" w:cs="Arial"/>
          <w:sz w:val="24"/>
          <w:szCs w:val="24"/>
        </w:rPr>
        <w:t>;</w:t>
      </w:r>
      <w:r w:rsidR="00C10DF4" w:rsidRPr="00B53941">
        <w:rPr>
          <w:rFonts w:ascii="Arial" w:hAnsi="Arial" w:cs="Arial"/>
          <w:sz w:val="24"/>
          <w:szCs w:val="24"/>
        </w:rPr>
        <w:t xml:space="preserve"> os pecadores</w:t>
      </w:r>
      <w:r w:rsidR="0024796A" w:rsidRPr="00B53941">
        <w:rPr>
          <w:rFonts w:ascii="Arial" w:hAnsi="Arial" w:cs="Arial"/>
          <w:sz w:val="24"/>
          <w:szCs w:val="24"/>
        </w:rPr>
        <w:t>, por sua vez,</w:t>
      </w:r>
      <w:r w:rsidR="00C10DF4" w:rsidRPr="00B53941">
        <w:rPr>
          <w:rFonts w:ascii="Arial" w:hAnsi="Arial" w:cs="Arial"/>
          <w:sz w:val="24"/>
          <w:szCs w:val="24"/>
        </w:rPr>
        <w:t xml:space="preserve"> identificam </w:t>
      </w:r>
      <w:r w:rsidR="003618DF" w:rsidRPr="00B53941">
        <w:rPr>
          <w:rFonts w:ascii="Arial" w:hAnsi="Arial" w:cs="Arial"/>
          <w:sz w:val="24"/>
          <w:szCs w:val="24"/>
        </w:rPr>
        <w:t xml:space="preserve">Deus em </w:t>
      </w:r>
      <w:r w:rsidR="00C10DF4" w:rsidRPr="00B53941">
        <w:rPr>
          <w:rFonts w:ascii="Arial" w:hAnsi="Arial" w:cs="Arial"/>
          <w:sz w:val="24"/>
          <w:szCs w:val="24"/>
        </w:rPr>
        <w:t>Jesus e deixam-se transformar por ele</w:t>
      </w:r>
      <w:r w:rsidR="001E1EC0" w:rsidRPr="00B53941">
        <w:rPr>
          <w:rFonts w:ascii="Arial" w:hAnsi="Arial" w:cs="Arial"/>
          <w:sz w:val="24"/>
          <w:szCs w:val="24"/>
        </w:rPr>
        <w:t xml:space="preserve"> (MENDONÇA, 2015, p. 233)</w:t>
      </w:r>
      <w:r w:rsidR="00C10DF4" w:rsidRPr="00B53941">
        <w:rPr>
          <w:rFonts w:ascii="Arial" w:hAnsi="Arial" w:cs="Arial"/>
          <w:sz w:val="24"/>
          <w:szCs w:val="24"/>
        </w:rPr>
        <w:t xml:space="preserve">. </w:t>
      </w:r>
      <w:r w:rsidR="00783F28" w:rsidRPr="00B53941">
        <w:rPr>
          <w:rFonts w:ascii="Arial" w:hAnsi="Arial" w:cs="Arial"/>
          <w:sz w:val="24"/>
          <w:szCs w:val="24"/>
        </w:rPr>
        <w:t>Mediante algumas</w:t>
      </w:r>
      <w:r w:rsidR="00D06CA2" w:rsidRPr="00B53941">
        <w:rPr>
          <w:rFonts w:ascii="Arial" w:hAnsi="Arial" w:cs="Arial"/>
          <w:sz w:val="24"/>
          <w:szCs w:val="24"/>
        </w:rPr>
        <w:t xml:space="preserve"> </w:t>
      </w:r>
      <w:r w:rsidR="00783F28" w:rsidRPr="00B53941">
        <w:rPr>
          <w:rFonts w:ascii="Arial" w:hAnsi="Arial" w:cs="Arial"/>
          <w:sz w:val="24"/>
          <w:szCs w:val="24"/>
        </w:rPr>
        <w:t>“a</w:t>
      </w:r>
      <w:r w:rsidR="00C10DF4" w:rsidRPr="00B53941">
        <w:rPr>
          <w:rFonts w:ascii="Arial" w:hAnsi="Arial" w:cs="Arial"/>
          <w:sz w:val="24"/>
          <w:szCs w:val="24"/>
        </w:rPr>
        <w:t xml:space="preserve">proximações </w:t>
      </w:r>
      <w:r w:rsidR="00703EA6" w:rsidRPr="00B53941">
        <w:rPr>
          <w:rFonts w:ascii="Arial" w:hAnsi="Arial" w:cs="Arial"/>
          <w:sz w:val="24"/>
          <w:szCs w:val="24"/>
        </w:rPr>
        <w:t>a</w:t>
      </w:r>
      <w:r w:rsidR="00C10DF4" w:rsidRPr="00B53941">
        <w:rPr>
          <w:rFonts w:ascii="Arial" w:hAnsi="Arial" w:cs="Arial"/>
          <w:sz w:val="24"/>
          <w:szCs w:val="24"/>
        </w:rPr>
        <w:t>o mistério de Jesus”</w:t>
      </w:r>
      <w:r w:rsidR="00EF55EE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EF55EE" w:rsidRPr="00B53941">
        <w:rPr>
          <w:rFonts w:ascii="Arial" w:hAnsi="Arial" w:cs="Arial"/>
          <w:sz w:val="24"/>
          <w:szCs w:val="24"/>
        </w:rPr>
        <w:t>p. 235</w:t>
      </w:r>
      <w:r w:rsidR="001F44F0" w:rsidRPr="00B53941">
        <w:rPr>
          <w:rFonts w:ascii="Arial" w:hAnsi="Arial" w:cs="Arial"/>
          <w:sz w:val="24"/>
          <w:szCs w:val="24"/>
        </w:rPr>
        <w:t>s</w:t>
      </w:r>
      <w:r w:rsidR="00EF55EE" w:rsidRPr="00B53941">
        <w:rPr>
          <w:rFonts w:ascii="Arial" w:hAnsi="Arial" w:cs="Arial"/>
          <w:sz w:val="24"/>
          <w:szCs w:val="24"/>
        </w:rPr>
        <w:t>)</w:t>
      </w:r>
      <w:r w:rsidR="00C10DF4" w:rsidRPr="00B53941">
        <w:rPr>
          <w:rFonts w:ascii="Arial" w:hAnsi="Arial" w:cs="Arial"/>
          <w:sz w:val="24"/>
          <w:szCs w:val="24"/>
        </w:rPr>
        <w:t>, o</w:t>
      </w:r>
      <w:r w:rsidR="006A448B" w:rsidRPr="00B53941">
        <w:rPr>
          <w:rFonts w:ascii="Arial" w:hAnsi="Arial" w:cs="Arial"/>
          <w:sz w:val="24"/>
          <w:szCs w:val="24"/>
        </w:rPr>
        <w:t xml:space="preserve"> exegeta luso</w:t>
      </w:r>
      <w:r w:rsidR="00D06CA2" w:rsidRPr="00B53941">
        <w:rPr>
          <w:rFonts w:ascii="Arial" w:hAnsi="Arial" w:cs="Arial"/>
          <w:sz w:val="24"/>
          <w:szCs w:val="24"/>
        </w:rPr>
        <w:t xml:space="preserve"> </w:t>
      </w:r>
      <w:r w:rsidR="006A448B" w:rsidRPr="00B53941">
        <w:rPr>
          <w:rFonts w:ascii="Arial" w:hAnsi="Arial" w:cs="Arial"/>
          <w:sz w:val="24"/>
          <w:szCs w:val="24"/>
        </w:rPr>
        <w:t>analisa</w:t>
      </w:r>
      <w:r w:rsidR="00D06CA2" w:rsidRPr="00B53941">
        <w:rPr>
          <w:rFonts w:ascii="Arial" w:hAnsi="Arial" w:cs="Arial"/>
          <w:sz w:val="24"/>
          <w:szCs w:val="24"/>
        </w:rPr>
        <w:t xml:space="preserve"> </w:t>
      </w:r>
      <w:r w:rsidR="006A448B" w:rsidRPr="00B53941">
        <w:rPr>
          <w:rFonts w:ascii="Arial" w:hAnsi="Arial" w:cs="Arial"/>
          <w:sz w:val="24"/>
          <w:szCs w:val="24"/>
        </w:rPr>
        <w:t xml:space="preserve">a </w:t>
      </w:r>
      <w:r w:rsidR="00D06CA2" w:rsidRPr="00B53941">
        <w:rPr>
          <w:rFonts w:ascii="Arial" w:hAnsi="Arial" w:cs="Arial"/>
          <w:sz w:val="24"/>
          <w:szCs w:val="24"/>
        </w:rPr>
        <w:t>parábola do fariseu e do publicano</w:t>
      </w:r>
      <w:r w:rsidR="006A448B" w:rsidRPr="00B53941">
        <w:rPr>
          <w:rFonts w:ascii="Arial" w:hAnsi="Arial" w:cs="Arial"/>
          <w:sz w:val="24"/>
          <w:szCs w:val="24"/>
        </w:rPr>
        <w:t xml:space="preserve"> (Lc 18,9-14</w:t>
      </w:r>
      <w:r w:rsidR="005A1E17" w:rsidRPr="00B53941">
        <w:rPr>
          <w:rFonts w:ascii="Arial" w:hAnsi="Arial" w:cs="Arial"/>
          <w:sz w:val="24"/>
          <w:szCs w:val="24"/>
        </w:rPr>
        <w:t>)</w:t>
      </w:r>
      <w:r w:rsidR="00D06CA2" w:rsidRPr="00B53941">
        <w:rPr>
          <w:rFonts w:ascii="Arial" w:hAnsi="Arial" w:cs="Arial"/>
          <w:sz w:val="24"/>
          <w:szCs w:val="24"/>
        </w:rPr>
        <w:t xml:space="preserve">, com </w:t>
      </w:r>
      <w:r w:rsidR="00783F28" w:rsidRPr="00B53941">
        <w:rPr>
          <w:rFonts w:ascii="Arial" w:hAnsi="Arial" w:cs="Arial"/>
          <w:sz w:val="24"/>
          <w:szCs w:val="24"/>
        </w:rPr>
        <w:t>a seguinte</w:t>
      </w:r>
      <w:r w:rsidR="00D06CA2" w:rsidRPr="00B53941">
        <w:rPr>
          <w:rFonts w:ascii="Arial" w:hAnsi="Arial" w:cs="Arial"/>
          <w:sz w:val="24"/>
          <w:szCs w:val="24"/>
        </w:rPr>
        <w:t xml:space="preserve"> chave hermenêutica: </w:t>
      </w:r>
      <w:r w:rsidR="006503A8" w:rsidRPr="00B53941">
        <w:rPr>
          <w:rFonts w:ascii="Arial" w:hAnsi="Arial" w:cs="Arial"/>
          <w:sz w:val="24"/>
          <w:szCs w:val="24"/>
        </w:rPr>
        <w:t xml:space="preserve">é </w:t>
      </w:r>
      <w:r w:rsidR="00D06CA2" w:rsidRPr="00B53941">
        <w:rPr>
          <w:rFonts w:ascii="Arial" w:hAnsi="Arial" w:cs="Arial"/>
          <w:sz w:val="24"/>
          <w:szCs w:val="24"/>
        </w:rPr>
        <w:t>“o outro que me torna Justo”</w:t>
      </w:r>
      <w:r w:rsidR="00EF55EE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EF55EE" w:rsidRPr="00B53941">
        <w:rPr>
          <w:rFonts w:ascii="Arial" w:hAnsi="Arial" w:cs="Arial"/>
          <w:sz w:val="24"/>
          <w:szCs w:val="24"/>
        </w:rPr>
        <w:t>p. 243)</w:t>
      </w:r>
      <w:r w:rsidR="00D06CA2" w:rsidRPr="00B53941">
        <w:rPr>
          <w:rFonts w:ascii="Arial" w:hAnsi="Arial" w:cs="Arial"/>
          <w:sz w:val="24"/>
          <w:szCs w:val="24"/>
        </w:rPr>
        <w:t xml:space="preserve">. </w:t>
      </w:r>
      <w:r w:rsidR="003618DF" w:rsidRPr="00B53941">
        <w:rPr>
          <w:rFonts w:ascii="Arial" w:hAnsi="Arial" w:cs="Arial"/>
          <w:sz w:val="24"/>
          <w:szCs w:val="24"/>
        </w:rPr>
        <w:t xml:space="preserve">Assim, </w:t>
      </w:r>
      <w:r w:rsidR="00D06CA2" w:rsidRPr="00B53941">
        <w:rPr>
          <w:rFonts w:ascii="Arial" w:hAnsi="Arial" w:cs="Arial"/>
          <w:sz w:val="24"/>
          <w:szCs w:val="24"/>
        </w:rPr>
        <w:t>“</w:t>
      </w:r>
      <w:r w:rsidR="003618DF" w:rsidRPr="00B53941">
        <w:rPr>
          <w:rFonts w:ascii="Arial" w:hAnsi="Arial" w:cs="Arial"/>
          <w:sz w:val="24"/>
          <w:szCs w:val="24"/>
        </w:rPr>
        <w:t>t</w:t>
      </w:r>
      <w:r w:rsidR="00D06CA2" w:rsidRPr="00B53941">
        <w:rPr>
          <w:rFonts w:ascii="Arial" w:hAnsi="Arial" w:cs="Arial"/>
          <w:sz w:val="24"/>
          <w:szCs w:val="24"/>
        </w:rPr>
        <w:t>rês homens subiram ao templo para rezar: um era fariseu, outro publicano e o outro era o leitor”</w:t>
      </w:r>
      <w:r w:rsidR="00EF55EE" w:rsidRPr="00B53941">
        <w:rPr>
          <w:rFonts w:ascii="Arial" w:hAnsi="Arial" w:cs="Arial"/>
          <w:sz w:val="24"/>
          <w:szCs w:val="24"/>
        </w:rPr>
        <w:t xml:space="preserve"> (</w:t>
      </w:r>
      <w:r w:rsidR="001F44F0" w:rsidRPr="00B53941">
        <w:rPr>
          <w:rFonts w:ascii="Arial" w:hAnsi="Arial" w:cs="Arial"/>
          <w:sz w:val="24"/>
          <w:szCs w:val="24"/>
        </w:rPr>
        <w:t xml:space="preserve">MENDONÇA, 2015, </w:t>
      </w:r>
      <w:r w:rsidR="00EF55EE" w:rsidRPr="00B53941">
        <w:rPr>
          <w:rFonts w:ascii="Arial" w:hAnsi="Arial" w:cs="Arial"/>
          <w:sz w:val="24"/>
          <w:szCs w:val="24"/>
        </w:rPr>
        <w:t>p. 262)</w:t>
      </w:r>
      <w:r w:rsidR="00D06CA2" w:rsidRPr="00B53941">
        <w:rPr>
          <w:rFonts w:ascii="Arial" w:hAnsi="Arial" w:cs="Arial"/>
          <w:sz w:val="24"/>
          <w:szCs w:val="24"/>
        </w:rPr>
        <w:t>.</w:t>
      </w:r>
      <w:r w:rsidR="00374747" w:rsidRPr="00B53941">
        <w:rPr>
          <w:rFonts w:ascii="Arial" w:hAnsi="Arial" w:cs="Arial"/>
          <w:sz w:val="24"/>
          <w:szCs w:val="24"/>
        </w:rPr>
        <w:t xml:space="preserve"> Uma última </w:t>
      </w:r>
      <w:r w:rsidR="00D33007" w:rsidRPr="00B53941">
        <w:rPr>
          <w:rFonts w:ascii="Arial" w:hAnsi="Arial" w:cs="Arial"/>
          <w:sz w:val="24"/>
          <w:szCs w:val="24"/>
        </w:rPr>
        <w:t>seção</w:t>
      </w:r>
      <w:r w:rsidR="00374747" w:rsidRPr="00B53941">
        <w:rPr>
          <w:rFonts w:ascii="Arial" w:hAnsi="Arial" w:cs="Arial"/>
          <w:sz w:val="24"/>
          <w:szCs w:val="24"/>
        </w:rPr>
        <w:t xml:space="preserve"> encerra o capítulo retoma</w:t>
      </w:r>
      <w:r w:rsidR="003618DF" w:rsidRPr="00B53941">
        <w:rPr>
          <w:rFonts w:ascii="Arial" w:hAnsi="Arial" w:cs="Arial"/>
          <w:sz w:val="24"/>
          <w:szCs w:val="24"/>
        </w:rPr>
        <w:t>ndo</w:t>
      </w:r>
      <w:r w:rsidR="00374747" w:rsidRPr="00B53941">
        <w:rPr>
          <w:rFonts w:ascii="Arial" w:hAnsi="Arial" w:cs="Arial"/>
          <w:sz w:val="24"/>
          <w:szCs w:val="24"/>
        </w:rPr>
        <w:t xml:space="preserve"> uma fórmula temporal do primeiro Evangelho: “O tempo</w:t>
      </w:r>
      <w:r w:rsidR="00EF55EE" w:rsidRPr="00B53941">
        <w:rPr>
          <w:rFonts w:ascii="Arial" w:hAnsi="Arial" w:cs="Arial"/>
          <w:sz w:val="24"/>
          <w:szCs w:val="24"/>
        </w:rPr>
        <w:t xml:space="preserve"> (</w:t>
      </w:r>
      <w:r w:rsidR="00BA2016" w:rsidRPr="00B53941">
        <w:rPr>
          <w:rFonts w:ascii="Arial" w:hAnsi="Arial" w:cs="Arial"/>
          <w:i/>
          <w:sz w:val="24"/>
          <w:szCs w:val="24"/>
        </w:rPr>
        <w:t>kairòs</w:t>
      </w:r>
      <w:r w:rsidR="00EF55EE" w:rsidRPr="00B53941">
        <w:rPr>
          <w:rFonts w:ascii="Arial" w:hAnsi="Arial" w:cs="Arial"/>
          <w:sz w:val="24"/>
          <w:szCs w:val="24"/>
        </w:rPr>
        <w:t>)</w:t>
      </w:r>
      <w:r w:rsidR="00374747" w:rsidRPr="00B53941">
        <w:rPr>
          <w:rFonts w:ascii="Arial" w:hAnsi="Arial" w:cs="Arial"/>
          <w:sz w:val="24"/>
          <w:szCs w:val="24"/>
        </w:rPr>
        <w:t xml:space="preserve"> alcançou plenitude: o Reino de Deus está próximo” (Mc 1,15). Mas, se o tempo do cumprimento começou, prosseguem os seus efeitos e repercussões de seu significado no futuro</w:t>
      </w:r>
      <w:r w:rsidR="00783F28" w:rsidRPr="00B53941">
        <w:rPr>
          <w:rFonts w:ascii="Arial" w:hAnsi="Arial" w:cs="Arial"/>
          <w:sz w:val="24"/>
          <w:szCs w:val="24"/>
        </w:rPr>
        <w:t>, notadamente na</w:t>
      </w:r>
      <w:r w:rsidR="00374747" w:rsidRPr="00B53941">
        <w:rPr>
          <w:rFonts w:ascii="Arial" w:hAnsi="Arial" w:cs="Arial"/>
          <w:sz w:val="24"/>
          <w:szCs w:val="24"/>
        </w:rPr>
        <w:t xml:space="preserve"> passagem do </w:t>
      </w:r>
      <w:r w:rsidR="00374747" w:rsidRPr="00B53941">
        <w:rPr>
          <w:rFonts w:ascii="Arial" w:hAnsi="Arial" w:cs="Arial"/>
          <w:i/>
          <w:sz w:val="24"/>
          <w:szCs w:val="24"/>
        </w:rPr>
        <w:t>chronós</w:t>
      </w:r>
      <w:r w:rsidR="00374747" w:rsidRPr="00B53941">
        <w:rPr>
          <w:rFonts w:ascii="Arial" w:hAnsi="Arial" w:cs="Arial"/>
          <w:sz w:val="24"/>
          <w:szCs w:val="24"/>
        </w:rPr>
        <w:t xml:space="preserve"> (quantitativo) ao </w:t>
      </w:r>
      <w:r w:rsidR="00374747" w:rsidRPr="00B53941">
        <w:rPr>
          <w:rFonts w:ascii="Arial" w:hAnsi="Arial" w:cs="Arial"/>
          <w:i/>
          <w:sz w:val="24"/>
          <w:szCs w:val="24"/>
        </w:rPr>
        <w:t>kairòs</w:t>
      </w:r>
      <w:r w:rsidR="00374747" w:rsidRPr="00B53941">
        <w:rPr>
          <w:rFonts w:ascii="Arial" w:hAnsi="Arial" w:cs="Arial"/>
          <w:sz w:val="24"/>
          <w:szCs w:val="24"/>
        </w:rPr>
        <w:t xml:space="preserve"> (qualitativo). </w:t>
      </w:r>
    </w:p>
    <w:p w14:paraId="2BCE6997" w14:textId="7A8DF633" w:rsidR="000A08BB" w:rsidRPr="00B53941" w:rsidRDefault="00096CED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O livro termina com</w:t>
      </w:r>
      <w:r w:rsidR="006A448B" w:rsidRPr="00B53941">
        <w:rPr>
          <w:rFonts w:ascii="Arial" w:hAnsi="Arial" w:cs="Arial"/>
          <w:sz w:val="24"/>
          <w:szCs w:val="24"/>
        </w:rPr>
        <w:t xml:space="preserve"> </w:t>
      </w:r>
      <w:r w:rsidR="00C15FE8" w:rsidRPr="00B53941">
        <w:rPr>
          <w:rFonts w:ascii="Arial" w:hAnsi="Arial" w:cs="Arial"/>
          <w:sz w:val="24"/>
          <w:szCs w:val="24"/>
        </w:rPr>
        <w:t>três</w:t>
      </w:r>
      <w:r w:rsidR="00AA0116" w:rsidRPr="00B53941">
        <w:rPr>
          <w:rFonts w:ascii="Arial" w:hAnsi="Arial" w:cs="Arial"/>
          <w:sz w:val="24"/>
          <w:szCs w:val="24"/>
        </w:rPr>
        <w:t xml:space="preserve"> entrevistas</w:t>
      </w:r>
      <w:r w:rsidRPr="00B53941">
        <w:rPr>
          <w:rFonts w:ascii="Arial" w:hAnsi="Arial" w:cs="Arial"/>
          <w:sz w:val="24"/>
          <w:szCs w:val="24"/>
        </w:rPr>
        <w:t>, uma espécie de</w:t>
      </w:r>
      <w:r w:rsidR="00AA0116" w:rsidRPr="00B53941">
        <w:rPr>
          <w:rFonts w:ascii="Arial" w:hAnsi="Arial" w:cs="Arial"/>
          <w:sz w:val="24"/>
          <w:szCs w:val="24"/>
        </w:rPr>
        <w:t xml:space="preserve"> </w:t>
      </w:r>
      <w:r w:rsidR="006A448B" w:rsidRPr="00B53941">
        <w:rPr>
          <w:rFonts w:ascii="Arial" w:hAnsi="Arial" w:cs="Arial"/>
          <w:sz w:val="24"/>
          <w:szCs w:val="24"/>
        </w:rPr>
        <w:t xml:space="preserve">conversa </w:t>
      </w:r>
      <w:r w:rsidR="0058009C" w:rsidRPr="00B53941">
        <w:rPr>
          <w:rFonts w:ascii="Arial" w:hAnsi="Arial" w:cs="Arial"/>
          <w:sz w:val="24"/>
          <w:szCs w:val="24"/>
        </w:rPr>
        <w:t xml:space="preserve">do autor </w:t>
      </w:r>
      <w:r w:rsidR="00AA0116" w:rsidRPr="00B53941">
        <w:rPr>
          <w:rFonts w:ascii="Arial" w:hAnsi="Arial" w:cs="Arial"/>
          <w:sz w:val="24"/>
          <w:szCs w:val="24"/>
        </w:rPr>
        <w:t xml:space="preserve">com </w:t>
      </w:r>
      <w:r w:rsidR="0058009C" w:rsidRPr="00B53941">
        <w:rPr>
          <w:rFonts w:ascii="Arial" w:hAnsi="Arial" w:cs="Arial"/>
          <w:sz w:val="24"/>
          <w:szCs w:val="24"/>
        </w:rPr>
        <w:t>o leitor</w:t>
      </w:r>
      <w:r w:rsidR="006503A8" w:rsidRPr="00B53941">
        <w:rPr>
          <w:rFonts w:ascii="Arial" w:hAnsi="Arial" w:cs="Arial"/>
          <w:sz w:val="24"/>
          <w:szCs w:val="24"/>
        </w:rPr>
        <w:t>, que retomaremos no final</w:t>
      </w:r>
      <w:r w:rsidR="000A08BB" w:rsidRPr="00B53941">
        <w:rPr>
          <w:rFonts w:ascii="Arial" w:hAnsi="Arial" w:cs="Arial"/>
          <w:sz w:val="24"/>
          <w:szCs w:val="24"/>
        </w:rPr>
        <w:t xml:space="preserve"> deste estudo</w:t>
      </w:r>
      <w:r w:rsidR="006503A8" w:rsidRPr="00B53941">
        <w:rPr>
          <w:rFonts w:ascii="Arial" w:hAnsi="Arial" w:cs="Arial"/>
          <w:sz w:val="24"/>
          <w:szCs w:val="24"/>
        </w:rPr>
        <w:t xml:space="preserve">. Importa, </w:t>
      </w:r>
      <w:r w:rsidR="0058009C" w:rsidRPr="00B53941">
        <w:rPr>
          <w:rFonts w:ascii="Arial" w:hAnsi="Arial" w:cs="Arial"/>
          <w:sz w:val="24"/>
          <w:szCs w:val="24"/>
        </w:rPr>
        <w:t xml:space="preserve">porém, antecipar uma passagem, à guisa de conclusão parcial e transição: </w:t>
      </w:r>
    </w:p>
    <w:p w14:paraId="7F4B4DAF" w14:textId="27BE11F5" w:rsidR="00507483" w:rsidRPr="00202775" w:rsidRDefault="0058009C" w:rsidP="00653307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sz w:val="20"/>
          <w:szCs w:val="20"/>
        </w:rPr>
        <w:t>A repulsa que [o pecado] causa hoje não é diferente da que causava há dois mil anos. Os pecadores não são uma categoria moral, mas social, eram</w:t>
      </w:r>
      <w:r w:rsidR="000A08BB" w:rsidRPr="00202775">
        <w:rPr>
          <w:rFonts w:ascii="Arial" w:hAnsi="Arial" w:cs="Arial"/>
          <w:sz w:val="20"/>
          <w:szCs w:val="20"/>
        </w:rPr>
        <w:t xml:space="preserve"> </w:t>
      </w:r>
      <w:r w:rsidRPr="00202775">
        <w:rPr>
          <w:rFonts w:ascii="Arial" w:hAnsi="Arial" w:cs="Arial"/>
          <w:sz w:val="20"/>
          <w:szCs w:val="20"/>
        </w:rPr>
        <w:t xml:space="preserve">os párias na sociedade do tempo de Jesus. Hoje guardamos lugar para outros párias, porque as sociedades articulam-se sempre numa dialética: há as pessoas convenientes e as inconvenientes – que econômica, social, política </w:t>
      </w:r>
      <w:r w:rsidRPr="00202775">
        <w:rPr>
          <w:rFonts w:ascii="Arial" w:hAnsi="Arial" w:cs="Arial"/>
          <w:sz w:val="20"/>
          <w:szCs w:val="20"/>
        </w:rPr>
        <w:lastRenderedPageBreak/>
        <w:t>e culturalmente são relegadas para uma posição de menoridade (</w:t>
      </w:r>
      <w:r w:rsidR="00C35D39" w:rsidRPr="007D2B85">
        <w:rPr>
          <w:rFonts w:ascii="Arial" w:hAnsi="Arial" w:cs="Arial"/>
          <w:sz w:val="20"/>
          <w:szCs w:val="20"/>
        </w:rPr>
        <w:t>MENDONÇA, 2015,</w:t>
      </w:r>
      <w:r w:rsidR="00C35D39" w:rsidRPr="00B53941">
        <w:rPr>
          <w:rFonts w:ascii="Arial" w:hAnsi="Arial" w:cs="Arial"/>
          <w:sz w:val="24"/>
          <w:szCs w:val="24"/>
        </w:rPr>
        <w:t xml:space="preserve"> </w:t>
      </w:r>
      <w:r w:rsidRPr="00202775">
        <w:rPr>
          <w:rFonts w:ascii="Arial" w:hAnsi="Arial" w:cs="Arial"/>
          <w:sz w:val="20"/>
          <w:szCs w:val="20"/>
        </w:rPr>
        <w:t>p. 304).</w:t>
      </w:r>
    </w:p>
    <w:p w14:paraId="24BC1D08" w14:textId="77777777" w:rsidR="001F44F0" w:rsidRPr="00202775" w:rsidRDefault="001F44F0" w:rsidP="001F44F0">
      <w:pPr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BCF6F7" w14:textId="51A0E69E" w:rsidR="00B73D90" w:rsidRPr="00202775" w:rsidRDefault="000A08BB" w:rsidP="00C35D39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 xml:space="preserve">Para além das palavras: </w:t>
      </w:r>
      <w:r w:rsidR="00A36FC1" w:rsidRPr="00202775">
        <w:rPr>
          <w:rFonts w:ascii="Arial" w:hAnsi="Arial" w:cs="Arial"/>
          <w:b/>
          <w:sz w:val="24"/>
          <w:szCs w:val="24"/>
        </w:rPr>
        <w:t>a revelação no</w:t>
      </w:r>
      <w:r w:rsidRPr="00202775">
        <w:rPr>
          <w:rFonts w:ascii="Arial" w:hAnsi="Arial" w:cs="Arial"/>
          <w:b/>
          <w:sz w:val="24"/>
          <w:szCs w:val="24"/>
        </w:rPr>
        <w:t xml:space="preserve"> silêncio perfumado da i</w:t>
      </w:r>
      <w:r w:rsidR="00B1304F" w:rsidRPr="00202775">
        <w:rPr>
          <w:rFonts w:ascii="Arial" w:hAnsi="Arial" w:cs="Arial"/>
          <w:b/>
          <w:sz w:val="24"/>
          <w:szCs w:val="24"/>
        </w:rPr>
        <w:t>nominada</w:t>
      </w:r>
    </w:p>
    <w:p w14:paraId="265B2458" w14:textId="0803C198" w:rsidR="00AA6743" w:rsidRPr="00B53941" w:rsidRDefault="00251CD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Em</w:t>
      </w:r>
      <w:r w:rsidR="001E1EC0" w:rsidRPr="00B53941">
        <w:rPr>
          <w:rFonts w:ascii="Arial" w:hAnsi="Arial" w:cs="Arial"/>
          <w:sz w:val="24"/>
          <w:szCs w:val="24"/>
        </w:rPr>
        <w:t xml:space="preserve"> </w:t>
      </w:r>
      <w:r w:rsidR="008F3ED5" w:rsidRPr="00B53941">
        <w:rPr>
          <w:rFonts w:ascii="Arial" w:hAnsi="Arial" w:cs="Arial"/>
          <w:i/>
          <w:sz w:val="24"/>
          <w:szCs w:val="24"/>
        </w:rPr>
        <w:t>A construção de Jesus</w:t>
      </w:r>
      <w:r w:rsidR="00627DD9" w:rsidRPr="00627DD9">
        <w:rPr>
          <w:rStyle w:val="Refdenotaderodap"/>
          <w:rFonts w:ascii="Arial" w:hAnsi="Arial" w:cs="Arial"/>
          <w:sz w:val="24"/>
          <w:szCs w:val="24"/>
        </w:rPr>
        <w:footnoteReference w:id="9"/>
      </w:r>
      <w:r w:rsidR="008F3ED5" w:rsidRPr="00627DD9">
        <w:rPr>
          <w:rFonts w:ascii="Arial" w:hAnsi="Arial" w:cs="Arial"/>
          <w:sz w:val="24"/>
          <w:szCs w:val="24"/>
        </w:rPr>
        <w:t>,</w:t>
      </w:r>
      <w:r w:rsidR="008F3ED5" w:rsidRPr="00B53941">
        <w:rPr>
          <w:rFonts w:ascii="Arial" w:hAnsi="Arial" w:cs="Arial"/>
          <w:sz w:val="24"/>
          <w:szCs w:val="24"/>
        </w:rPr>
        <w:t xml:space="preserve"> </w:t>
      </w:r>
      <w:r w:rsidR="00B1304F" w:rsidRPr="00B53941">
        <w:rPr>
          <w:rFonts w:ascii="Arial" w:hAnsi="Arial" w:cs="Arial"/>
          <w:sz w:val="24"/>
          <w:szCs w:val="24"/>
        </w:rPr>
        <w:t>Tolentino</w:t>
      </w:r>
      <w:r w:rsidR="008F3ED5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não somente </w:t>
      </w:r>
      <w:r w:rsidR="001E1EC0" w:rsidRPr="00B53941">
        <w:rPr>
          <w:rFonts w:ascii="Arial" w:hAnsi="Arial" w:cs="Arial"/>
          <w:sz w:val="24"/>
          <w:szCs w:val="24"/>
        </w:rPr>
        <w:t xml:space="preserve">faz-nos o convite a </w:t>
      </w:r>
      <w:r w:rsidR="00AA6743" w:rsidRPr="00B53941">
        <w:rPr>
          <w:rFonts w:ascii="Arial" w:hAnsi="Arial" w:cs="Arial"/>
          <w:sz w:val="24"/>
          <w:szCs w:val="24"/>
        </w:rPr>
        <w:t>ler e interpretar a perícope de</w:t>
      </w:r>
      <w:r w:rsidR="00BA59A4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Lc 7,36-50, mas </w:t>
      </w:r>
      <w:r w:rsidR="001E1EC0" w:rsidRPr="00B53941">
        <w:rPr>
          <w:rFonts w:ascii="Arial" w:hAnsi="Arial" w:cs="Arial"/>
          <w:sz w:val="24"/>
          <w:szCs w:val="24"/>
        </w:rPr>
        <w:t xml:space="preserve">a </w:t>
      </w:r>
      <w:r w:rsidR="00AA6743" w:rsidRPr="00B53941">
        <w:rPr>
          <w:rFonts w:ascii="Arial" w:hAnsi="Arial" w:cs="Arial"/>
          <w:sz w:val="24"/>
          <w:szCs w:val="24"/>
        </w:rPr>
        <w:t>entrar em cena. Dentro de uma pedagogia hospitaleira,</w:t>
      </w:r>
      <w:r w:rsidR="00BA59A4" w:rsidRPr="00B53941">
        <w:rPr>
          <w:rFonts w:ascii="Arial" w:hAnsi="Arial" w:cs="Arial"/>
          <w:sz w:val="24"/>
          <w:szCs w:val="24"/>
        </w:rPr>
        <w:t xml:space="preserve"> </w:t>
      </w:r>
      <w:r w:rsidR="006A448B" w:rsidRPr="00B53941">
        <w:rPr>
          <w:rFonts w:ascii="Arial" w:hAnsi="Arial" w:cs="Arial"/>
          <w:sz w:val="24"/>
          <w:szCs w:val="24"/>
        </w:rPr>
        <w:t>ele</w:t>
      </w:r>
      <w:r w:rsidR="00AA6743" w:rsidRPr="00B53941">
        <w:rPr>
          <w:rFonts w:ascii="Arial" w:hAnsi="Arial" w:cs="Arial"/>
          <w:sz w:val="24"/>
          <w:szCs w:val="24"/>
        </w:rPr>
        <w:t xml:space="preserve"> oferece pistas para o convidado entrar no texto lucano e no Evangelho</w:t>
      </w:r>
      <w:r w:rsidR="00BA59A4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com o seu olhar de leitor e ir ao encontro do protagonista principal,</w:t>
      </w:r>
      <w:r w:rsidR="00BA59A4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Jesus</w:t>
      </w:r>
      <w:r w:rsidR="005C0F25" w:rsidRPr="00B53941">
        <w:rPr>
          <w:rFonts w:ascii="Arial" w:hAnsi="Arial" w:cs="Arial"/>
          <w:sz w:val="24"/>
          <w:szCs w:val="24"/>
        </w:rPr>
        <w:t>. Trata-se, claramente</w:t>
      </w:r>
      <w:r w:rsidR="00B45898" w:rsidRPr="00B53941">
        <w:rPr>
          <w:rFonts w:ascii="Arial" w:hAnsi="Arial" w:cs="Arial"/>
          <w:sz w:val="24"/>
          <w:szCs w:val="24"/>
        </w:rPr>
        <w:t>,</w:t>
      </w:r>
      <w:r w:rsidR="005C0F25" w:rsidRPr="00B53941">
        <w:rPr>
          <w:rFonts w:ascii="Arial" w:hAnsi="Arial" w:cs="Arial"/>
          <w:sz w:val="24"/>
          <w:szCs w:val="24"/>
        </w:rPr>
        <w:t xml:space="preserve"> de um escrito de revelação a ser lido na perspectiva de uma contemplação, como nos é dito</w:t>
      </w:r>
      <w:r w:rsidR="00AA6743" w:rsidRPr="00B53941">
        <w:rPr>
          <w:rFonts w:ascii="Arial" w:hAnsi="Arial" w:cs="Arial"/>
          <w:sz w:val="24"/>
          <w:szCs w:val="24"/>
        </w:rPr>
        <w:t>: “</w:t>
      </w:r>
      <w:r w:rsidR="006A448B" w:rsidRPr="00B53941">
        <w:rPr>
          <w:rFonts w:ascii="Arial" w:hAnsi="Arial" w:cs="Arial"/>
          <w:sz w:val="24"/>
          <w:szCs w:val="24"/>
        </w:rPr>
        <w:t>N</w:t>
      </w:r>
      <w:r w:rsidR="00AA6743" w:rsidRPr="00B53941">
        <w:rPr>
          <w:rFonts w:ascii="Arial" w:hAnsi="Arial" w:cs="Arial"/>
          <w:sz w:val="24"/>
          <w:szCs w:val="24"/>
        </w:rPr>
        <w:t>um texto que é,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profundamente, como veremos, um texto de revelação, a análise dos pontos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de vista em jogo sublinha essa dialética entre o exterior contemplado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e o interior de quem contempla, entre o ver e o ser visto, entre o que se via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antes e o que se vê depois do Verbo de Deus falar”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1E1EC0" w:rsidRPr="00B53941">
        <w:rPr>
          <w:rFonts w:ascii="Arial" w:hAnsi="Arial" w:cs="Arial"/>
          <w:sz w:val="24"/>
          <w:szCs w:val="24"/>
        </w:rPr>
        <w:t>MENDONÇA, 2018</w:t>
      </w:r>
      <w:r w:rsidR="0038151E">
        <w:rPr>
          <w:rFonts w:ascii="Arial" w:hAnsi="Arial" w:cs="Arial"/>
          <w:sz w:val="24"/>
          <w:szCs w:val="24"/>
        </w:rPr>
        <w:t>a</w:t>
      </w:r>
      <w:r w:rsidR="001E1EC0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37)</w:t>
      </w:r>
      <w:r w:rsidR="00AA6743" w:rsidRPr="00B53941">
        <w:rPr>
          <w:rFonts w:ascii="Arial" w:hAnsi="Arial" w:cs="Arial"/>
          <w:sz w:val="24"/>
          <w:szCs w:val="24"/>
        </w:rPr>
        <w:t>.</w:t>
      </w:r>
    </w:p>
    <w:p w14:paraId="118E09CF" w14:textId="67677FF1" w:rsidR="00F1219C" w:rsidRPr="00B53941" w:rsidRDefault="00AA674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Para nos ajudar a entrar em cena (</w:t>
      </w:r>
      <w:r w:rsidR="00096CED" w:rsidRPr="00B53941">
        <w:rPr>
          <w:rFonts w:ascii="Arial" w:hAnsi="Arial" w:cs="Arial"/>
          <w:sz w:val="24"/>
          <w:szCs w:val="24"/>
        </w:rPr>
        <w:t>cap. 1</w:t>
      </w:r>
      <w:r w:rsidRPr="00B53941">
        <w:rPr>
          <w:rFonts w:ascii="Arial" w:hAnsi="Arial" w:cs="Arial"/>
          <w:sz w:val="24"/>
          <w:szCs w:val="24"/>
        </w:rPr>
        <w:t xml:space="preserve">), o </w:t>
      </w:r>
      <w:r w:rsidR="006A448B" w:rsidRPr="00B53941">
        <w:rPr>
          <w:rFonts w:ascii="Arial" w:hAnsi="Arial" w:cs="Arial"/>
          <w:sz w:val="24"/>
          <w:szCs w:val="24"/>
        </w:rPr>
        <w:t xml:space="preserve">autor </w:t>
      </w:r>
      <w:r w:rsidRPr="00B53941">
        <w:rPr>
          <w:rFonts w:ascii="Arial" w:hAnsi="Arial" w:cs="Arial"/>
          <w:sz w:val="24"/>
          <w:szCs w:val="24"/>
        </w:rPr>
        <w:t>apresenta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as personagens, desvela</w:t>
      </w:r>
      <w:r w:rsidR="006503A8" w:rsidRPr="00B53941">
        <w:rPr>
          <w:rFonts w:ascii="Arial" w:hAnsi="Arial" w:cs="Arial"/>
          <w:sz w:val="24"/>
          <w:szCs w:val="24"/>
        </w:rPr>
        <w:t>ndo, igualmente, o papel que ela</w:t>
      </w:r>
      <w:r w:rsidRPr="00B53941">
        <w:rPr>
          <w:rFonts w:ascii="Arial" w:hAnsi="Arial" w:cs="Arial"/>
          <w:sz w:val="24"/>
          <w:szCs w:val="24"/>
        </w:rPr>
        <w:t>s representam: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um dos fariseus de nome Simão, o hóspede chamado Jesus, uma intrusa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sem nome e os outros comensais. Além dessas, evidencia-se o próprio leitor</w:t>
      </w:r>
      <w:r w:rsidR="00C15FE8" w:rsidRPr="00B53941">
        <w:rPr>
          <w:rFonts w:ascii="Arial" w:hAnsi="Arial" w:cs="Arial"/>
          <w:sz w:val="24"/>
          <w:szCs w:val="24"/>
        </w:rPr>
        <w:t xml:space="preserve"> como personagem</w:t>
      </w:r>
      <w:r w:rsidR="004D7892" w:rsidRPr="00B53941">
        <w:rPr>
          <w:rFonts w:ascii="Arial" w:hAnsi="Arial" w:cs="Arial"/>
          <w:sz w:val="24"/>
          <w:szCs w:val="24"/>
        </w:rPr>
        <w:t>:</w:t>
      </w:r>
      <w:r w:rsidRPr="00B53941">
        <w:rPr>
          <w:rFonts w:ascii="Arial" w:hAnsi="Arial" w:cs="Arial"/>
          <w:sz w:val="24"/>
          <w:szCs w:val="24"/>
        </w:rPr>
        <w:t xml:space="preserve"> silencioso como a </w:t>
      </w:r>
      <w:r w:rsidR="007E12EF" w:rsidRPr="00B53941">
        <w:rPr>
          <w:rFonts w:ascii="Arial" w:hAnsi="Arial" w:cs="Arial"/>
          <w:sz w:val="24"/>
          <w:szCs w:val="24"/>
        </w:rPr>
        <w:t xml:space="preserve">mulher </w:t>
      </w:r>
      <w:r w:rsidRPr="00B53941">
        <w:rPr>
          <w:rFonts w:ascii="Arial" w:hAnsi="Arial" w:cs="Arial"/>
          <w:sz w:val="24"/>
          <w:szCs w:val="24"/>
        </w:rPr>
        <w:t>intrusa, o leitor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é </w:t>
      </w:r>
      <w:r w:rsidR="00437F22" w:rsidRPr="00B53941">
        <w:rPr>
          <w:rFonts w:ascii="Arial" w:hAnsi="Arial" w:cs="Arial"/>
          <w:sz w:val="24"/>
          <w:szCs w:val="24"/>
        </w:rPr>
        <w:t>chamado</w:t>
      </w:r>
      <w:r w:rsidRPr="00B53941">
        <w:rPr>
          <w:rFonts w:ascii="Arial" w:hAnsi="Arial" w:cs="Arial"/>
          <w:sz w:val="24"/>
          <w:szCs w:val="24"/>
        </w:rPr>
        <w:t xml:space="preserve"> a fazer uma experiência de fé e salvação, mediante a leitura</w:t>
      </w:r>
      <w:r w:rsidR="007E12EF" w:rsidRPr="00B53941">
        <w:rPr>
          <w:rFonts w:ascii="Arial" w:hAnsi="Arial" w:cs="Arial"/>
          <w:sz w:val="24"/>
          <w:szCs w:val="24"/>
        </w:rPr>
        <w:t xml:space="preserve"> do livro proposto</w:t>
      </w:r>
      <w:r w:rsidR="00C15FE8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e a releitura do Evangelho. </w:t>
      </w:r>
    </w:p>
    <w:p w14:paraId="48B3DEF0" w14:textId="6F45A391" w:rsidR="00C15FE8" w:rsidRPr="00B53941" w:rsidRDefault="006A448B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I</w:t>
      </w:r>
      <w:r w:rsidR="00AA6743" w:rsidRPr="00B53941">
        <w:rPr>
          <w:rFonts w:ascii="Arial" w:hAnsi="Arial" w:cs="Arial"/>
          <w:sz w:val="24"/>
          <w:szCs w:val="24"/>
        </w:rPr>
        <w:t>nicia-se uma análise literária</w:t>
      </w:r>
      <w:r w:rsidR="00A25778" w:rsidRPr="00B53941">
        <w:rPr>
          <w:rFonts w:ascii="Arial" w:hAnsi="Arial" w:cs="Arial"/>
          <w:sz w:val="24"/>
          <w:szCs w:val="24"/>
        </w:rPr>
        <w:t xml:space="preserve"> (cap. 2)</w:t>
      </w:r>
      <w:r w:rsidR="007E12EF" w:rsidRPr="00B53941">
        <w:rPr>
          <w:rFonts w:ascii="Arial" w:hAnsi="Arial" w:cs="Arial"/>
          <w:sz w:val="24"/>
          <w:szCs w:val="24"/>
        </w:rPr>
        <w:t xml:space="preserve">, </w:t>
      </w:r>
      <w:r w:rsidR="00A25778" w:rsidRPr="00B53941">
        <w:rPr>
          <w:rFonts w:ascii="Arial" w:hAnsi="Arial" w:cs="Arial"/>
          <w:sz w:val="24"/>
          <w:szCs w:val="24"/>
        </w:rPr>
        <w:t>c</w:t>
      </w:r>
      <w:r w:rsidR="00AA6743" w:rsidRPr="00B53941">
        <w:rPr>
          <w:rFonts w:ascii="Arial" w:hAnsi="Arial" w:cs="Arial"/>
          <w:sz w:val="24"/>
          <w:szCs w:val="24"/>
        </w:rPr>
        <w:t>omparando o episódio narrativo a uma montagem cinematográfica, três quadros</w:t>
      </w:r>
      <w:r w:rsidR="007737F5" w:rsidRPr="00B53941">
        <w:rPr>
          <w:rFonts w:ascii="Arial" w:hAnsi="Arial" w:cs="Arial"/>
          <w:sz w:val="24"/>
          <w:szCs w:val="24"/>
        </w:rPr>
        <w:t xml:space="preserve"> são apresentados</w:t>
      </w:r>
      <w:r w:rsidR="00AA6743" w:rsidRPr="00B53941">
        <w:rPr>
          <w:rFonts w:ascii="Arial" w:hAnsi="Arial" w:cs="Arial"/>
          <w:sz w:val="24"/>
          <w:szCs w:val="24"/>
        </w:rPr>
        <w:t>. No primeiro (v.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36-38), Jesus é o objeto de uma dupla ação: “o convite do fariseu e o estranho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comportamento de uma intrusa”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8151E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40</w:t>
      </w:r>
      <w:r w:rsidR="00AA6743" w:rsidRPr="00B53941">
        <w:rPr>
          <w:rFonts w:ascii="Arial" w:hAnsi="Arial" w:cs="Arial"/>
          <w:sz w:val="24"/>
          <w:szCs w:val="24"/>
        </w:rPr>
        <w:t>). No segundo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quadro (v. 39-47), narra-se aquilo que se viu dentro do cenário, sendo 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fariseu anfitrião aquele que orienta o olhar, inclusive do leitor: a mulher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é pecadora e, se Jesus fosse profeta, perceberia isso. </w:t>
      </w:r>
      <w:r w:rsidR="00CA4FE1" w:rsidRPr="00B53941">
        <w:rPr>
          <w:rFonts w:ascii="Arial" w:hAnsi="Arial" w:cs="Arial"/>
          <w:sz w:val="24"/>
          <w:szCs w:val="24"/>
        </w:rPr>
        <w:t>N</w:t>
      </w:r>
      <w:r w:rsidR="00AA6743" w:rsidRPr="00B53941">
        <w:rPr>
          <w:rFonts w:ascii="Arial" w:hAnsi="Arial" w:cs="Arial"/>
          <w:sz w:val="24"/>
          <w:szCs w:val="24"/>
        </w:rPr>
        <w:t xml:space="preserve">esse </w:t>
      </w:r>
      <w:r w:rsidR="00B45898" w:rsidRPr="00B53941">
        <w:rPr>
          <w:rFonts w:ascii="Arial" w:hAnsi="Arial" w:cs="Arial"/>
          <w:sz w:val="24"/>
          <w:szCs w:val="24"/>
        </w:rPr>
        <w:t>ambiente</w:t>
      </w:r>
      <w:r w:rsidR="00AA6743" w:rsidRPr="00B53941">
        <w:rPr>
          <w:rFonts w:ascii="Arial" w:hAnsi="Arial" w:cs="Arial"/>
          <w:sz w:val="24"/>
          <w:szCs w:val="24"/>
        </w:rPr>
        <w:t>,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inicia-se um “diálogo na contramão”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8151E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49)</w:t>
      </w:r>
      <w:r w:rsidR="00AA6743" w:rsidRPr="00B53941">
        <w:rPr>
          <w:rFonts w:ascii="Arial" w:hAnsi="Arial" w:cs="Arial"/>
          <w:sz w:val="24"/>
          <w:szCs w:val="24"/>
        </w:rPr>
        <w:t>, no qual Jesus assume o papel de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sujeito de uma ação verbal, contando uma parábola que modifica o relato,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B45898" w:rsidRPr="00B53941">
        <w:rPr>
          <w:rFonts w:ascii="Arial" w:hAnsi="Arial" w:cs="Arial"/>
          <w:sz w:val="24"/>
          <w:szCs w:val="24"/>
        </w:rPr>
        <w:t>corrigindo</w:t>
      </w:r>
      <w:r w:rsidR="00AA6743" w:rsidRPr="00B53941">
        <w:rPr>
          <w:rFonts w:ascii="Arial" w:hAnsi="Arial" w:cs="Arial"/>
          <w:sz w:val="24"/>
          <w:szCs w:val="24"/>
        </w:rPr>
        <w:t xml:space="preserve"> o olhar do fariseu e </w:t>
      </w:r>
      <w:r w:rsidR="004D7892" w:rsidRPr="00B53941">
        <w:rPr>
          <w:rFonts w:ascii="Arial" w:hAnsi="Arial" w:cs="Arial"/>
          <w:sz w:val="24"/>
          <w:szCs w:val="24"/>
        </w:rPr>
        <w:t>revelando</w:t>
      </w:r>
      <w:r w:rsidR="00CA4FE1" w:rsidRPr="00B53941">
        <w:rPr>
          <w:rFonts w:ascii="Arial" w:hAnsi="Arial" w:cs="Arial"/>
          <w:sz w:val="24"/>
          <w:szCs w:val="24"/>
        </w:rPr>
        <w:t>-se</w:t>
      </w:r>
      <w:r w:rsidR="004E3D80" w:rsidRPr="00B53941">
        <w:rPr>
          <w:rFonts w:ascii="Arial" w:hAnsi="Arial" w:cs="Arial"/>
          <w:sz w:val="24"/>
          <w:szCs w:val="24"/>
        </w:rPr>
        <w:t xml:space="preserve"> </w:t>
      </w:r>
      <w:r w:rsidR="00B45898" w:rsidRPr="00B53941">
        <w:rPr>
          <w:rFonts w:ascii="Arial" w:hAnsi="Arial" w:cs="Arial"/>
          <w:sz w:val="24"/>
          <w:szCs w:val="24"/>
        </w:rPr>
        <w:t>como verdadeiro hermeneuta. Ele</w:t>
      </w:r>
      <w:r w:rsidR="00AA6743" w:rsidRPr="00B53941">
        <w:rPr>
          <w:rFonts w:ascii="Arial" w:hAnsi="Arial" w:cs="Arial"/>
          <w:sz w:val="24"/>
          <w:szCs w:val="24"/>
        </w:rPr>
        <w:t xml:space="preserve"> postula</w:t>
      </w:r>
      <w:r w:rsidR="00B67EB6" w:rsidRPr="00B53941">
        <w:rPr>
          <w:rFonts w:ascii="Arial" w:hAnsi="Arial" w:cs="Arial"/>
          <w:sz w:val="24"/>
          <w:szCs w:val="24"/>
        </w:rPr>
        <w:t>,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B45898" w:rsidRPr="00B53941">
        <w:rPr>
          <w:rFonts w:ascii="Arial" w:hAnsi="Arial" w:cs="Arial"/>
          <w:sz w:val="24"/>
          <w:szCs w:val="24"/>
        </w:rPr>
        <w:t>assim</w:t>
      </w:r>
      <w:r w:rsidR="00B67EB6" w:rsidRPr="00B53941">
        <w:rPr>
          <w:rFonts w:ascii="Arial" w:hAnsi="Arial" w:cs="Arial"/>
          <w:sz w:val="24"/>
          <w:szCs w:val="24"/>
        </w:rPr>
        <w:t>,</w:t>
      </w:r>
      <w:r w:rsidR="00B45898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que sejam </w:t>
      </w:r>
      <w:r w:rsidR="00B67EB6" w:rsidRPr="00B53941">
        <w:rPr>
          <w:rFonts w:ascii="Arial" w:hAnsi="Arial" w:cs="Arial"/>
          <w:sz w:val="24"/>
          <w:szCs w:val="24"/>
        </w:rPr>
        <w:t>os gestos a falar (tanto as não-</w:t>
      </w:r>
      <w:r w:rsidR="00AA6743" w:rsidRPr="00B53941">
        <w:rPr>
          <w:rFonts w:ascii="Arial" w:hAnsi="Arial" w:cs="Arial"/>
          <w:sz w:val="24"/>
          <w:szCs w:val="24"/>
        </w:rPr>
        <w:t>ações de Simão como as ações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daquela mulher), concluindo com o perdão da intrusa inominada que é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identificada como pecadora na cidade (</w:t>
      </w:r>
      <w:r w:rsidR="00A25778" w:rsidRPr="00B53941">
        <w:rPr>
          <w:rFonts w:ascii="Arial" w:hAnsi="Arial" w:cs="Arial"/>
          <w:sz w:val="24"/>
          <w:szCs w:val="24"/>
        </w:rPr>
        <w:t>cap. 3</w:t>
      </w:r>
      <w:r w:rsidR="00AA6743" w:rsidRPr="00B53941">
        <w:rPr>
          <w:rFonts w:ascii="Arial" w:hAnsi="Arial" w:cs="Arial"/>
          <w:sz w:val="24"/>
          <w:szCs w:val="24"/>
        </w:rPr>
        <w:t xml:space="preserve">). </w:t>
      </w:r>
      <w:r w:rsidR="00CA4FE1" w:rsidRPr="00B53941">
        <w:rPr>
          <w:rFonts w:ascii="Arial" w:hAnsi="Arial" w:cs="Arial"/>
          <w:sz w:val="24"/>
          <w:szCs w:val="24"/>
        </w:rPr>
        <w:t>A</w:t>
      </w:r>
      <w:r w:rsidR="00AA6743" w:rsidRPr="00B53941">
        <w:rPr>
          <w:rFonts w:ascii="Arial" w:hAnsi="Arial" w:cs="Arial"/>
          <w:sz w:val="24"/>
          <w:szCs w:val="24"/>
        </w:rPr>
        <w:t xml:space="preserve"> questão inicial </w:t>
      </w:r>
      <w:r w:rsidR="00B45898" w:rsidRPr="00B53941">
        <w:rPr>
          <w:rFonts w:ascii="Arial" w:hAnsi="Arial" w:cs="Arial"/>
          <w:sz w:val="24"/>
          <w:szCs w:val="24"/>
        </w:rPr>
        <w:t>posta pelo</w:t>
      </w:r>
      <w:r w:rsidR="00AA6743" w:rsidRPr="00B53941">
        <w:rPr>
          <w:rFonts w:ascii="Arial" w:hAnsi="Arial" w:cs="Arial"/>
          <w:sz w:val="24"/>
          <w:szCs w:val="24"/>
        </w:rPr>
        <w:t xml:space="preserve"> fariseu (se Jesus era ou não profeta) desloca-se para um questionamento fundamental, agora</w:t>
      </w:r>
      <w:r w:rsidR="00B67EB6" w:rsidRPr="00B53941">
        <w:rPr>
          <w:rFonts w:ascii="Arial" w:hAnsi="Arial" w:cs="Arial"/>
          <w:sz w:val="24"/>
          <w:szCs w:val="24"/>
        </w:rPr>
        <w:t>,</w:t>
      </w:r>
      <w:r w:rsidR="00AA6743" w:rsidRPr="00B53941">
        <w:rPr>
          <w:rFonts w:ascii="Arial" w:hAnsi="Arial" w:cs="Arial"/>
          <w:sz w:val="24"/>
          <w:szCs w:val="24"/>
        </w:rPr>
        <w:t xml:space="preserve"> no dizer dos comensais: “Quem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é este que perdoa pecados?”</w:t>
      </w:r>
      <w:r w:rsidR="008D2F35" w:rsidRPr="00B53941">
        <w:rPr>
          <w:rFonts w:ascii="Arial" w:hAnsi="Arial" w:cs="Arial"/>
          <w:sz w:val="24"/>
          <w:szCs w:val="24"/>
        </w:rPr>
        <w:t xml:space="preserve"> (p. 81).</w:t>
      </w:r>
      <w:r w:rsidR="00B45898" w:rsidRPr="00B53941">
        <w:rPr>
          <w:rFonts w:ascii="Arial" w:hAnsi="Arial" w:cs="Arial"/>
          <w:sz w:val="24"/>
          <w:szCs w:val="24"/>
        </w:rPr>
        <w:t xml:space="preserve"> Esse</w:t>
      </w:r>
      <w:r w:rsidR="00AA6743" w:rsidRPr="00B53941">
        <w:rPr>
          <w:rFonts w:ascii="Arial" w:hAnsi="Arial" w:cs="Arial"/>
          <w:sz w:val="24"/>
          <w:szCs w:val="24"/>
        </w:rPr>
        <w:t xml:space="preserve"> </w:t>
      </w:r>
      <w:r w:rsidR="00B45898" w:rsidRPr="00B53941">
        <w:rPr>
          <w:rFonts w:ascii="Arial" w:hAnsi="Arial" w:cs="Arial"/>
          <w:sz w:val="24"/>
          <w:szCs w:val="24"/>
        </w:rPr>
        <w:t>tema</w:t>
      </w:r>
      <w:r w:rsidR="00AA6743" w:rsidRPr="00B53941">
        <w:rPr>
          <w:rFonts w:ascii="Arial" w:hAnsi="Arial" w:cs="Arial"/>
          <w:sz w:val="24"/>
          <w:szCs w:val="24"/>
        </w:rPr>
        <w:t xml:space="preserve"> preside o terceiro quadro (vv.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48-50), no qual a mulher e os comensais colocam-se perante Jesus e</w:t>
      </w:r>
      <w:r w:rsidR="00995029" w:rsidRPr="00B53941">
        <w:rPr>
          <w:rFonts w:ascii="Arial" w:hAnsi="Arial" w:cs="Arial"/>
          <w:sz w:val="24"/>
          <w:szCs w:val="24"/>
        </w:rPr>
        <w:t xml:space="preserve"> </w:t>
      </w:r>
      <w:r w:rsidR="00B67EB6" w:rsidRPr="00B53941">
        <w:rPr>
          <w:rFonts w:ascii="Arial" w:hAnsi="Arial" w:cs="Arial"/>
          <w:sz w:val="24"/>
          <w:szCs w:val="24"/>
        </w:rPr>
        <w:t>est</w:t>
      </w:r>
      <w:r w:rsidR="00B45898" w:rsidRPr="00B53941">
        <w:rPr>
          <w:rFonts w:ascii="Arial" w:hAnsi="Arial" w:cs="Arial"/>
          <w:sz w:val="24"/>
          <w:szCs w:val="24"/>
        </w:rPr>
        <w:t>e</w:t>
      </w:r>
      <w:r w:rsidR="00AA6743" w:rsidRPr="00B53941">
        <w:rPr>
          <w:rFonts w:ascii="Arial" w:hAnsi="Arial" w:cs="Arial"/>
          <w:sz w:val="24"/>
          <w:szCs w:val="24"/>
        </w:rPr>
        <w:t>,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por sua vez, dirigindo-se a ela, conclui sua ação verbal em caráter performativo.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4D7892" w:rsidRPr="00B53941">
        <w:rPr>
          <w:rFonts w:ascii="Arial" w:hAnsi="Arial" w:cs="Arial"/>
          <w:sz w:val="24"/>
          <w:szCs w:val="24"/>
        </w:rPr>
        <w:t>Explicita-se a tese do autor</w:t>
      </w:r>
      <w:r w:rsidR="00AA6743" w:rsidRPr="00B53941">
        <w:rPr>
          <w:rFonts w:ascii="Arial" w:hAnsi="Arial" w:cs="Arial"/>
          <w:sz w:val="24"/>
          <w:szCs w:val="24"/>
        </w:rPr>
        <w:t>: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no texto lucano, tanto nesta perícope como no macrorrelato, tudo está 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serviço da construção narrativa de Jesus (</w:t>
      </w:r>
      <w:r w:rsidR="00A25778" w:rsidRPr="00B53941">
        <w:rPr>
          <w:rFonts w:ascii="Arial" w:hAnsi="Arial" w:cs="Arial"/>
          <w:sz w:val="24"/>
          <w:szCs w:val="24"/>
        </w:rPr>
        <w:t>cap. 4</w:t>
      </w:r>
      <w:r w:rsidR="00AA6743" w:rsidRPr="00B53941">
        <w:rPr>
          <w:rFonts w:ascii="Arial" w:hAnsi="Arial" w:cs="Arial"/>
          <w:sz w:val="24"/>
          <w:szCs w:val="24"/>
        </w:rPr>
        <w:t>). Nesse ponto da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obra, </w:t>
      </w:r>
      <w:r w:rsidR="00B45898" w:rsidRPr="00B53941">
        <w:rPr>
          <w:rFonts w:ascii="Arial" w:hAnsi="Arial" w:cs="Arial"/>
          <w:sz w:val="24"/>
          <w:szCs w:val="24"/>
        </w:rPr>
        <w:t>noss</w:t>
      </w:r>
      <w:r w:rsidR="00AA6743" w:rsidRPr="00B53941">
        <w:rPr>
          <w:rFonts w:ascii="Arial" w:hAnsi="Arial" w:cs="Arial"/>
          <w:sz w:val="24"/>
          <w:szCs w:val="24"/>
        </w:rPr>
        <w:t xml:space="preserve">o </w:t>
      </w:r>
      <w:r w:rsidR="00CA4FE1" w:rsidRPr="00B53941">
        <w:rPr>
          <w:rFonts w:ascii="Arial" w:hAnsi="Arial" w:cs="Arial"/>
          <w:sz w:val="24"/>
          <w:szCs w:val="24"/>
        </w:rPr>
        <w:t>biblista</w:t>
      </w:r>
      <w:r w:rsidR="00AA6743" w:rsidRPr="00B53941">
        <w:rPr>
          <w:rFonts w:ascii="Arial" w:hAnsi="Arial" w:cs="Arial"/>
          <w:sz w:val="24"/>
          <w:szCs w:val="24"/>
        </w:rPr>
        <w:t xml:space="preserve"> </w:t>
      </w:r>
      <w:r w:rsidR="007737F5" w:rsidRPr="00B53941">
        <w:rPr>
          <w:rFonts w:ascii="Arial" w:hAnsi="Arial" w:cs="Arial"/>
          <w:sz w:val="24"/>
          <w:szCs w:val="24"/>
        </w:rPr>
        <w:t>realiza</w:t>
      </w:r>
      <w:r w:rsidR="00AA6743" w:rsidRPr="00B53941">
        <w:rPr>
          <w:rFonts w:ascii="Arial" w:hAnsi="Arial" w:cs="Arial"/>
          <w:sz w:val="24"/>
          <w:szCs w:val="24"/>
        </w:rPr>
        <w:t xml:space="preserve"> uma virada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hermenêutica na qual ele apresenta traços de uma teologia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fundamental</w:t>
      </w:r>
      <w:r w:rsidR="000A77B8" w:rsidRPr="00B53941">
        <w:rPr>
          <w:rFonts w:ascii="Arial" w:hAnsi="Arial" w:cs="Arial"/>
          <w:sz w:val="24"/>
          <w:szCs w:val="24"/>
        </w:rPr>
        <w:t xml:space="preserve"> e</w:t>
      </w:r>
      <w:r w:rsidR="00AA6743" w:rsidRPr="00B53941">
        <w:rPr>
          <w:rFonts w:ascii="Arial" w:hAnsi="Arial" w:cs="Arial"/>
          <w:sz w:val="24"/>
          <w:szCs w:val="24"/>
        </w:rPr>
        <w:t xml:space="preserve"> lança as novas perspectivas de sua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interpretação</w:t>
      </w:r>
      <w:r w:rsidR="004D7892" w:rsidRPr="00B53941">
        <w:rPr>
          <w:rFonts w:ascii="Arial" w:hAnsi="Arial" w:cs="Arial"/>
          <w:sz w:val="24"/>
          <w:szCs w:val="24"/>
        </w:rPr>
        <w:t>: as</w:t>
      </w:r>
      <w:r w:rsidR="00AA6743" w:rsidRPr="00B53941">
        <w:rPr>
          <w:rFonts w:ascii="Arial" w:hAnsi="Arial" w:cs="Arial"/>
          <w:sz w:val="24"/>
          <w:szCs w:val="24"/>
        </w:rPr>
        <w:t xml:space="preserve"> </w:t>
      </w:r>
      <w:r w:rsidR="00251CD6" w:rsidRPr="00B53941">
        <w:rPr>
          <w:rFonts w:ascii="Arial" w:hAnsi="Arial" w:cs="Arial"/>
          <w:sz w:val="24"/>
          <w:szCs w:val="24"/>
        </w:rPr>
        <w:t>antigas</w:t>
      </w:r>
      <w:r w:rsidR="00AA6743" w:rsidRPr="00B53941">
        <w:rPr>
          <w:rFonts w:ascii="Arial" w:hAnsi="Arial" w:cs="Arial"/>
          <w:sz w:val="24"/>
          <w:szCs w:val="24"/>
        </w:rPr>
        <w:t xml:space="preserve"> categorias abstratas entram em crise para dar lugar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ao encontro e à misericórdia, aspectos esses decisivos para a revelação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cristã de Deus e para a fé experiencial</w:t>
      </w:r>
      <w:r w:rsidR="004D7892" w:rsidRPr="00B53941">
        <w:rPr>
          <w:rFonts w:ascii="Arial" w:hAnsi="Arial" w:cs="Arial"/>
          <w:sz w:val="24"/>
          <w:szCs w:val="24"/>
        </w:rPr>
        <w:t>.</w:t>
      </w:r>
      <w:r w:rsidR="00AA6743" w:rsidRPr="00B53941">
        <w:rPr>
          <w:rFonts w:ascii="Arial" w:hAnsi="Arial" w:cs="Arial"/>
          <w:sz w:val="24"/>
          <w:szCs w:val="24"/>
        </w:rPr>
        <w:t xml:space="preserve"> </w:t>
      </w:r>
    </w:p>
    <w:p w14:paraId="04D49557" w14:textId="1FE35031" w:rsidR="00AA6743" w:rsidRPr="00B53941" w:rsidRDefault="00AA674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lastRenderedPageBreak/>
        <w:t xml:space="preserve">Na sequência, </w:t>
      </w:r>
      <w:r w:rsidR="004D7892" w:rsidRPr="00B53941">
        <w:rPr>
          <w:rFonts w:ascii="Arial" w:hAnsi="Arial" w:cs="Arial"/>
          <w:sz w:val="24"/>
          <w:szCs w:val="24"/>
        </w:rPr>
        <w:t>nosso teólogo</w:t>
      </w:r>
      <w:r w:rsidRPr="00B53941">
        <w:rPr>
          <w:rFonts w:ascii="Arial" w:hAnsi="Arial" w:cs="Arial"/>
          <w:sz w:val="24"/>
          <w:szCs w:val="24"/>
        </w:rPr>
        <w:t xml:space="preserve"> situa a dinâmica da revelação e da fé no espaço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(</w:t>
      </w:r>
      <w:r w:rsidR="00A25778" w:rsidRPr="00B53941">
        <w:rPr>
          <w:rFonts w:ascii="Arial" w:hAnsi="Arial" w:cs="Arial"/>
          <w:sz w:val="24"/>
          <w:szCs w:val="24"/>
        </w:rPr>
        <w:t>cap. 5</w:t>
      </w:r>
      <w:r w:rsidRPr="00B53941">
        <w:rPr>
          <w:rFonts w:ascii="Arial" w:hAnsi="Arial" w:cs="Arial"/>
          <w:sz w:val="24"/>
          <w:szCs w:val="24"/>
        </w:rPr>
        <w:t>) e no tempo (</w:t>
      </w:r>
      <w:r w:rsidR="00A25778" w:rsidRPr="00B53941">
        <w:rPr>
          <w:rFonts w:ascii="Arial" w:hAnsi="Arial" w:cs="Arial"/>
          <w:sz w:val="24"/>
          <w:szCs w:val="24"/>
        </w:rPr>
        <w:t>cap. 6</w:t>
      </w:r>
      <w:r w:rsidRPr="00B53941">
        <w:rPr>
          <w:rFonts w:ascii="Arial" w:hAnsi="Arial" w:cs="Arial"/>
          <w:sz w:val="24"/>
          <w:szCs w:val="24"/>
        </w:rPr>
        <w:t>). No primeiro momento, ele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mostra o que tem de revelador o espaço: além de um “cenário onde a ação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das personagens se desenrola”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E28E2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93)</w:t>
      </w:r>
      <w:r w:rsidRPr="00B53941">
        <w:rPr>
          <w:rFonts w:ascii="Arial" w:hAnsi="Arial" w:cs="Arial"/>
          <w:sz w:val="24"/>
          <w:szCs w:val="24"/>
        </w:rPr>
        <w:t>, o espaço é também um lugar semântico. 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autor nos faz perceber as marcas textuais de organização do espaço, assim</w:t>
      </w:r>
      <w:r w:rsidR="007E12EF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como ajuda a compreender e a completar os seus silêncios. E, ao fazer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uma leitura do espaço através das preposições, o literato evoca o lugar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e o (pré) posicionamento das personagens: “o espaço, quando habitado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pelo homem, deixa de ser espaço apenas, para tornar-se espaço humano”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E28E2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96)</w:t>
      </w:r>
      <w:r w:rsidRPr="00B53941">
        <w:rPr>
          <w:rFonts w:ascii="Arial" w:hAnsi="Arial" w:cs="Arial"/>
          <w:sz w:val="24"/>
          <w:szCs w:val="24"/>
        </w:rPr>
        <w:t>.</w:t>
      </w:r>
      <w:r w:rsidR="00F1219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Impressionante salto semântico acontece quando o perfume assume o lugar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de espaço biográfico e revelador, da mulher silenciosa e do hóspede</w:t>
      </w:r>
      <w:r w:rsidR="00AD3FCD" w:rsidRPr="00B53941">
        <w:rPr>
          <w:rFonts w:ascii="Arial" w:hAnsi="Arial" w:cs="Arial"/>
          <w:sz w:val="24"/>
          <w:szCs w:val="24"/>
        </w:rPr>
        <w:t xml:space="preserve"> principal</w:t>
      </w:r>
      <w:r w:rsidRPr="00B53941">
        <w:rPr>
          <w:rFonts w:ascii="Arial" w:hAnsi="Arial" w:cs="Arial"/>
          <w:sz w:val="24"/>
          <w:szCs w:val="24"/>
        </w:rPr>
        <w:t>: 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dinâmica da revelação deixa o espaço cognitivo, passa pelo campo visual,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interpreta o toque e, agora, mobiliza o olfato e tudo o que um perfume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pode despertar de sensibilidade</w:t>
      </w:r>
      <w:r w:rsidR="00251CD6" w:rsidRPr="00B53941">
        <w:rPr>
          <w:rStyle w:val="Refdenotaderodap"/>
          <w:rFonts w:ascii="Arial" w:hAnsi="Arial" w:cs="Arial"/>
          <w:sz w:val="24"/>
          <w:szCs w:val="24"/>
        </w:rPr>
        <w:footnoteReference w:id="10"/>
      </w:r>
      <w:r w:rsidRPr="00B53941">
        <w:rPr>
          <w:rFonts w:ascii="Arial" w:hAnsi="Arial" w:cs="Arial"/>
          <w:sz w:val="24"/>
          <w:szCs w:val="24"/>
        </w:rPr>
        <w:t>.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No sexto capítulo, enfim, a temática temporal é tratada como passagem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que vai da crise do tempo histórico ao tempo da salvação: “o tempo de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Jesus não é cronológico, mas o tempo da Revelação”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E28E2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109)</w:t>
      </w:r>
      <w:r w:rsidRPr="00B53941">
        <w:rPr>
          <w:rFonts w:ascii="Arial" w:hAnsi="Arial" w:cs="Arial"/>
          <w:sz w:val="24"/>
          <w:szCs w:val="24"/>
        </w:rPr>
        <w:t>. Trata-se, consequentemente,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de um tempo construído por códigos semânticos: nesse tempo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salvífico, a mulher passa a ser “figura de todos aqueles que acreditarão”</w:t>
      </w:r>
      <w:r w:rsidR="008D2F35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3E28E2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8D2F35" w:rsidRPr="00B53941">
        <w:rPr>
          <w:rFonts w:ascii="Arial" w:hAnsi="Arial" w:cs="Arial"/>
          <w:sz w:val="24"/>
          <w:szCs w:val="24"/>
        </w:rPr>
        <w:t>p. 111)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AD3FCD" w:rsidRPr="00B53941">
        <w:rPr>
          <w:rFonts w:ascii="Arial" w:hAnsi="Arial" w:cs="Arial"/>
          <w:sz w:val="24"/>
          <w:szCs w:val="24"/>
        </w:rPr>
        <w:t>Essa mulher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inominada abre espaço</w:t>
      </w:r>
      <w:r w:rsidR="00C46ACD" w:rsidRPr="00B53941">
        <w:rPr>
          <w:rFonts w:ascii="Arial" w:hAnsi="Arial" w:cs="Arial"/>
          <w:sz w:val="24"/>
          <w:szCs w:val="24"/>
        </w:rPr>
        <w:t>, enfim,</w:t>
      </w:r>
      <w:r w:rsidRPr="00B53941">
        <w:rPr>
          <w:rFonts w:ascii="Arial" w:hAnsi="Arial" w:cs="Arial"/>
          <w:sz w:val="24"/>
          <w:szCs w:val="24"/>
        </w:rPr>
        <w:t xml:space="preserve"> para inscrever o nosso nome de leitor</w:t>
      </w:r>
      <w:r w:rsidR="00AD3FCD" w:rsidRPr="00B53941">
        <w:rPr>
          <w:rFonts w:ascii="Arial" w:hAnsi="Arial" w:cs="Arial"/>
          <w:sz w:val="24"/>
          <w:szCs w:val="24"/>
        </w:rPr>
        <w:t>, ouvinte</w:t>
      </w:r>
      <w:r w:rsidRPr="00B53941">
        <w:rPr>
          <w:rFonts w:ascii="Arial" w:hAnsi="Arial" w:cs="Arial"/>
          <w:sz w:val="24"/>
          <w:szCs w:val="24"/>
        </w:rPr>
        <w:t xml:space="preserve"> ou destinatário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na cena evangélica</w:t>
      </w:r>
      <w:r w:rsidR="00AD3FCD" w:rsidRPr="00B53941">
        <w:rPr>
          <w:rFonts w:ascii="Arial" w:hAnsi="Arial" w:cs="Arial"/>
          <w:sz w:val="24"/>
          <w:szCs w:val="24"/>
        </w:rPr>
        <w:t>, inserindo-nos assim</w:t>
      </w:r>
      <w:r w:rsidRPr="00B53941">
        <w:rPr>
          <w:rFonts w:ascii="Arial" w:hAnsi="Arial" w:cs="Arial"/>
          <w:sz w:val="24"/>
          <w:szCs w:val="24"/>
        </w:rPr>
        <w:t xml:space="preserve"> no tempo da salvação.</w:t>
      </w:r>
    </w:p>
    <w:p w14:paraId="2D841BC0" w14:textId="5D099B80" w:rsidR="00AA6743" w:rsidRPr="00B53941" w:rsidRDefault="0046411D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Impressionante</w:t>
      </w:r>
      <w:r w:rsidR="00AA6743" w:rsidRPr="00B53941">
        <w:rPr>
          <w:rFonts w:ascii="Arial" w:hAnsi="Arial" w:cs="Arial"/>
          <w:sz w:val="24"/>
          <w:szCs w:val="24"/>
        </w:rPr>
        <w:t xml:space="preserve"> “como por um só capítulo se relê o Evangelho”</w:t>
      </w:r>
      <w:r w:rsidR="00A25778" w:rsidRPr="00B53941">
        <w:rPr>
          <w:rFonts w:ascii="Arial" w:hAnsi="Arial" w:cs="Arial"/>
          <w:sz w:val="24"/>
          <w:szCs w:val="24"/>
        </w:rPr>
        <w:t xml:space="preserve">, </w:t>
      </w:r>
      <w:r w:rsidR="00AA6743" w:rsidRPr="00B53941">
        <w:rPr>
          <w:rFonts w:ascii="Arial" w:hAnsi="Arial" w:cs="Arial"/>
          <w:sz w:val="24"/>
          <w:szCs w:val="24"/>
        </w:rPr>
        <w:t>segundo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 xml:space="preserve">o título sugestivo do </w:t>
      </w:r>
      <w:r w:rsidR="000A08BB" w:rsidRPr="00B53941">
        <w:rPr>
          <w:rFonts w:ascii="Arial" w:hAnsi="Arial" w:cs="Arial"/>
          <w:sz w:val="24"/>
          <w:szCs w:val="24"/>
        </w:rPr>
        <w:t xml:space="preserve">7º </w:t>
      </w:r>
      <w:r w:rsidR="00AA6743" w:rsidRPr="00B53941">
        <w:rPr>
          <w:rFonts w:ascii="Arial" w:hAnsi="Arial" w:cs="Arial"/>
          <w:sz w:val="24"/>
          <w:szCs w:val="24"/>
        </w:rPr>
        <w:t>capítulo</w:t>
      </w:r>
      <w:r w:rsidR="00A25778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956CB0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A25778" w:rsidRPr="00B53941">
        <w:rPr>
          <w:rFonts w:ascii="Arial" w:hAnsi="Arial" w:cs="Arial"/>
          <w:sz w:val="24"/>
          <w:szCs w:val="24"/>
        </w:rPr>
        <w:t>p. 113)</w:t>
      </w:r>
      <w:r w:rsidR="00AA6743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 xml:space="preserve">no qual o autor aplica </w:t>
      </w:r>
      <w:r w:rsidR="00AA6743" w:rsidRPr="00B53941">
        <w:rPr>
          <w:rFonts w:ascii="Arial" w:hAnsi="Arial" w:cs="Arial"/>
          <w:sz w:val="24"/>
          <w:szCs w:val="24"/>
        </w:rPr>
        <w:t>o princípio hermenêutico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da compreensão da parte pelo todo. O que se pretende, no entanto,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é evidenciar as perspectivas da cristologia narrativa que Lucas propõe, 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qual será definida em torno da questão da autoridade. Questão que divide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o público entre</w:t>
      </w:r>
      <w:r w:rsidR="004E3D80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os que seguiam Jesus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e aqueles que o acusavam de utilizar um poder demoníaco. 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revelação evidencia uma ambiguidade vital e, portanto, supõe um discernimento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fundamental, o que não acontece sem assumir o risco da fé.</w:t>
      </w:r>
    </w:p>
    <w:p w14:paraId="0EC9BC72" w14:textId="0105E959" w:rsidR="004F5EC1" w:rsidRPr="00B53941" w:rsidRDefault="00AA674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questão respondida negativamente pelo fariseu, no início do relato,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volta à pauta </w:t>
      </w:r>
      <w:r w:rsidR="007E12EF" w:rsidRPr="00B53941">
        <w:rPr>
          <w:rFonts w:ascii="Arial" w:hAnsi="Arial" w:cs="Arial"/>
          <w:sz w:val="24"/>
          <w:szCs w:val="24"/>
        </w:rPr>
        <w:t>(</w:t>
      </w:r>
      <w:r w:rsidR="00A25778" w:rsidRPr="00B53941">
        <w:rPr>
          <w:rFonts w:ascii="Arial" w:hAnsi="Arial" w:cs="Arial"/>
          <w:sz w:val="24"/>
          <w:szCs w:val="24"/>
        </w:rPr>
        <w:t>cap. 8</w:t>
      </w:r>
      <w:r w:rsidR="007E12EF" w:rsidRPr="00B53941">
        <w:rPr>
          <w:rFonts w:ascii="Arial" w:hAnsi="Arial" w:cs="Arial"/>
          <w:sz w:val="24"/>
          <w:szCs w:val="24"/>
        </w:rPr>
        <w:t>)</w:t>
      </w:r>
      <w:r w:rsidRPr="00B53941">
        <w:rPr>
          <w:rFonts w:ascii="Arial" w:hAnsi="Arial" w:cs="Arial"/>
          <w:sz w:val="24"/>
          <w:szCs w:val="24"/>
        </w:rPr>
        <w:t xml:space="preserve">: “Jesus </w:t>
      </w:r>
      <w:r w:rsidR="00C46ACD" w:rsidRPr="00B53941">
        <w:rPr>
          <w:rFonts w:ascii="Arial" w:hAnsi="Arial" w:cs="Arial"/>
          <w:sz w:val="24"/>
          <w:szCs w:val="24"/>
        </w:rPr>
        <w:t>é</w:t>
      </w:r>
      <w:r w:rsidRPr="00B53941">
        <w:rPr>
          <w:rFonts w:ascii="Arial" w:hAnsi="Arial" w:cs="Arial"/>
          <w:sz w:val="24"/>
          <w:szCs w:val="24"/>
        </w:rPr>
        <w:t xml:space="preserve"> ou não um profeta?”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956CB0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121).</w:t>
      </w:r>
      <w:r w:rsidRPr="00B53941">
        <w:rPr>
          <w:rFonts w:ascii="Arial" w:hAnsi="Arial" w:cs="Arial"/>
          <w:sz w:val="24"/>
          <w:szCs w:val="24"/>
        </w:rPr>
        <w:t xml:space="preserve"> O autor confirma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sua hipótese de construção narrativa da identidade de Jesus no texto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lucano, não sem evidenciar uma crise do paradigma profético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956CB0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137)</w:t>
      </w:r>
      <w:r w:rsidRPr="00B53941">
        <w:rPr>
          <w:rFonts w:ascii="Arial" w:hAnsi="Arial" w:cs="Arial"/>
          <w:sz w:val="24"/>
          <w:szCs w:val="24"/>
        </w:rPr>
        <w:t>. E, para deixar o leitor ser guiado pelo narrador do Terceiro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Evangelho, outra questão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emerge: até que ponto o título de profeta abarca a novidade de Jesus?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</w:p>
    <w:p w14:paraId="33EF1D53" w14:textId="5AD5B83F" w:rsidR="00AA6743" w:rsidRPr="00B53941" w:rsidRDefault="00AA674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O enigma de Jesus desvela-se, progressivamente, na narrativa de Lucas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7</w:t>
      </w:r>
      <w:r w:rsidR="00B67EB6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e o episódio da intrusa que vai, silenciosamente, ao encontro de Jesus,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revela o cerne da novidade de sua missão salvífica, a saber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o encontro com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os pecadores</w:t>
      </w:r>
      <w:r w:rsidR="00A25778" w:rsidRPr="00B53941">
        <w:rPr>
          <w:rFonts w:ascii="Arial" w:hAnsi="Arial" w:cs="Arial"/>
          <w:sz w:val="24"/>
          <w:szCs w:val="24"/>
        </w:rPr>
        <w:t xml:space="preserve"> (cap. 9)</w:t>
      </w:r>
      <w:r w:rsidRPr="00B53941">
        <w:rPr>
          <w:rFonts w:ascii="Arial" w:hAnsi="Arial" w:cs="Arial"/>
          <w:sz w:val="24"/>
          <w:szCs w:val="24"/>
        </w:rPr>
        <w:t>. Dito de outra forma, retomando algumas belas formulações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B91095" w:rsidRPr="00B53941">
        <w:rPr>
          <w:rFonts w:ascii="Arial" w:hAnsi="Arial" w:cs="Arial"/>
          <w:sz w:val="24"/>
          <w:szCs w:val="24"/>
        </w:rPr>
        <w:t>do autor</w:t>
      </w:r>
      <w:r w:rsidRPr="00B53941">
        <w:rPr>
          <w:rFonts w:ascii="Arial" w:hAnsi="Arial" w:cs="Arial"/>
          <w:sz w:val="24"/>
          <w:szCs w:val="24"/>
        </w:rPr>
        <w:t>: “uma pecadora (que) nos leva a Jesus”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956CB0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143)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e Ele</w:t>
      </w:r>
      <w:r w:rsidR="00B5694E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“revela-se não apenas o hermeneuta do coração humano, [...] mas</w:t>
      </w:r>
      <w:r w:rsidR="00BD2B35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também o intérprete competente do desígnio de Deus nas circunstâncias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da história”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 xml:space="preserve">MENDONÇA, 2018, </w:t>
      </w:r>
      <w:r w:rsidR="00F13944" w:rsidRPr="00B53941">
        <w:rPr>
          <w:rFonts w:ascii="Arial" w:hAnsi="Arial" w:cs="Arial"/>
          <w:sz w:val="24"/>
          <w:szCs w:val="24"/>
        </w:rPr>
        <w:t>p. 152)</w:t>
      </w:r>
      <w:r w:rsidRPr="00B53941">
        <w:rPr>
          <w:rFonts w:ascii="Arial" w:hAnsi="Arial" w:cs="Arial"/>
          <w:sz w:val="24"/>
          <w:szCs w:val="24"/>
        </w:rPr>
        <w:t xml:space="preserve">. Jesus </w:t>
      </w:r>
      <w:r w:rsidR="00B67EB6" w:rsidRPr="00B53941">
        <w:rPr>
          <w:rFonts w:ascii="Arial" w:hAnsi="Arial" w:cs="Arial"/>
          <w:sz w:val="24"/>
          <w:szCs w:val="24"/>
        </w:rPr>
        <w:t>manifesta</w:t>
      </w:r>
      <w:r w:rsidRPr="00B53941">
        <w:rPr>
          <w:rFonts w:ascii="Arial" w:hAnsi="Arial" w:cs="Arial"/>
          <w:sz w:val="24"/>
          <w:szCs w:val="24"/>
        </w:rPr>
        <w:t>, diante daquela mulher inominada, que seu ministério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é a salvação, intrinsecamente relacionada à fé, como Ele atesta de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forma lapidar: “a tua fé te salvou”</w:t>
      </w:r>
      <w:r w:rsidR="00BD2B35" w:rsidRPr="00B53941">
        <w:rPr>
          <w:rFonts w:ascii="Arial" w:hAnsi="Arial" w:cs="Arial"/>
          <w:sz w:val="24"/>
          <w:szCs w:val="24"/>
        </w:rPr>
        <w:t xml:space="preserve"> (Lc 7, 36)</w:t>
      </w:r>
      <w:r w:rsidRPr="00B53941">
        <w:rPr>
          <w:rFonts w:ascii="Arial" w:hAnsi="Arial" w:cs="Arial"/>
          <w:sz w:val="24"/>
          <w:szCs w:val="24"/>
        </w:rPr>
        <w:t>.</w:t>
      </w:r>
    </w:p>
    <w:p w14:paraId="2511BAF3" w14:textId="33B8B231" w:rsidR="00AA6743" w:rsidRPr="00B53941" w:rsidRDefault="007E12E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lastRenderedPageBreak/>
        <w:t>D</w:t>
      </w:r>
      <w:r w:rsidR="00AA6743" w:rsidRPr="00B53941">
        <w:rPr>
          <w:rFonts w:ascii="Arial" w:hAnsi="Arial" w:cs="Arial"/>
          <w:sz w:val="24"/>
          <w:szCs w:val="24"/>
        </w:rPr>
        <w:t>epois de evocar e aprofundar a importância dos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t</w:t>
      </w:r>
      <w:r w:rsidR="00BD2215" w:rsidRPr="00B53941">
        <w:rPr>
          <w:rFonts w:ascii="Arial" w:hAnsi="Arial" w:cs="Arial"/>
          <w:sz w:val="24"/>
          <w:szCs w:val="24"/>
        </w:rPr>
        <w:t xml:space="preserve">rês belos cânticos da salvação </w:t>
      </w:r>
      <w:r w:rsidR="00AA6743" w:rsidRPr="00B53941">
        <w:rPr>
          <w:rFonts w:ascii="Arial" w:hAnsi="Arial" w:cs="Arial"/>
          <w:sz w:val="24"/>
          <w:szCs w:val="24"/>
        </w:rPr>
        <w:t>pronunciados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="00AA6743" w:rsidRPr="00B53941">
        <w:rPr>
          <w:rFonts w:ascii="Arial" w:hAnsi="Arial" w:cs="Arial"/>
          <w:sz w:val="24"/>
          <w:szCs w:val="24"/>
        </w:rPr>
        <w:t xml:space="preserve"> </w:t>
      </w:r>
      <w:r w:rsidR="00BD2215" w:rsidRPr="00B53941">
        <w:rPr>
          <w:rFonts w:ascii="Arial" w:hAnsi="Arial" w:cs="Arial"/>
          <w:sz w:val="24"/>
          <w:szCs w:val="24"/>
        </w:rPr>
        <w:t xml:space="preserve">respectivamente, </w:t>
      </w:r>
      <w:r w:rsidR="00AA6743" w:rsidRPr="00B53941">
        <w:rPr>
          <w:rFonts w:ascii="Arial" w:hAnsi="Arial" w:cs="Arial"/>
          <w:sz w:val="24"/>
          <w:szCs w:val="24"/>
        </w:rPr>
        <w:t>por Maria,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Zacarias e Simeão, nosso autor destaca</w:t>
      </w:r>
      <w:r w:rsidR="00B1304F" w:rsidRPr="00B53941">
        <w:rPr>
          <w:rFonts w:ascii="Arial" w:hAnsi="Arial" w:cs="Arial"/>
          <w:sz w:val="24"/>
          <w:szCs w:val="24"/>
        </w:rPr>
        <w:t xml:space="preserve"> (</w:t>
      </w:r>
      <w:r w:rsidRPr="00B53941">
        <w:rPr>
          <w:rFonts w:ascii="Arial" w:hAnsi="Arial" w:cs="Arial"/>
          <w:sz w:val="24"/>
          <w:szCs w:val="24"/>
        </w:rPr>
        <w:t>cap</w:t>
      </w:r>
      <w:r w:rsidR="00A25778" w:rsidRPr="00B53941">
        <w:rPr>
          <w:rFonts w:ascii="Arial" w:hAnsi="Arial" w:cs="Arial"/>
          <w:sz w:val="24"/>
          <w:szCs w:val="24"/>
        </w:rPr>
        <w:t>.</w:t>
      </w:r>
      <w:r w:rsidRPr="00B53941">
        <w:rPr>
          <w:rFonts w:ascii="Arial" w:hAnsi="Arial" w:cs="Arial"/>
          <w:sz w:val="24"/>
          <w:szCs w:val="24"/>
        </w:rPr>
        <w:t xml:space="preserve"> 10</w:t>
      </w:r>
      <w:r w:rsidR="00B1304F" w:rsidRPr="00B53941">
        <w:rPr>
          <w:rFonts w:ascii="Arial" w:hAnsi="Arial" w:cs="Arial"/>
          <w:sz w:val="24"/>
          <w:szCs w:val="24"/>
        </w:rPr>
        <w:t>)</w:t>
      </w:r>
      <w:r w:rsidR="00AA6743" w:rsidRPr="00B53941">
        <w:rPr>
          <w:rFonts w:ascii="Arial" w:hAnsi="Arial" w:cs="Arial"/>
          <w:sz w:val="24"/>
          <w:szCs w:val="24"/>
        </w:rPr>
        <w:t xml:space="preserve"> o sentido teológico da forma verbal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de “salvar” que aparece, pela primeira vez, na perícope de Lc 7, 36-50: uma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construção lucana para manifestar como, em Jesus, a salvação torna-se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efetiva e, ao mesmo tempo, traduz sua identidade e missão, do início (Lc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2,21) ao fim (Lc 23,</w:t>
      </w:r>
      <w:r w:rsidR="00B67EB6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35.37.39) do Evangelho.</w:t>
      </w:r>
    </w:p>
    <w:p w14:paraId="402732C8" w14:textId="609F02A9" w:rsidR="00C46ACD" w:rsidRPr="00B53941" w:rsidRDefault="00AA674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Finalmente, inspirado pela dinâmica do próprio Evangelho, que “não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aposta na apresentação de conclusão acabada acerca de Jesus”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4335C3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180)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A25778" w:rsidRPr="00B53941">
        <w:rPr>
          <w:rFonts w:ascii="Arial" w:hAnsi="Arial" w:cs="Arial"/>
          <w:sz w:val="24"/>
          <w:szCs w:val="24"/>
        </w:rPr>
        <w:t>a reflexão</w:t>
      </w:r>
      <w:r w:rsidR="00C504D6" w:rsidRPr="00B53941">
        <w:rPr>
          <w:rFonts w:ascii="Arial" w:hAnsi="Arial" w:cs="Arial"/>
          <w:sz w:val="24"/>
          <w:szCs w:val="24"/>
        </w:rPr>
        <w:t xml:space="preserve"> conclusiva</w:t>
      </w:r>
      <w:r w:rsidR="00A25778" w:rsidRPr="00B53941">
        <w:rPr>
          <w:rFonts w:ascii="Arial" w:hAnsi="Arial" w:cs="Arial"/>
          <w:sz w:val="24"/>
          <w:szCs w:val="24"/>
        </w:rPr>
        <w:t xml:space="preserve"> (cap. 11)</w:t>
      </w:r>
      <w:r w:rsidRPr="00B53941">
        <w:rPr>
          <w:rFonts w:ascii="Arial" w:hAnsi="Arial" w:cs="Arial"/>
          <w:sz w:val="24"/>
          <w:szCs w:val="24"/>
        </w:rPr>
        <w:t xml:space="preserve"> enlaça os diversos fios do texto em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sua trama, sob o título “arte de construir Jesus”. De maneira sintética 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magistral, o autor evidencia o lugar fundamental de Lc 7 na revelação de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Jesus, </w:t>
      </w:r>
      <w:r w:rsidR="00DF0045" w:rsidRPr="00B53941">
        <w:rPr>
          <w:rFonts w:ascii="Arial" w:hAnsi="Arial" w:cs="Arial"/>
          <w:sz w:val="24"/>
          <w:szCs w:val="24"/>
        </w:rPr>
        <w:t xml:space="preserve">situando </w:t>
      </w:r>
      <w:r w:rsidRPr="00B53941">
        <w:rPr>
          <w:rFonts w:ascii="Arial" w:hAnsi="Arial" w:cs="Arial"/>
          <w:sz w:val="24"/>
          <w:szCs w:val="24"/>
        </w:rPr>
        <w:t>a perícope estudada no conjunto desse capítulo e do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próprio Evangelho. A essa altura do percurso, o leitor compreende melhor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como a “caracterização incorreta é um dos modos de caracterização de Jesus”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4335C3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177)</w:t>
      </w:r>
      <w:r w:rsidR="00C46ACD" w:rsidRPr="00B53941">
        <w:rPr>
          <w:rFonts w:ascii="Arial" w:hAnsi="Arial" w:cs="Arial"/>
          <w:sz w:val="24"/>
          <w:szCs w:val="24"/>
        </w:rPr>
        <w:t>,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ou seja, no seio de incompreensões e paradoxos, a identidade de Jesus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vai sendo construída pelo evangelista. E, antes de </w:t>
      </w:r>
      <w:r w:rsidR="00C46ACD" w:rsidRPr="00B53941">
        <w:rPr>
          <w:rFonts w:ascii="Arial" w:hAnsi="Arial" w:cs="Arial"/>
          <w:sz w:val="24"/>
          <w:szCs w:val="24"/>
        </w:rPr>
        <w:t>encerrar o seu texto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B67EB6" w:rsidRPr="00B53941">
        <w:rPr>
          <w:rFonts w:ascii="Arial" w:hAnsi="Arial" w:cs="Arial"/>
          <w:sz w:val="24"/>
          <w:szCs w:val="24"/>
        </w:rPr>
        <w:t>Tolentino</w:t>
      </w:r>
      <w:r w:rsidR="00C46ACD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presta uma homenagem ao leitor, outorgando-lhe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um estatuto ímpar e uma responsabilidade apaixonante, segundo a sentença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que intitula a última sessão: “o Evangelho constrói o leitor/o leitor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constrói o Evangelho”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4335C3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179)</w:t>
      </w:r>
      <w:r w:rsidRPr="00B53941">
        <w:rPr>
          <w:rFonts w:ascii="Arial" w:hAnsi="Arial" w:cs="Arial"/>
          <w:sz w:val="24"/>
          <w:szCs w:val="24"/>
        </w:rPr>
        <w:t xml:space="preserve">. </w:t>
      </w:r>
    </w:p>
    <w:p w14:paraId="0ACA9FE0" w14:textId="4EBAF603" w:rsidR="00B73D90" w:rsidRDefault="007E12E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B72836" w:rsidRPr="00B53941">
        <w:rPr>
          <w:rFonts w:ascii="Arial" w:hAnsi="Arial" w:cs="Arial"/>
          <w:sz w:val="24"/>
          <w:szCs w:val="24"/>
        </w:rPr>
        <w:t xml:space="preserve">o termo do </w:t>
      </w:r>
      <w:r w:rsidR="00BD2215" w:rsidRPr="00B53941">
        <w:rPr>
          <w:rFonts w:ascii="Arial" w:hAnsi="Arial" w:cs="Arial"/>
          <w:sz w:val="24"/>
          <w:szCs w:val="24"/>
        </w:rPr>
        <w:t>estudo</w:t>
      </w:r>
      <w:r w:rsidR="00B72836" w:rsidRPr="00B53941">
        <w:rPr>
          <w:rFonts w:ascii="Arial" w:hAnsi="Arial" w:cs="Arial"/>
          <w:sz w:val="24"/>
          <w:szCs w:val="24"/>
        </w:rPr>
        <w:t xml:space="preserve">, </w:t>
      </w:r>
      <w:r w:rsidR="00231022" w:rsidRPr="00B53941">
        <w:rPr>
          <w:rFonts w:ascii="Arial" w:hAnsi="Arial" w:cs="Arial"/>
          <w:sz w:val="24"/>
          <w:szCs w:val="24"/>
        </w:rPr>
        <w:t>temos uma melhor compreensão deste texto e</w:t>
      </w:r>
      <w:r w:rsidR="00AA6743" w:rsidRPr="00B53941">
        <w:rPr>
          <w:rFonts w:ascii="Arial" w:hAnsi="Arial" w:cs="Arial"/>
          <w:sz w:val="24"/>
          <w:szCs w:val="24"/>
        </w:rPr>
        <w:t xml:space="preserve"> do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Evangelho</w:t>
      </w:r>
      <w:r w:rsidR="00B1304F" w:rsidRPr="00B53941">
        <w:rPr>
          <w:rFonts w:ascii="Arial" w:hAnsi="Arial" w:cs="Arial"/>
          <w:sz w:val="24"/>
          <w:szCs w:val="24"/>
        </w:rPr>
        <w:t xml:space="preserve">, </w:t>
      </w:r>
      <w:r w:rsidR="00231022" w:rsidRPr="00B53941">
        <w:rPr>
          <w:rFonts w:ascii="Arial" w:hAnsi="Arial" w:cs="Arial"/>
          <w:sz w:val="24"/>
          <w:szCs w:val="24"/>
        </w:rPr>
        <w:t xml:space="preserve">mas </w:t>
      </w:r>
      <w:r w:rsidR="00DB6B60" w:rsidRPr="00B53941">
        <w:rPr>
          <w:rFonts w:ascii="Arial" w:hAnsi="Arial" w:cs="Arial"/>
          <w:sz w:val="24"/>
          <w:szCs w:val="24"/>
        </w:rPr>
        <w:t xml:space="preserve">também </w:t>
      </w:r>
      <w:r w:rsidR="00231022" w:rsidRPr="00B53941">
        <w:rPr>
          <w:rFonts w:ascii="Arial" w:hAnsi="Arial" w:cs="Arial"/>
          <w:sz w:val="24"/>
          <w:szCs w:val="24"/>
        </w:rPr>
        <w:t xml:space="preserve">uma </w:t>
      </w:r>
      <w:r w:rsidR="00DB6B60" w:rsidRPr="00B53941">
        <w:rPr>
          <w:rFonts w:ascii="Arial" w:hAnsi="Arial" w:cs="Arial"/>
          <w:sz w:val="24"/>
          <w:szCs w:val="24"/>
        </w:rPr>
        <w:t xml:space="preserve">maior </w:t>
      </w:r>
      <w:r w:rsidR="00231022" w:rsidRPr="00B53941">
        <w:rPr>
          <w:rFonts w:ascii="Arial" w:hAnsi="Arial" w:cs="Arial"/>
          <w:sz w:val="24"/>
          <w:szCs w:val="24"/>
        </w:rPr>
        <w:t>familiaridade</w:t>
      </w:r>
      <w:r w:rsidR="00DB6B60" w:rsidRPr="00B53941">
        <w:rPr>
          <w:rFonts w:ascii="Arial" w:hAnsi="Arial" w:cs="Arial"/>
          <w:sz w:val="24"/>
          <w:szCs w:val="24"/>
        </w:rPr>
        <w:t xml:space="preserve"> com Deus, semelhante à</w:t>
      </w:r>
      <w:r w:rsidR="00231022" w:rsidRPr="00B53941">
        <w:rPr>
          <w:rFonts w:ascii="Arial" w:hAnsi="Arial" w:cs="Arial"/>
          <w:sz w:val="24"/>
          <w:szCs w:val="24"/>
        </w:rPr>
        <w:t xml:space="preserve"> experiência </w:t>
      </w:r>
      <w:r w:rsidR="00B91095" w:rsidRPr="00B53941">
        <w:rPr>
          <w:rFonts w:ascii="Arial" w:hAnsi="Arial" w:cs="Arial"/>
          <w:sz w:val="24"/>
          <w:szCs w:val="24"/>
        </w:rPr>
        <w:t>antecipada pelo</w:t>
      </w:r>
      <w:r w:rsidR="00DB6B60" w:rsidRPr="00B53941">
        <w:rPr>
          <w:rFonts w:ascii="Arial" w:hAnsi="Arial" w:cs="Arial"/>
          <w:sz w:val="24"/>
          <w:szCs w:val="24"/>
        </w:rPr>
        <w:t xml:space="preserve"> </w:t>
      </w:r>
      <w:r w:rsidR="00AB0341" w:rsidRPr="00B53941">
        <w:rPr>
          <w:rFonts w:ascii="Arial" w:hAnsi="Arial" w:cs="Arial"/>
          <w:sz w:val="24"/>
          <w:szCs w:val="24"/>
        </w:rPr>
        <w:t>nosso poeta e profeta</w:t>
      </w:r>
      <w:r w:rsidR="00B91095" w:rsidRPr="00B53941">
        <w:rPr>
          <w:rFonts w:ascii="Arial" w:hAnsi="Arial" w:cs="Arial"/>
          <w:sz w:val="24"/>
          <w:szCs w:val="24"/>
        </w:rPr>
        <w:t>, no início do livro</w:t>
      </w:r>
      <w:r w:rsidR="00AA6743" w:rsidRPr="00B53941">
        <w:rPr>
          <w:rFonts w:ascii="Arial" w:hAnsi="Arial" w:cs="Arial"/>
          <w:sz w:val="24"/>
          <w:szCs w:val="24"/>
        </w:rPr>
        <w:t>: “o convívio com esse texto mudou completamente o meu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AA6743" w:rsidRPr="00B53941">
        <w:rPr>
          <w:rFonts w:ascii="Arial" w:hAnsi="Arial" w:cs="Arial"/>
          <w:sz w:val="24"/>
          <w:szCs w:val="24"/>
        </w:rPr>
        <w:t>olhar sobre Jesus e, com isso, posso dizê-lo, mudou também a minha vida”</w:t>
      </w:r>
      <w:r w:rsidR="00DB6B60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4335C3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DB6B60" w:rsidRPr="00B53941">
        <w:rPr>
          <w:rFonts w:ascii="Arial" w:hAnsi="Arial" w:cs="Arial"/>
          <w:sz w:val="24"/>
          <w:szCs w:val="24"/>
        </w:rPr>
        <w:t>p. 13)</w:t>
      </w:r>
      <w:r w:rsidR="00AA6743" w:rsidRPr="00B53941">
        <w:rPr>
          <w:rFonts w:ascii="Arial" w:hAnsi="Arial" w:cs="Arial"/>
          <w:sz w:val="24"/>
          <w:szCs w:val="24"/>
        </w:rPr>
        <w:t>.</w:t>
      </w:r>
      <w:r w:rsidR="004F5EC1" w:rsidRPr="00B53941">
        <w:rPr>
          <w:rFonts w:ascii="Arial" w:hAnsi="Arial" w:cs="Arial"/>
          <w:sz w:val="24"/>
          <w:szCs w:val="24"/>
        </w:rPr>
        <w:t xml:space="preserve"> </w:t>
      </w:r>
      <w:r w:rsidR="003C4C15" w:rsidRPr="00B53941">
        <w:rPr>
          <w:rFonts w:ascii="Arial" w:hAnsi="Arial" w:cs="Arial"/>
          <w:sz w:val="24"/>
          <w:szCs w:val="24"/>
        </w:rPr>
        <w:t>Afinal</w:t>
      </w:r>
      <w:r w:rsidR="00DC5604" w:rsidRPr="00B53941">
        <w:rPr>
          <w:rFonts w:ascii="Arial" w:hAnsi="Arial" w:cs="Arial"/>
          <w:sz w:val="24"/>
          <w:szCs w:val="24"/>
        </w:rPr>
        <w:t>, “a arte de ler não é senão a arte de amar”</w:t>
      </w:r>
      <w:r w:rsidR="00F13944" w:rsidRPr="00B53941">
        <w:rPr>
          <w:rFonts w:ascii="Arial" w:hAnsi="Arial" w:cs="Arial"/>
          <w:sz w:val="24"/>
          <w:szCs w:val="24"/>
        </w:rPr>
        <w:t xml:space="preserve"> (</w:t>
      </w:r>
      <w:r w:rsidR="00B67EB6" w:rsidRPr="00B53941">
        <w:rPr>
          <w:rFonts w:ascii="Arial" w:hAnsi="Arial" w:cs="Arial"/>
          <w:sz w:val="24"/>
          <w:szCs w:val="24"/>
        </w:rPr>
        <w:t>MENDONÇA, 2018</w:t>
      </w:r>
      <w:r w:rsidR="004335C3">
        <w:rPr>
          <w:rFonts w:ascii="Arial" w:hAnsi="Arial" w:cs="Arial"/>
          <w:sz w:val="24"/>
          <w:szCs w:val="24"/>
        </w:rPr>
        <w:t>a</w:t>
      </w:r>
      <w:r w:rsidR="00B67EB6" w:rsidRPr="00B53941">
        <w:rPr>
          <w:rFonts w:ascii="Arial" w:hAnsi="Arial" w:cs="Arial"/>
          <w:sz w:val="24"/>
          <w:szCs w:val="24"/>
        </w:rPr>
        <w:t xml:space="preserve">, </w:t>
      </w:r>
      <w:r w:rsidR="00F13944" w:rsidRPr="00B53941">
        <w:rPr>
          <w:rFonts w:ascii="Arial" w:hAnsi="Arial" w:cs="Arial"/>
          <w:sz w:val="24"/>
          <w:szCs w:val="24"/>
        </w:rPr>
        <w:t>p. 18)</w:t>
      </w:r>
      <w:r w:rsidR="0072751A" w:rsidRPr="00B53941">
        <w:rPr>
          <w:rFonts w:ascii="Arial" w:hAnsi="Arial" w:cs="Arial"/>
          <w:sz w:val="24"/>
          <w:szCs w:val="24"/>
        </w:rPr>
        <w:t>.</w:t>
      </w:r>
      <w:r w:rsidR="002D2E11" w:rsidRPr="00B53941">
        <w:rPr>
          <w:rFonts w:ascii="Arial" w:hAnsi="Arial" w:cs="Arial"/>
          <w:sz w:val="24"/>
          <w:szCs w:val="24"/>
        </w:rPr>
        <w:t xml:space="preserve"> </w:t>
      </w:r>
      <w:r w:rsidR="00C46ACD" w:rsidRPr="00B53941">
        <w:rPr>
          <w:rFonts w:ascii="Arial" w:hAnsi="Arial" w:cs="Arial"/>
          <w:sz w:val="24"/>
          <w:szCs w:val="24"/>
        </w:rPr>
        <w:t>P</w:t>
      </w:r>
      <w:r w:rsidR="0029145D" w:rsidRPr="00B53941">
        <w:rPr>
          <w:rFonts w:ascii="Arial" w:hAnsi="Arial" w:cs="Arial"/>
          <w:sz w:val="24"/>
          <w:szCs w:val="24"/>
        </w:rPr>
        <w:t xml:space="preserve">aradoxalmente, </w:t>
      </w:r>
      <w:r w:rsidR="00C46ACD" w:rsidRPr="00B53941">
        <w:rPr>
          <w:rFonts w:ascii="Arial" w:hAnsi="Arial" w:cs="Arial"/>
          <w:sz w:val="24"/>
          <w:szCs w:val="24"/>
        </w:rPr>
        <w:t xml:space="preserve">porém, </w:t>
      </w:r>
      <w:r w:rsidR="0029145D" w:rsidRPr="00B53941">
        <w:rPr>
          <w:rFonts w:ascii="Arial" w:hAnsi="Arial" w:cs="Arial"/>
          <w:sz w:val="24"/>
          <w:szCs w:val="24"/>
        </w:rPr>
        <w:t xml:space="preserve">vivemos em um tempo de crise de leitura e </w:t>
      </w:r>
      <w:r w:rsidR="00C46ACD" w:rsidRPr="00B53941">
        <w:rPr>
          <w:rFonts w:ascii="Arial" w:hAnsi="Arial" w:cs="Arial"/>
          <w:sz w:val="24"/>
          <w:szCs w:val="24"/>
        </w:rPr>
        <w:t xml:space="preserve">não menor </w:t>
      </w:r>
      <w:r w:rsidR="005C0F25" w:rsidRPr="00B53941">
        <w:rPr>
          <w:rFonts w:ascii="Arial" w:hAnsi="Arial" w:cs="Arial"/>
          <w:sz w:val="24"/>
          <w:szCs w:val="24"/>
        </w:rPr>
        <w:t xml:space="preserve">do uso </w:t>
      </w:r>
      <w:r w:rsidR="0029145D" w:rsidRPr="00B53941">
        <w:rPr>
          <w:rFonts w:ascii="Arial" w:hAnsi="Arial" w:cs="Arial"/>
          <w:sz w:val="24"/>
          <w:szCs w:val="24"/>
        </w:rPr>
        <w:t>da palavra amor</w:t>
      </w:r>
      <w:r w:rsidR="00C46ACD" w:rsidRPr="00B53941">
        <w:rPr>
          <w:rFonts w:ascii="Arial" w:hAnsi="Arial" w:cs="Arial"/>
          <w:sz w:val="24"/>
          <w:szCs w:val="24"/>
        </w:rPr>
        <w:t>...</w:t>
      </w:r>
    </w:p>
    <w:p w14:paraId="757CBF75" w14:textId="77777777" w:rsidR="004335C3" w:rsidRPr="00B53941" w:rsidRDefault="004335C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64090D" w14:textId="0A6EA5D1" w:rsidR="00AE1541" w:rsidRPr="00202775" w:rsidRDefault="00AE1541" w:rsidP="004335C3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>Deus revela</w:t>
      </w:r>
      <w:r w:rsidR="008F79D4" w:rsidRPr="00202775">
        <w:rPr>
          <w:rFonts w:ascii="Arial" w:hAnsi="Arial" w:cs="Arial"/>
          <w:b/>
          <w:sz w:val="24"/>
          <w:szCs w:val="24"/>
        </w:rPr>
        <w:t>-se</w:t>
      </w:r>
      <w:r w:rsidRPr="00202775">
        <w:rPr>
          <w:rFonts w:ascii="Arial" w:hAnsi="Arial" w:cs="Arial"/>
          <w:b/>
          <w:sz w:val="24"/>
          <w:szCs w:val="24"/>
        </w:rPr>
        <w:t xml:space="preserve"> como amigo da humanidade</w:t>
      </w:r>
    </w:p>
    <w:p w14:paraId="0ABC05CD" w14:textId="6F59FF8E" w:rsidR="0029145D" w:rsidRPr="00B53941" w:rsidRDefault="00AE154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Encontramos, nas Escrituras da Revelação, </w:t>
      </w:r>
      <w:r w:rsidR="008D34BA" w:rsidRPr="00B53941">
        <w:rPr>
          <w:rFonts w:ascii="Arial" w:hAnsi="Arial" w:cs="Arial"/>
          <w:sz w:val="24"/>
          <w:szCs w:val="24"/>
        </w:rPr>
        <w:t xml:space="preserve">entre </w:t>
      </w:r>
      <w:r w:rsidRPr="00B53941">
        <w:rPr>
          <w:rFonts w:ascii="Arial" w:hAnsi="Arial" w:cs="Arial"/>
          <w:sz w:val="24"/>
          <w:szCs w:val="24"/>
        </w:rPr>
        <w:t xml:space="preserve">uma infinidade de imagens para falar de Deus, a experiência </w:t>
      </w:r>
      <w:r w:rsidR="00BD2215" w:rsidRPr="00B53941">
        <w:rPr>
          <w:rFonts w:ascii="Arial" w:hAnsi="Arial" w:cs="Arial"/>
          <w:sz w:val="24"/>
          <w:szCs w:val="24"/>
        </w:rPr>
        <w:t>amorosa</w:t>
      </w:r>
      <w:r w:rsidR="008166E8" w:rsidRPr="00B53941">
        <w:rPr>
          <w:rFonts w:ascii="Arial" w:hAnsi="Arial" w:cs="Arial"/>
          <w:sz w:val="24"/>
          <w:szCs w:val="24"/>
        </w:rPr>
        <w:t xml:space="preserve">: “Amados, amemo-nos uns aos outros, </w:t>
      </w:r>
      <w:r w:rsidR="00C9699B" w:rsidRPr="00B53941">
        <w:rPr>
          <w:rFonts w:ascii="Arial" w:hAnsi="Arial" w:cs="Arial"/>
          <w:sz w:val="24"/>
          <w:szCs w:val="24"/>
        </w:rPr>
        <w:t>porque</w:t>
      </w:r>
      <w:r w:rsidR="008166E8" w:rsidRPr="00B53941">
        <w:rPr>
          <w:rFonts w:ascii="Arial" w:hAnsi="Arial" w:cs="Arial"/>
          <w:sz w:val="24"/>
          <w:szCs w:val="24"/>
        </w:rPr>
        <w:t xml:space="preserve"> o amor vem de Deus e todo aquele que ama nasceu de Deus e </w:t>
      </w:r>
      <w:r w:rsidR="00C9699B" w:rsidRPr="00B53941">
        <w:rPr>
          <w:rFonts w:ascii="Arial" w:hAnsi="Arial" w:cs="Arial"/>
          <w:sz w:val="24"/>
          <w:szCs w:val="24"/>
        </w:rPr>
        <w:t xml:space="preserve">conhece a </w:t>
      </w:r>
      <w:r w:rsidR="008166E8" w:rsidRPr="00B53941">
        <w:rPr>
          <w:rFonts w:ascii="Arial" w:hAnsi="Arial" w:cs="Arial"/>
          <w:sz w:val="24"/>
          <w:szCs w:val="24"/>
        </w:rPr>
        <w:t xml:space="preserve">Deus. Quem não ama não </w:t>
      </w:r>
      <w:r w:rsidR="00C9699B" w:rsidRPr="00B53941">
        <w:rPr>
          <w:rFonts w:ascii="Arial" w:hAnsi="Arial" w:cs="Arial"/>
          <w:sz w:val="24"/>
          <w:szCs w:val="24"/>
        </w:rPr>
        <w:t>conhece</w:t>
      </w:r>
      <w:r w:rsidR="008166E8" w:rsidRPr="00B53941">
        <w:rPr>
          <w:rFonts w:ascii="Arial" w:hAnsi="Arial" w:cs="Arial"/>
          <w:sz w:val="24"/>
          <w:szCs w:val="24"/>
        </w:rPr>
        <w:t xml:space="preserve"> a Deus, porque Deus é amor” (1 Jo</w:t>
      </w:r>
      <w:r w:rsidR="00E3339D" w:rsidRPr="00B53941">
        <w:rPr>
          <w:rFonts w:ascii="Arial" w:hAnsi="Arial" w:cs="Arial"/>
          <w:sz w:val="24"/>
          <w:szCs w:val="24"/>
        </w:rPr>
        <w:t>ão</w:t>
      </w:r>
      <w:r w:rsidR="008166E8" w:rsidRPr="00B53941">
        <w:rPr>
          <w:rFonts w:ascii="Arial" w:hAnsi="Arial" w:cs="Arial"/>
          <w:sz w:val="24"/>
          <w:szCs w:val="24"/>
        </w:rPr>
        <w:t xml:space="preserve"> 4, 7-8)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6427FC" w:rsidRPr="00B53941">
        <w:rPr>
          <w:rFonts w:ascii="Arial" w:hAnsi="Arial" w:cs="Arial"/>
          <w:sz w:val="24"/>
          <w:szCs w:val="24"/>
        </w:rPr>
        <w:t>Entretanto, a</w:t>
      </w:r>
      <w:r w:rsidR="00AD3FCD" w:rsidRPr="00B53941">
        <w:rPr>
          <w:rFonts w:ascii="Arial" w:hAnsi="Arial" w:cs="Arial"/>
          <w:sz w:val="24"/>
          <w:szCs w:val="24"/>
        </w:rPr>
        <w:t xml:space="preserve"> centralidade </w:t>
      </w:r>
      <w:r w:rsidR="006427FC" w:rsidRPr="00B53941">
        <w:rPr>
          <w:rFonts w:ascii="Arial" w:hAnsi="Arial" w:cs="Arial"/>
          <w:sz w:val="24"/>
          <w:szCs w:val="24"/>
        </w:rPr>
        <w:t>do amor</w:t>
      </w:r>
      <w:r w:rsidR="00DD4F0C" w:rsidRPr="00B53941">
        <w:rPr>
          <w:rFonts w:ascii="Arial" w:hAnsi="Arial" w:cs="Arial"/>
          <w:sz w:val="24"/>
          <w:szCs w:val="24"/>
        </w:rPr>
        <w:t xml:space="preserve"> no livro </w:t>
      </w:r>
      <w:r w:rsidR="00DD4F0C" w:rsidRPr="00B53941">
        <w:rPr>
          <w:rFonts w:ascii="Arial" w:hAnsi="Arial" w:cs="Arial"/>
          <w:i/>
          <w:sz w:val="24"/>
          <w:szCs w:val="24"/>
        </w:rPr>
        <w:t>A Leitura Infinita</w:t>
      </w:r>
      <w:r w:rsidR="00F13944" w:rsidRPr="00B53941">
        <w:rPr>
          <w:rFonts w:ascii="Arial" w:hAnsi="Arial" w:cs="Arial"/>
          <w:sz w:val="24"/>
          <w:szCs w:val="24"/>
        </w:rPr>
        <w:t xml:space="preserve"> (MENDONÇA, 2015, p. 125-157)</w:t>
      </w:r>
      <w:r w:rsidR="00AD3FCD" w:rsidRPr="00B53941">
        <w:rPr>
          <w:rFonts w:ascii="Arial" w:hAnsi="Arial" w:cs="Arial"/>
          <w:sz w:val="24"/>
          <w:szCs w:val="24"/>
        </w:rPr>
        <w:t xml:space="preserve"> encontra </w:t>
      </w:r>
      <w:r w:rsidR="006427FC" w:rsidRPr="00B53941">
        <w:rPr>
          <w:rFonts w:ascii="Arial" w:hAnsi="Arial" w:cs="Arial"/>
          <w:sz w:val="24"/>
          <w:szCs w:val="24"/>
        </w:rPr>
        <w:t xml:space="preserve">seu contraponto </w:t>
      </w:r>
      <w:r w:rsidR="00DD4F0C" w:rsidRPr="00B53941">
        <w:rPr>
          <w:rFonts w:ascii="Arial" w:hAnsi="Arial" w:cs="Arial"/>
          <w:sz w:val="24"/>
          <w:szCs w:val="24"/>
        </w:rPr>
        <w:t>na teologia da amizade</w:t>
      </w:r>
      <w:r w:rsidR="00AD3FCD" w:rsidRPr="00B53941">
        <w:rPr>
          <w:rFonts w:ascii="Arial" w:hAnsi="Arial" w:cs="Arial"/>
          <w:sz w:val="24"/>
          <w:szCs w:val="24"/>
        </w:rPr>
        <w:t xml:space="preserve"> de Tolentino.</w:t>
      </w:r>
      <w:r w:rsidR="008166E8" w:rsidRPr="00B53941">
        <w:rPr>
          <w:rFonts w:ascii="Arial" w:hAnsi="Arial" w:cs="Arial"/>
          <w:sz w:val="24"/>
          <w:szCs w:val="24"/>
        </w:rPr>
        <w:t xml:space="preserve"> </w:t>
      </w:r>
      <w:r w:rsidR="006072CB" w:rsidRPr="00B53941">
        <w:rPr>
          <w:rFonts w:ascii="Arial" w:hAnsi="Arial" w:cs="Arial"/>
          <w:sz w:val="24"/>
          <w:szCs w:val="24"/>
        </w:rPr>
        <w:t>E</w:t>
      </w:r>
      <w:r w:rsidR="00AD3FCD" w:rsidRPr="00B53941">
        <w:rPr>
          <w:rFonts w:ascii="Arial" w:hAnsi="Arial" w:cs="Arial"/>
          <w:sz w:val="24"/>
          <w:szCs w:val="24"/>
        </w:rPr>
        <w:t>le postula</w:t>
      </w:r>
      <w:r w:rsidR="008166E8" w:rsidRPr="00B53941">
        <w:rPr>
          <w:rFonts w:ascii="Arial" w:hAnsi="Arial" w:cs="Arial"/>
          <w:sz w:val="24"/>
          <w:szCs w:val="24"/>
        </w:rPr>
        <w:t>, por um lado</w:t>
      </w:r>
      <w:r w:rsidR="00AD3FCD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AD3FCD" w:rsidRPr="00B53941">
        <w:rPr>
          <w:rFonts w:ascii="Arial" w:hAnsi="Arial" w:cs="Arial"/>
          <w:sz w:val="24"/>
          <w:szCs w:val="24"/>
        </w:rPr>
        <w:t xml:space="preserve">que </w:t>
      </w:r>
      <w:r w:rsidRPr="00B53941">
        <w:rPr>
          <w:rFonts w:ascii="Arial" w:hAnsi="Arial" w:cs="Arial"/>
          <w:sz w:val="24"/>
          <w:szCs w:val="24"/>
        </w:rPr>
        <w:t>“a Bíblia insiste, pedagogicamente, na pluralidade de acessos”</w:t>
      </w:r>
      <w:r w:rsidR="008166E8" w:rsidRPr="00B53941">
        <w:rPr>
          <w:rFonts w:ascii="Arial" w:hAnsi="Arial" w:cs="Arial"/>
          <w:sz w:val="24"/>
          <w:szCs w:val="24"/>
        </w:rPr>
        <w:t xml:space="preserve"> </w:t>
      </w:r>
      <w:r w:rsidR="00BD5C32" w:rsidRPr="00B53941">
        <w:rPr>
          <w:rFonts w:ascii="Arial" w:hAnsi="Arial" w:cs="Arial"/>
          <w:sz w:val="24"/>
          <w:szCs w:val="24"/>
        </w:rPr>
        <w:t xml:space="preserve">(MENDONÇA,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BD5C32" w:rsidRPr="00B53941">
        <w:rPr>
          <w:rFonts w:ascii="Arial" w:hAnsi="Arial" w:cs="Arial"/>
          <w:sz w:val="24"/>
          <w:szCs w:val="24"/>
        </w:rPr>
        <w:t xml:space="preserve">, </w:t>
      </w:r>
      <w:r w:rsidR="00D13634" w:rsidRPr="00B53941">
        <w:rPr>
          <w:rFonts w:ascii="Arial" w:hAnsi="Arial" w:cs="Arial"/>
          <w:sz w:val="24"/>
          <w:szCs w:val="24"/>
        </w:rPr>
        <w:t xml:space="preserve">p. 15) </w:t>
      </w:r>
      <w:r w:rsidR="008166E8" w:rsidRPr="00B53941">
        <w:rPr>
          <w:rFonts w:ascii="Arial" w:hAnsi="Arial" w:cs="Arial"/>
          <w:sz w:val="24"/>
          <w:szCs w:val="24"/>
        </w:rPr>
        <w:t>e, por outro,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AD3FCD" w:rsidRPr="00B53941">
        <w:rPr>
          <w:rFonts w:ascii="Arial" w:hAnsi="Arial" w:cs="Arial"/>
          <w:sz w:val="24"/>
          <w:szCs w:val="24"/>
        </w:rPr>
        <w:t xml:space="preserve">faz a constatação de </w:t>
      </w:r>
      <w:r w:rsidRPr="00B53941">
        <w:rPr>
          <w:rFonts w:ascii="Arial" w:hAnsi="Arial" w:cs="Arial"/>
          <w:sz w:val="24"/>
          <w:szCs w:val="24"/>
        </w:rPr>
        <w:t xml:space="preserve">uma saturação, </w:t>
      </w:r>
      <w:r w:rsidR="008166E8" w:rsidRPr="00B53941">
        <w:rPr>
          <w:rFonts w:ascii="Arial" w:hAnsi="Arial" w:cs="Arial"/>
          <w:sz w:val="24"/>
          <w:szCs w:val="24"/>
        </w:rPr>
        <w:t>em nossos dias, da palavra amor</w:t>
      </w:r>
      <w:r w:rsidR="0049005F" w:rsidRPr="00B53941">
        <w:rPr>
          <w:rFonts w:ascii="Arial" w:hAnsi="Arial" w:cs="Arial"/>
          <w:sz w:val="24"/>
          <w:szCs w:val="24"/>
        </w:rPr>
        <w:t xml:space="preserve"> e “cada vez menos se sabe menos a que nos referimos quando falamos de amor” (</w:t>
      </w:r>
      <w:r w:rsidR="00DD4F0C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DD4F0C" w:rsidRPr="00B53941">
        <w:rPr>
          <w:rFonts w:ascii="Arial" w:hAnsi="Arial" w:cs="Arial"/>
          <w:sz w:val="24"/>
          <w:szCs w:val="24"/>
        </w:rPr>
        <w:t xml:space="preserve">, </w:t>
      </w:r>
      <w:r w:rsidR="0049005F" w:rsidRPr="00B53941">
        <w:rPr>
          <w:rFonts w:ascii="Arial" w:hAnsi="Arial" w:cs="Arial"/>
          <w:sz w:val="24"/>
          <w:szCs w:val="24"/>
        </w:rPr>
        <w:t>p. 11)</w:t>
      </w:r>
      <w:r w:rsidR="00AB5908" w:rsidRPr="00B53941">
        <w:rPr>
          <w:rFonts w:ascii="Arial" w:hAnsi="Arial" w:cs="Arial"/>
          <w:sz w:val="24"/>
          <w:szCs w:val="24"/>
        </w:rPr>
        <w:t>. Nesse contexto, i</w:t>
      </w:r>
      <w:r w:rsidR="008166E8" w:rsidRPr="00B53941">
        <w:rPr>
          <w:rFonts w:ascii="Arial" w:hAnsi="Arial" w:cs="Arial"/>
          <w:sz w:val="24"/>
          <w:szCs w:val="24"/>
        </w:rPr>
        <w:t>mporta</w:t>
      </w:r>
      <w:r w:rsidR="00AB5908" w:rsidRPr="00B53941">
        <w:rPr>
          <w:rFonts w:ascii="Arial" w:hAnsi="Arial" w:cs="Arial"/>
          <w:sz w:val="24"/>
          <w:szCs w:val="24"/>
        </w:rPr>
        <w:t xml:space="preserve"> revisitar as Escrituras para redescobrir a revelação de Deus como amigo da humanidade</w:t>
      </w:r>
      <w:r w:rsidRPr="00B53941">
        <w:rPr>
          <w:rFonts w:ascii="Arial" w:hAnsi="Arial" w:cs="Arial"/>
          <w:sz w:val="24"/>
          <w:szCs w:val="24"/>
        </w:rPr>
        <w:t xml:space="preserve">. </w:t>
      </w:r>
    </w:p>
    <w:p w14:paraId="7C5619CB" w14:textId="451F84E5" w:rsidR="00BF2D96" w:rsidRPr="00B53941" w:rsidRDefault="0049005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De entrada, vale dizer que n</w:t>
      </w:r>
      <w:r w:rsidR="00AE1541" w:rsidRPr="00B53941">
        <w:rPr>
          <w:rFonts w:ascii="Arial" w:hAnsi="Arial" w:cs="Arial"/>
          <w:sz w:val="24"/>
          <w:szCs w:val="24"/>
        </w:rPr>
        <w:t xml:space="preserve">ão se trata </w:t>
      </w:r>
      <w:r w:rsidR="00BF5D96">
        <w:rPr>
          <w:rFonts w:ascii="Arial" w:hAnsi="Arial" w:cs="Arial"/>
          <w:sz w:val="24"/>
          <w:szCs w:val="24"/>
        </w:rPr>
        <w:t xml:space="preserve">propriamente </w:t>
      </w:r>
      <w:r w:rsidR="00AE1541" w:rsidRPr="00B53941">
        <w:rPr>
          <w:rFonts w:ascii="Arial" w:hAnsi="Arial" w:cs="Arial"/>
          <w:sz w:val="24"/>
          <w:szCs w:val="24"/>
        </w:rPr>
        <w:t>de uma oposição nem muito menos de uma substituição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="008166E8" w:rsidRPr="00B53941">
        <w:rPr>
          <w:rFonts w:ascii="Arial" w:hAnsi="Arial" w:cs="Arial"/>
          <w:sz w:val="24"/>
          <w:szCs w:val="24"/>
        </w:rPr>
        <w:t xml:space="preserve"> pois</w:t>
      </w:r>
      <w:r w:rsidR="00AE1541" w:rsidRPr="00B53941">
        <w:rPr>
          <w:rFonts w:ascii="Arial" w:hAnsi="Arial" w:cs="Arial"/>
          <w:sz w:val="24"/>
          <w:szCs w:val="24"/>
        </w:rPr>
        <w:t>, como bem diz a</w:t>
      </w:r>
      <w:r w:rsidR="00BF2D96" w:rsidRPr="00B53941">
        <w:rPr>
          <w:rFonts w:ascii="Arial" w:hAnsi="Arial" w:cs="Arial"/>
          <w:sz w:val="24"/>
          <w:szCs w:val="24"/>
        </w:rPr>
        <w:t xml:space="preserve"> </w:t>
      </w:r>
      <w:r w:rsidR="003F0850" w:rsidRPr="00B53941">
        <w:rPr>
          <w:rFonts w:ascii="Arial" w:hAnsi="Arial" w:cs="Arial"/>
          <w:sz w:val="24"/>
          <w:szCs w:val="24"/>
        </w:rPr>
        <w:t xml:space="preserve">Constituição </w:t>
      </w:r>
      <w:r w:rsidR="00BF2D96" w:rsidRPr="00B53941">
        <w:rPr>
          <w:rFonts w:ascii="Arial" w:hAnsi="Arial" w:cs="Arial"/>
          <w:sz w:val="24"/>
          <w:szCs w:val="24"/>
        </w:rPr>
        <w:t>dogmática</w:t>
      </w:r>
      <w:r w:rsidR="00AE1541" w:rsidRPr="00B53941">
        <w:rPr>
          <w:rFonts w:ascii="Arial" w:hAnsi="Arial" w:cs="Arial"/>
          <w:sz w:val="24"/>
          <w:szCs w:val="24"/>
        </w:rPr>
        <w:t xml:space="preserve"> </w:t>
      </w:r>
      <w:r w:rsidR="00AE1541" w:rsidRPr="00B53941">
        <w:rPr>
          <w:rFonts w:ascii="Arial" w:hAnsi="Arial" w:cs="Arial"/>
          <w:i/>
          <w:sz w:val="24"/>
          <w:szCs w:val="24"/>
        </w:rPr>
        <w:t>Dei Verbum</w:t>
      </w:r>
      <w:r w:rsidR="00BF2D96" w:rsidRPr="00B53941">
        <w:rPr>
          <w:rFonts w:ascii="Arial" w:hAnsi="Arial" w:cs="Arial"/>
          <w:sz w:val="24"/>
          <w:szCs w:val="24"/>
        </w:rPr>
        <w:t xml:space="preserve"> do </w:t>
      </w:r>
      <w:r w:rsidR="00E2083A">
        <w:rPr>
          <w:rFonts w:ascii="Arial" w:hAnsi="Arial" w:cs="Arial"/>
          <w:sz w:val="24"/>
          <w:szCs w:val="24"/>
        </w:rPr>
        <w:t>C</w:t>
      </w:r>
      <w:r w:rsidR="00BF2D96" w:rsidRPr="00B53941">
        <w:rPr>
          <w:rFonts w:ascii="Arial" w:hAnsi="Arial" w:cs="Arial"/>
          <w:sz w:val="24"/>
          <w:szCs w:val="24"/>
        </w:rPr>
        <w:t>oncílio Vaticano II:</w:t>
      </w:r>
      <w:r w:rsidR="00AB5908" w:rsidRPr="00B53941">
        <w:rPr>
          <w:rFonts w:ascii="Arial" w:hAnsi="Arial" w:cs="Arial"/>
          <w:sz w:val="24"/>
          <w:szCs w:val="24"/>
        </w:rPr>
        <w:t xml:space="preserve"> </w:t>
      </w:r>
    </w:p>
    <w:p w14:paraId="436641DF" w14:textId="59CC542F" w:rsidR="00BF2D96" w:rsidRPr="00202775" w:rsidRDefault="00AB5908" w:rsidP="00653307">
      <w:pPr>
        <w:spacing w:before="120" w:after="240" w:line="240" w:lineRule="auto"/>
        <w:ind w:left="2268"/>
        <w:jc w:val="both"/>
        <w:rPr>
          <w:rFonts w:ascii="Arial" w:hAnsi="Arial" w:cs="Arial"/>
        </w:rPr>
      </w:pPr>
      <w:r w:rsidRPr="003F0850">
        <w:rPr>
          <w:rFonts w:ascii="Arial" w:hAnsi="Arial" w:cs="Arial"/>
        </w:rPr>
        <w:t>Mediante esta revelação, portanto,</w:t>
      </w:r>
      <w:r w:rsidR="00AE1541" w:rsidRPr="003F0850">
        <w:rPr>
          <w:rFonts w:ascii="Arial" w:hAnsi="Arial" w:cs="Arial"/>
        </w:rPr>
        <w:t xml:space="preserve"> o Deus invisível (Cl 1,15; 1 Tm 1,17), levado por Seu grande amor, fala aos homens como a amigos (Ex 33,11; Jo 15,14-15), e com eles se entretém (Br 3,38) para os </w:t>
      </w:r>
      <w:r w:rsidR="00AE1541" w:rsidRPr="003F0850">
        <w:rPr>
          <w:rFonts w:ascii="Arial" w:hAnsi="Arial" w:cs="Arial"/>
        </w:rPr>
        <w:lastRenderedPageBreak/>
        <w:t>convidar à comunhão consigo e nela os receber</w:t>
      </w:r>
      <w:r w:rsidR="00884DFB" w:rsidRPr="003F0850">
        <w:rPr>
          <w:rFonts w:ascii="Arial" w:hAnsi="Arial" w:cs="Arial"/>
        </w:rPr>
        <w:t>.</w:t>
      </w:r>
      <w:r w:rsidR="00AE1541" w:rsidRPr="003F0850">
        <w:rPr>
          <w:rFonts w:ascii="Arial" w:hAnsi="Arial" w:cs="Arial"/>
        </w:rPr>
        <w:t>” (</w:t>
      </w:r>
      <w:r w:rsidR="003F0850" w:rsidRPr="003F0850">
        <w:rPr>
          <w:rFonts w:ascii="Arial" w:hAnsi="Arial" w:cs="Arial"/>
        </w:rPr>
        <w:t xml:space="preserve">CONCÍLIO..., 1968, </w:t>
      </w:r>
      <w:r w:rsidR="00AE1541" w:rsidRPr="003F0850">
        <w:rPr>
          <w:rFonts w:ascii="Arial" w:hAnsi="Arial" w:cs="Arial"/>
        </w:rPr>
        <w:t>DV, 2).</w:t>
      </w:r>
      <w:r w:rsidR="00AE1541" w:rsidRPr="00202775">
        <w:rPr>
          <w:rFonts w:ascii="Arial" w:hAnsi="Arial" w:cs="Arial"/>
        </w:rPr>
        <w:t xml:space="preserve"> </w:t>
      </w:r>
    </w:p>
    <w:p w14:paraId="6A374749" w14:textId="2B9F69F2" w:rsidR="00AE1541" w:rsidRPr="00B53941" w:rsidRDefault="008166E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Assim, na busca d</w:t>
      </w:r>
      <w:r w:rsidR="00AE1541" w:rsidRPr="00B53941">
        <w:rPr>
          <w:rFonts w:ascii="Arial" w:hAnsi="Arial" w:cs="Arial"/>
          <w:sz w:val="24"/>
          <w:szCs w:val="24"/>
        </w:rPr>
        <w:t>e abrir novos caminhos de encontro com Deus, o autor e poeta nos adverte que essa r</w:t>
      </w:r>
      <w:r w:rsidR="00007EA4" w:rsidRPr="00B53941">
        <w:rPr>
          <w:rFonts w:ascii="Arial" w:hAnsi="Arial" w:cs="Arial"/>
          <w:sz w:val="24"/>
          <w:szCs w:val="24"/>
        </w:rPr>
        <w:t>evelação acontece também no silê</w:t>
      </w:r>
      <w:r w:rsidR="00AE1541" w:rsidRPr="00B53941">
        <w:rPr>
          <w:rFonts w:ascii="Arial" w:hAnsi="Arial" w:cs="Arial"/>
          <w:sz w:val="24"/>
          <w:szCs w:val="24"/>
        </w:rPr>
        <w:t>ncio e que a nossa relação com Deus passa pelas mãos vazias, pois “o fundamental é o encontro, aquilo que, misteriosa e gratuitamente, se comunica de coração a coração” (</w:t>
      </w:r>
      <w:r w:rsidR="00DD4F0C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DD4F0C" w:rsidRPr="00B53941">
        <w:rPr>
          <w:rFonts w:ascii="Arial" w:hAnsi="Arial" w:cs="Arial"/>
          <w:sz w:val="24"/>
          <w:szCs w:val="24"/>
        </w:rPr>
        <w:t xml:space="preserve">, </w:t>
      </w:r>
      <w:r w:rsidR="000C31DC" w:rsidRPr="00B53941">
        <w:rPr>
          <w:rFonts w:ascii="Arial" w:hAnsi="Arial" w:cs="Arial"/>
          <w:sz w:val="24"/>
          <w:szCs w:val="24"/>
        </w:rPr>
        <w:t xml:space="preserve">p. </w:t>
      </w:r>
      <w:r w:rsidR="00180192" w:rsidRPr="00B53941">
        <w:rPr>
          <w:rFonts w:ascii="Arial" w:hAnsi="Arial" w:cs="Arial"/>
          <w:sz w:val="24"/>
          <w:szCs w:val="24"/>
        </w:rPr>
        <w:t xml:space="preserve">23). Face ao providencialismo – </w:t>
      </w:r>
      <w:r w:rsidR="00AE1541" w:rsidRPr="00B53941">
        <w:rPr>
          <w:rFonts w:ascii="Arial" w:hAnsi="Arial" w:cs="Arial"/>
          <w:sz w:val="24"/>
          <w:szCs w:val="24"/>
        </w:rPr>
        <w:t>Deus me acuda, Deus faça isto, faça aquilo</w:t>
      </w:r>
      <w:r w:rsidR="00180192" w:rsidRPr="00B53941">
        <w:rPr>
          <w:rFonts w:ascii="Arial" w:hAnsi="Arial" w:cs="Arial"/>
          <w:sz w:val="24"/>
          <w:szCs w:val="24"/>
        </w:rPr>
        <w:t xml:space="preserve"> –</w:t>
      </w:r>
      <w:r w:rsidR="00AE1541" w:rsidRPr="00B53941">
        <w:rPr>
          <w:rFonts w:ascii="Arial" w:hAnsi="Arial" w:cs="Arial"/>
          <w:sz w:val="24"/>
          <w:szCs w:val="24"/>
        </w:rPr>
        <w:t>, o mais importante é “a experi</w:t>
      </w:r>
      <w:r w:rsidR="00180192" w:rsidRPr="00B53941">
        <w:rPr>
          <w:rFonts w:ascii="Arial" w:hAnsi="Arial" w:cs="Arial"/>
          <w:sz w:val="24"/>
          <w:szCs w:val="24"/>
        </w:rPr>
        <w:t>ência fundamental de saber que E</w:t>
      </w:r>
      <w:r w:rsidR="00AE1541" w:rsidRPr="00B53941">
        <w:rPr>
          <w:rFonts w:ascii="Arial" w:hAnsi="Arial" w:cs="Arial"/>
          <w:sz w:val="24"/>
          <w:szCs w:val="24"/>
        </w:rPr>
        <w:t>le está conosco e nos tem por amigos” (</w:t>
      </w:r>
      <w:r w:rsidR="00DD4F0C" w:rsidRPr="00B53941">
        <w:rPr>
          <w:rFonts w:ascii="Arial" w:hAnsi="Arial" w:cs="Arial"/>
          <w:sz w:val="24"/>
          <w:szCs w:val="24"/>
        </w:rPr>
        <w:t xml:space="preserve">MENDONÇA, 2013, </w:t>
      </w:r>
      <w:r w:rsidR="000C31DC" w:rsidRPr="00B53941">
        <w:rPr>
          <w:rFonts w:ascii="Arial" w:hAnsi="Arial" w:cs="Arial"/>
          <w:sz w:val="24"/>
          <w:szCs w:val="24"/>
        </w:rPr>
        <w:t xml:space="preserve">p. </w:t>
      </w:r>
      <w:r w:rsidR="00AE1541" w:rsidRPr="00B53941">
        <w:rPr>
          <w:rFonts w:ascii="Arial" w:hAnsi="Arial" w:cs="Arial"/>
          <w:sz w:val="24"/>
          <w:szCs w:val="24"/>
        </w:rPr>
        <w:t>22).</w:t>
      </w:r>
    </w:p>
    <w:p w14:paraId="602EF21A" w14:textId="77777777" w:rsidR="00B91095" w:rsidRPr="00B53941" w:rsidRDefault="007930E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</w:t>
      </w:r>
      <w:r w:rsidR="00007EA4" w:rsidRPr="00B53941">
        <w:rPr>
          <w:rFonts w:ascii="Arial" w:hAnsi="Arial" w:cs="Arial"/>
          <w:sz w:val="24"/>
          <w:szCs w:val="24"/>
        </w:rPr>
        <w:t>plicando</w:t>
      </w:r>
      <w:r w:rsidR="00F9469B" w:rsidRPr="00B53941">
        <w:rPr>
          <w:rFonts w:ascii="Arial" w:hAnsi="Arial" w:cs="Arial"/>
          <w:sz w:val="24"/>
          <w:szCs w:val="24"/>
        </w:rPr>
        <w:t xml:space="preserve"> o tema da revelação</w:t>
      </w:r>
      <w:r w:rsidRPr="00B53941">
        <w:rPr>
          <w:rFonts w:ascii="Arial" w:hAnsi="Arial" w:cs="Arial"/>
          <w:sz w:val="24"/>
          <w:szCs w:val="24"/>
        </w:rPr>
        <w:t xml:space="preserve"> à relação entre as pessoas</w:t>
      </w:r>
      <w:r w:rsidR="00F9469B" w:rsidRPr="00B53941">
        <w:rPr>
          <w:rFonts w:ascii="Arial" w:hAnsi="Arial" w:cs="Arial"/>
          <w:sz w:val="24"/>
          <w:szCs w:val="24"/>
        </w:rPr>
        <w:t>, Tolentino</w:t>
      </w:r>
      <w:r w:rsidR="00F17556" w:rsidRPr="00B53941">
        <w:rPr>
          <w:rFonts w:ascii="Arial" w:hAnsi="Arial" w:cs="Arial"/>
          <w:sz w:val="24"/>
          <w:szCs w:val="24"/>
        </w:rPr>
        <w:t xml:space="preserve"> </w:t>
      </w:r>
      <w:r w:rsidR="00F9469B" w:rsidRPr="00B53941">
        <w:rPr>
          <w:rFonts w:ascii="Arial" w:hAnsi="Arial" w:cs="Arial"/>
          <w:sz w:val="24"/>
          <w:szCs w:val="24"/>
        </w:rPr>
        <w:t>expressa bem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007EA4" w:rsidRPr="00B53941">
        <w:rPr>
          <w:rFonts w:ascii="Arial" w:hAnsi="Arial" w:cs="Arial"/>
          <w:sz w:val="24"/>
          <w:szCs w:val="24"/>
        </w:rPr>
        <w:t>um</w:t>
      </w:r>
      <w:r w:rsidRPr="00B53941">
        <w:rPr>
          <w:rFonts w:ascii="Arial" w:hAnsi="Arial" w:cs="Arial"/>
          <w:sz w:val="24"/>
          <w:szCs w:val="24"/>
        </w:rPr>
        <w:t>a diferença</w:t>
      </w:r>
      <w:r w:rsidR="00007EA4" w:rsidRPr="00B53941">
        <w:rPr>
          <w:rFonts w:ascii="Arial" w:hAnsi="Arial" w:cs="Arial"/>
          <w:sz w:val="24"/>
          <w:szCs w:val="24"/>
        </w:rPr>
        <w:t xml:space="preserve"> entre amor e amizade</w:t>
      </w:r>
      <w:r w:rsidR="00F9469B" w:rsidRPr="00B53941">
        <w:rPr>
          <w:rFonts w:ascii="Arial" w:hAnsi="Arial" w:cs="Arial"/>
          <w:sz w:val="24"/>
          <w:szCs w:val="24"/>
        </w:rPr>
        <w:t xml:space="preserve">: </w:t>
      </w:r>
    </w:p>
    <w:p w14:paraId="09311771" w14:textId="09045115" w:rsidR="00B91095" w:rsidRPr="00202775" w:rsidRDefault="007930EC" w:rsidP="00653307">
      <w:pPr>
        <w:spacing w:before="120" w:after="240" w:line="240" w:lineRule="auto"/>
        <w:ind w:left="2268"/>
        <w:jc w:val="both"/>
        <w:rPr>
          <w:rFonts w:ascii="Arial" w:hAnsi="Arial" w:cs="Arial"/>
        </w:rPr>
      </w:pPr>
      <w:r w:rsidRPr="00202775">
        <w:rPr>
          <w:rFonts w:ascii="Arial" w:hAnsi="Arial" w:cs="Arial"/>
        </w:rPr>
        <w:t>No amor</w:t>
      </w:r>
      <w:r w:rsidR="00180192" w:rsidRPr="00202775">
        <w:rPr>
          <w:rFonts w:ascii="Arial" w:hAnsi="Arial" w:cs="Arial"/>
        </w:rPr>
        <w:t>,</w:t>
      </w:r>
      <w:r w:rsidRPr="00202775">
        <w:rPr>
          <w:rFonts w:ascii="Arial" w:hAnsi="Arial" w:cs="Arial"/>
        </w:rPr>
        <w:t xml:space="preserve"> a revelação tem de ser total, tem de ser uma: uma na fraqueza, na abertura, no conhecimento sem dobras, nem reservas. Na amizade aceitamos de forma mais natural a diferença, uma certa distância que não é considerada obstáculo à confiança, mas, ao contrário, é condiç</w:t>
      </w:r>
      <w:r w:rsidR="00B91095" w:rsidRPr="00202775">
        <w:rPr>
          <w:rFonts w:ascii="Arial" w:hAnsi="Arial" w:cs="Arial"/>
        </w:rPr>
        <w:t>ão da revelação de si (</w:t>
      </w:r>
      <w:r w:rsidR="00180192" w:rsidRPr="00202775">
        <w:rPr>
          <w:rFonts w:ascii="Arial" w:hAnsi="Arial" w:cs="Arial"/>
        </w:rPr>
        <w:t xml:space="preserve">MENDONÇA, </w:t>
      </w:r>
      <w:r w:rsidR="00CC48DE">
        <w:rPr>
          <w:rFonts w:ascii="Arial" w:hAnsi="Arial" w:cs="Arial"/>
        </w:rPr>
        <w:t>2013a</w:t>
      </w:r>
      <w:r w:rsidR="00180192" w:rsidRPr="00202775">
        <w:rPr>
          <w:rFonts w:ascii="Arial" w:hAnsi="Arial" w:cs="Arial"/>
        </w:rPr>
        <w:t xml:space="preserve">, </w:t>
      </w:r>
      <w:r w:rsidR="00B91095" w:rsidRPr="00202775">
        <w:rPr>
          <w:rFonts w:ascii="Arial" w:hAnsi="Arial" w:cs="Arial"/>
        </w:rPr>
        <w:t>p. 16).</w:t>
      </w:r>
    </w:p>
    <w:p w14:paraId="65B6B61A" w14:textId="69F0592D" w:rsidR="00CC7AF3" w:rsidRPr="00B53941" w:rsidRDefault="007930E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Nesse passo, o autor propõe “estabelecermos a nossa relação com Deus em termos de amizade” (</w:t>
      </w:r>
      <w:r w:rsidR="00884DFB" w:rsidRPr="00B53941">
        <w:rPr>
          <w:rFonts w:ascii="Arial" w:hAnsi="Arial" w:cs="Arial"/>
          <w:sz w:val="24"/>
          <w:szCs w:val="24"/>
        </w:rPr>
        <w:t>MENDONÇA, 2013</w:t>
      </w:r>
      <w:r w:rsidR="00543D00">
        <w:rPr>
          <w:rFonts w:ascii="Arial" w:hAnsi="Arial" w:cs="Arial"/>
          <w:sz w:val="24"/>
          <w:szCs w:val="24"/>
        </w:rPr>
        <w:t>a</w:t>
      </w:r>
      <w:r w:rsidR="00884DFB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>p. 17), para que se possa construir uma relação na base da liberdade, “deixando Deus ser Deus e sentindo que Deus me deixa ser eu” (</w:t>
      </w:r>
      <w:r w:rsidR="00884DF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884DFB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 xml:space="preserve">p. 18). </w:t>
      </w:r>
    </w:p>
    <w:p w14:paraId="2D74E394" w14:textId="442F4383" w:rsidR="007930EC" w:rsidRPr="00B53941" w:rsidRDefault="00CC7AF3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fé</w:t>
      </w:r>
      <w:r w:rsidR="00BF5D96">
        <w:rPr>
          <w:rFonts w:ascii="Arial" w:hAnsi="Arial" w:cs="Arial"/>
          <w:sz w:val="24"/>
          <w:szCs w:val="24"/>
        </w:rPr>
        <w:t xml:space="preserve"> em Deus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BF5D96">
        <w:rPr>
          <w:rFonts w:ascii="Arial" w:hAnsi="Arial" w:cs="Arial"/>
          <w:sz w:val="24"/>
          <w:szCs w:val="24"/>
        </w:rPr>
        <w:t xml:space="preserve">como </w:t>
      </w:r>
      <w:r w:rsidRPr="00B53941">
        <w:rPr>
          <w:rFonts w:ascii="Arial" w:hAnsi="Arial" w:cs="Arial"/>
          <w:sz w:val="24"/>
          <w:szCs w:val="24"/>
        </w:rPr>
        <w:t xml:space="preserve">resposta à </w:t>
      </w:r>
      <w:r w:rsidR="00180192" w:rsidRPr="00B53941">
        <w:rPr>
          <w:rFonts w:ascii="Arial" w:hAnsi="Arial" w:cs="Arial"/>
          <w:sz w:val="24"/>
          <w:szCs w:val="24"/>
        </w:rPr>
        <w:t>r</w:t>
      </w:r>
      <w:r w:rsidRPr="00B53941">
        <w:rPr>
          <w:rFonts w:ascii="Arial" w:hAnsi="Arial" w:cs="Arial"/>
          <w:sz w:val="24"/>
          <w:szCs w:val="24"/>
        </w:rPr>
        <w:t>evelação</w:t>
      </w:r>
      <w:r w:rsidR="00A558EB">
        <w:rPr>
          <w:rFonts w:ascii="Arial" w:hAnsi="Arial" w:cs="Arial"/>
          <w:sz w:val="24"/>
          <w:szCs w:val="24"/>
        </w:rPr>
        <w:t xml:space="preserve">, reinterpretada a partir da </w:t>
      </w:r>
      <w:r w:rsidRPr="00B53941">
        <w:rPr>
          <w:rFonts w:ascii="Arial" w:hAnsi="Arial" w:cs="Arial"/>
          <w:sz w:val="24"/>
          <w:szCs w:val="24"/>
        </w:rPr>
        <w:t>amizade, tem Moisés como exemplo primeiro, pois ele fala com Deus face a face, como um amigo diante de outro amigo</w:t>
      </w:r>
      <w:r w:rsidR="00180192" w:rsidRPr="00B53941">
        <w:rPr>
          <w:rFonts w:ascii="Arial" w:hAnsi="Arial" w:cs="Arial"/>
          <w:sz w:val="24"/>
          <w:szCs w:val="24"/>
        </w:rPr>
        <w:t>. M</w:t>
      </w:r>
      <w:r w:rsidRPr="00B53941">
        <w:rPr>
          <w:rFonts w:ascii="Arial" w:hAnsi="Arial" w:cs="Arial"/>
          <w:sz w:val="24"/>
          <w:szCs w:val="24"/>
        </w:rPr>
        <w:t>as essa proximidade não é incompatível com a transcendência divina, um</w:t>
      </w:r>
      <w:r w:rsidR="00180192" w:rsidRPr="00B53941">
        <w:rPr>
          <w:rFonts w:ascii="Arial" w:hAnsi="Arial" w:cs="Arial"/>
          <w:sz w:val="24"/>
          <w:szCs w:val="24"/>
        </w:rPr>
        <w:t>a vez que ela assume o modo de passagem</w:t>
      </w:r>
      <w:r w:rsidRPr="00B53941">
        <w:rPr>
          <w:rFonts w:ascii="Arial" w:hAnsi="Arial" w:cs="Arial"/>
          <w:sz w:val="24"/>
          <w:szCs w:val="24"/>
        </w:rPr>
        <w:t>: “Moisés, vou passar diante de ti, vou mostrar minha Beleza, mas tu não poderás ver a minha face. Só pelas costas vais olhar a minha Beleza”</w:t>
      </w:r>
      <w:r w:rsidR="00180192" w:rsidRPr="00B53941">
        <w:rPr>
          <w:rFonts w:ascii="Arial" w:hAnsi="Arial" w:cs="Arial"/>
          <w:sz w:val="24"/>
          <w:szCs w:val="24"/>
        </w:rPr>
        <w:t xml:space="preserve"> (Ex 33,11)</w:t>
      </w:r>
      <w:r w:rsidRPr="00B53941">
        <w:rPr>
          <w:rFonts w:ascii="Arial" w:hAnsi="Arial" w:cs="Arial"/>
          <w:sz w:val="24"/>
          <w:szCs w:val="24"/>
        </w:rPr>
        <w:t>. Esse paradoxo do ver face a face, mas não completamente</w:t>
      </w:r>
      <w:r w:rsidR="007D471A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define bem, segundo o autor, a amizade. Da mesma ordem é a fé pascal</w:t>
      </w:r>
      <w:r w:rsidR="00D77531" w:rsidRPr="00B53941">
        <w:rPr>
          <w:rFonts w:ascii="Arial" w:hAnsi="Arial" w:cs="Arial"/>
          <w:sz w:val="24"/>
          <w:szCs w:val="24"/>
        </w:rPr>
        <w:t>: “passagem, trânsito, tráfego de beleza, epifania, revelação que não se toca” (</w:t>
      </w:r>
      <w:r w:rsidR="00884DF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884DFB" w:rsidRPr="00B53941">
        <w:rPr>
          <w:rFonts w:ascii="Arial" w:hAnsi="Arial" w:cs="Arial"/>
          <w:sz w:val="24"/>
          <w:szCs w:val="24"/>
        </w:rPr>
        <w:t xml:space="preserve">, </w:t>
      </w:r>
      <w:r w:rsidR="00D77531" w:rsidRPr="00B53941">
        <w:rPr>
          <w:rFonts w:ascii="Arial" w:hAnsi="Arial" w:cs="Arial"/>
          <w:sz w:val="24"/>
          <w:szCs w:val="24"/>
        </w:rPr>
        <w:t>p. 21-22). Semelhante à experiência da ressurreição, na qual não se pode deter o ressuscitado (Jo 20,17), assim “estamos diante de Deus como amigo, na gratuidade de uma relação” (</w:t>
      </w:r>
      <w:r w:rsidR="00884DF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884DFB" w:rsidRPr="00B53941">
        <w:rPr>
          <w:rFonts w:ascii="Arial" w:hAnsi="Arial" w:cs="Arial"/>
          <w:sz w:val="24"/>
          <w:szCs w:val="24"/>
        </w:rPr>
        <w:t xml:space="preserve">, </w:t>
      </w:r>
      <w:r w:rsidR="00D77531" w:rsidRPr="00B53941">
        <w:rPr>
          <w:rFonts w:ascii="Arial" w:hAnsi="Arial" w:cs="Arial"/>
          <w:sz w:val="24"/>
          <w:szCs w:val="24"/>
        </w:rPr>
        <w:t xml:space="preserve">p. 22). </w:t>
      </w:r>
    </w:p>
    <w:p w14:paraId="04A2313D" w14:textId="2F81AE4F" w:rsidR="00243B96" w:rsidRPr="00B53941" w:rsidRDefault="00D7753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O autor nos faz viajar pelas ve</w:t>
      </w:r>
      <w:r w:rsidR="00884DFB" w:rsidRPr="00B53941">
        <w:rPr>
          <w:rFonts w:ascii="Arial" w:hAnsi="Arial" w:cs="Arial"/>
          <w:sz w:val="24"/>
          <w:szCs w:val="24"/>
        </w:rPr>
        <w:t>redas das Escrituras visitando figuras bíblicas da amizade</w:t>
      </w:r>
      <w:r w:rsidR="00B91095" w:rsidRPr="00B53941">
        <w:rPr>
          <w:rFonts w:ascii="Arial" w:hAnsi="Arial" w:cs="Arial"/>
          <w:sz w:val="24"/>
          <w:szCs w:val="24"/>
        </w:rPr>
        <w:t xml:space="preserve"> (</w:t>
      </w:r>
      <w:r w:rsidR="00884DF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884DFB" w:rsidRPr="00B53941">
        <w:rPr>
          <w:rFonts w:ascii="Arial" w:hAnsi="Arial" w:cs="Arial"/>
          <w:sz w:val="24"/>
          <w:szCs w:val="24"/>
        </w:rPr>
        <w:t xml:space="preserve">, </w:t>
      </w:r>
      <w:r w:rsidR="00B91095" w:rsidRPr="00B53941">
        <w:rPr>
          <w:rFonts w:ascii="Arial" w:hAnsi="Arial" w:cs="Arial"/>
          <w:sz w:val="24"/>
          <w:szCs w:val="24"/>
        </w:rPr>
        <w:t>p. 27-40)</w:t>
      </w:r>
      <w:r w:rsidRPr="00B53941">
        <w:rPr>
          <w:rFonts w:ascii="Arial" w:hAnsi="Arial" w:cs="Arial"/>
          <w:sz w:val="24"/>
          <w:szCs w:val="24"/>
        </w:rPr>
        <w:t>, desde o amigo de fé Abraão, passa</w:t>
      </w:r>
      <w:r w:rsidR="00180192" w:rsidRPr="00B53941">
        <w:rPr>
          <w:rFonts w:ascii="Arial" w:hAnsi="Arial" w:cs="Arial"/>
          <w:sz w:val="24"/>
          <w:szCs w:val="24"/>
        </w:rPr>
        <w:t xml:space="preserve">ndo por Moisés, recordando Rute e Noemi, Jônatas e </w:t>
      </w:r>
      <w:r w:rsidRPr="00B53941">
        <w:rPr>
          <w:rFonts w:ascii="Arial" w:hAnsi="Arial" w:cs="Arial"/>
          <w:sz w:val="24"/>
          <w:szCs w:val="24"/>
        </w:rPr>
        <w:t>Da</w:t>
      </w:r>
      <w:r w:rsidR="00180192" w:rsidRPr="00B53941">
        <w:rPr>
          <w:rFonts w:ascii="Arial" w:hAnsi="Arial" w:cs="Arial"/>
          <w:sz w:val="24"/>
          <w:szCs w:val="24"/>
        </w:rPr>
        <w:t xml:space="preserve">vi, Davi e Berzelai, Eliseu e </w:t>
      </w:r>
      <w:r w:rsidRPr="00B53941">
        <w:rPr>
          <w:rFonts w:ascii="Arial" w:hAnsi="Arial" w:cs="Arial"/>
          <w:sz w:val="24"/>
          <w:szCs w:val="24"/>
        </w:rPr>
        <w:t>Sulamita, os amigos de Jó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até chegar </w:t>
      </w:r>
      <w:r w:rsidR="00BD2215" w:rsidRPr="00B53941">
        <w:rPr>
          <w:rFonts w:ascii="Arial" w:hAnsi="Arial" w:cs="Arial"/>
          <w:sz w:val="24"/>
          <w:szCs w:val="24"/>
        </w:rPr>
        <w:t>a</w:t>
      </w:r>
      <w:r w:rsidRPr="00B53941">
        <w:rPr>
          <w:rFonts w:ascii="Arial" w:hAnsi="Arial" w:cs="Arial"/>
          <w:sz w:val="24"/>
          <w:szCs w:val="24"/>
        </w:rPr>
        <w:t xml:space="preserve"> Jesus e Lázaro, concluindo com P</w:t>
      </w:r>
      <w:r w:rsidR="00180192" w:rsidRPr="00B53941">
        <w:rPr>
          <w:rFonts w:ascii="Arial" w:hAnsi="Arial" w:cs="Arial"/>
          <w:sz w:val="24"/>
          <w:szCs w:val="24"/>
        </w:rPr>
        <w:t>aulo e o casal Prisca e Áquila</w:t>
      </w:r>
      <w:r w:rsidRPr="00B53941">
        <w:rPr>
          <w:rFonts w:ascii="Arial" w:hAnsi="Arial" w:cs="Arial"/>
          <w:sz w:val="24"/>
          <w:szCs w:val="24"/>
        </w:rPr>
        <w:t>.</w:t>
      </w:r>
      <w:r w:rsidR="006427FC" w:rsidRPr="00B53941">
        <w:rPr>
          <w:rFonts w:ascii="Arial" w:hAnsi="Arial" w:cs="Arial"/>
          <w:sz w:val="24"/>
          <w:szCs w:val="24"/>
        </w:rPr>
        <w:t xml:space="preserve"> </w:t>
      </w:r>
      <w:r w:rsidR="00C02C09" w:rsidRPr="00B53941">
        <w:rPr>
          <w:rFonts w:ascii="Arial" w:hAnsi="Arial" w:cs="Arial"/>
          <w:sz w:val="24"/>
          <w:szCs w:val="24"/>
        </w:rPr>
        <w:t>Tolentino faz</w:t>
      </w:r>
      <w:r w:rsidR="00180192" w:rsidRPr="00B53941">
        <w:rPr>
          <w:rFonts w:ascii="Arial" w:hAnsi="Arial" w:cs="Arial"/>
          <w:sz w:val="24"/>
          <w:szCs w:val="24"/>
        </w:rPr>
        <w:t>,</w:t>
      </w:r>
      <w:r w:rsidR="00C02C09" w:rsidRPr="00B53941">
        <w:rPr>
          <w:rFonts w:ascii="Arial" w:hAnsi="Arial" w:cs="Arial"/>
          <w:sz w:val="24"/>
          <w:szCs w:val="24"/>
        </w:rPr>
        <w:t xml:space="preserve"> ainda</w:t>
      </w:r>
      <w:r w:rsidR="00180192" w:rsidRPr="00B53941">
        <w:rPr>
          <w:rFonts w:ascii="Arial" w:hAnsi="Arial" w:cs="Arial"/>
          <w:sz w:val="24"/>
          <w:szCs w:val="24"/>
        </w:rPr>
        <w:t>,</w:t>
      </w:r>
      <w:r w:rsidR="00C02C09" w:rsidRPr="00B53941">
        <w:rPr>
          <w:rFonts w:ascii="Arial" w:hAnsi="Arial" w:cs="Arial"/>
          <w:sz w:val="24"/>
          <w:szCs w:val="24"/>
        </w:rPr>
        <w:t xml:space="preserve"> uma distinção entre a manifestação de Deus no Antigo e no Novo Testamento: no </w:t>
      </w:r>
      <w:r w:rsidR="00180192" w:rsidRPr="00B53941">
        <w:rPr>
          <w:rFonts w:ascii="Arial" w:hAnsi="Arial" w:cs="Arial"/>
          <w:sz w:val="24"/>
          <w:szCs w:val="24"/>
        </w:rPr>
        <w:t>Antigo</w:t>
      </w:r>
      <w:r w:rsidR="00C02C09" w:rsidRPr="00B53941">
        <w:rPr>
          <w:rFonts w:ascii="Arial" w:hAnsi="Arial" w:cs="Arial"/>
          <w:sz w:val="24"/>
          <w:szCs w:val="24"/>
        </w:rPr>
        <w:t>, “quando o Espírito de Deus aparece, evidencia-se de uma forma espetacular”</w:t>
      </w:r>
      <w:r w:rsidR="00A167BD" w:rsidRPr="00B53941">
        <w:rPr>
          <w:rFonts w:ascii="Arial" w:hAnsi="Arial" w:cs="Arial"/>
          <w:sz w:val="24"/>
          <w:szCs w:val="24"/>
        </w:rPr>
        <w:t>,</w:t>
      </w:r>
      <w:r w:rsidR="00C02C09" w:rsidRPr="00B53941">
        <w:rPr>
          <w:rFonts w:ascii="Arial" w:hAnsi="Arial" w:cs="Arial"/>
          <w:sz w:val="24"/>
          <w:szCs w:val="24"/>
        </w:rPr>
        <w:t xml:space="preserve"> aconte</w:t>
      </w:r>
      <w:r w:rsidR="000D1C1B" w:rsidRPr="00B53941">
        <w:rPr>
          <w:rFonts w:ascii="Arial" w:hAnsi="Arial" w:cs="Arial"/>
          <w:sz w:val="24"/>
          <w:szCs w:val="24"/>
        </w:rPr>
        <w:t>cendo uma agitação na natureza – terremotos, vulcões, ventania –</w:t>
      </w:r>
      <w:r w:rsidR="00C02C09" w:rsidRPr="00B53941">
        <w:rPr>
          <w:rFonts w:ascii="Arial" w:hAnsi="Arial" w:cs="Arial"/>
          <w:sz w:val="24"/>
          <w:szCs w:val="24"/>
        </w:rPr>
        <w:t>, introduzindo um n</w:t>
      </w:r>
      <w:r w:rsidR="000D1C1B" w:rsidRPr="00B53941">
        <w:rPr>
          <w:rFonts w:ascii="Arial" w:hAnsi="Arial" w:cs="Arial"/>
          <w:sz w:val="24"/>
          <w:szCs w:val="24"/>
        </w:rPr>
        <w:t>ovo ciclo, uma nova experiência; p</w:t>
      </w:r>
      <w:r w:rsidR="00C02C09" w:rsidRPr="00B53941">
        <w:rPr>
          <w:rFonts w:ascii="Arial" w:hAnsi="Arial" w:cs="Arial"/>
          <w:sz w:val="24"/>
          <w:szCs w:val="24"/>
        </w:rPr>
        <w:t>or sua vez, no Nov</w:t>
      </w:r>
      <w:r w:rsidR="000D1C1B" w:rsidRPr="00B53941">
        <w:rPr>
          <w:rFonts w:ascii="Arial" w:hAnsi="Arial" w:cs="Arial"/>
          <w:sz w:val="24"/>
          <w:szCs w:val="24"/>
        </w:rPr>
        <w:t xml:space="preserve">o Testamento, </w:t>
      </w:r>
      <w:r w:rsidR="00180192" w:rsidRPr="00B53941">
        <w:rPr>
          <w:rFonts w:ascii="Arial" w:hAnsi="Arial" w:cs="Arial"/>
          <w:sz w:val="24"/>
          <w:szCs w:val="24"/>
        </w:rPr>
        <w:t xml:space="preserve">tudo </w:t>
      </w:r>
      <w:r w:rsidR="000D1C1B" w:rsidRPr="00B53941">
        <w:rPr>
          <w:rFonts w:ascii="Arial" w:hAnsi="Arial" w:cs="Arial"/>
          <w:sz w:val="24"/>
          <w:szCs w:val="24"/>
        </w:rPr>
        <w:t xml:space="preserve">está </w:t>
      </w:r>
      <w:r w:rsidR="00180192" w:rsidRPr="00B53941">
        <w:rPr>
          <w:rFonts w:ascii="Arial" w:hAnsi="Arial" w:cs="Arial"/>
          <w:sz w:val="24"/>
          <w:szCs w:val="24"/>
        </w:rPr>
        <w:t>depurado</w:t>
      </w:r>
      <w:r w:rsidR="00C02C09" w:rsidRPr="00B53941">
        <w:rPr>
          <w:rFonts w:ascii="Arial" w:hAnsi="Arial" w:cs="Arial"/>
          <w:sz w:val="24"/>
          <w:szCs w:val="24"/>
        </w:rPr>
        <w:t xml:space="preserve">. </w:t>
      </w:r>
    </w:p>
    <w:p w14:paraId="1DF7503F" w14:textId="778444B1" w:rsidR="00243B96" w:rsidRPr="00202775" w:rsidRDefault="00C02C09" w:rsidP="00653307">
      <w:pPr>
        <w:spacing w:before="120" w:after="240" w:line="240" w:lineRule="auto"/>
        <w:ind w:left="2268"/>
        <w:jc w:val="both"/>
        <w:rPr>
          <w:rFonts w:ascii="Arial" w:hAnsi="Arial" w:cs="Arial"/>
        </w:rPr>
      </w:pPr>
      <w:r w:rsidRPr="00202775">
        <w:rPr>
          <w:rFonts w:ascii="Arial" w:hAnsi="Arial" w:cs="Arial"/>
        </w:rPr>
        <w:t>A experiência de contato com Deus, através do acolhimento amigável do Espírito Santo, continua a ser uma experiência de fusão, mas expressa de modo mais íntimo e despojado</w:t>
      </w:r>
      <w:r w:rsidR="000D1C1B" w:rsidRPr="00202775">
        <w:rPr>
          <w:rFonts w:ascii="Arial" w:hAnsi="Arial" w:cs="Arial"/>
        </w:rPr>
        <w:t>. Quando os discípulos recebem o Espírito estão numa casa anônima da cidade (cf. At 2, 1)</w:t>
      </w:r>
      <w:r w:rsidR="00243B96" w:rsidRPr="00202775">
        <w:rPr>
          <w:rFonts w:ascii="Arial" w:hAnsi="Arial" w:cs="Arial"/>
        </w:rPr>
        <w:t>;</w:t>
      </w:r>
      <w:r w:rsidR="000D1C1B" w:rsidRPr="00202775">
        <w:rPr>
          <w:rFonts w:ascii="Arial" w:hAnsi="Arial" w:cs="Arial"/>
        </w:rPr>
        <w:t xml:space="preserve"> não diante de um monte em </w:t>
      </w:r>
      <w:r w:rsidR="00243B96" w:rsidRPr="00202775">
        <w:rPr>
          <w:rFonts w:ascii="Arial" w:hAnsi="Arial" w:cs="Arial"/>
        </w:rPr>
        <w:t>chamas (</w:t>
      </w:r>
      <w:r w:rsidR="000D1C1B" w:rsidRPr="00202775">
        <w:rPr>
          <w:rFonts w:ascii="Arial" w:hAnsi="Arial" w:cs="Arial"/>
        </w:rPr>
        <w:t>cf. Ex 19, 16.18)</w:t>
      </w:r>
      <w:r w:rsidR="00243B96" w:rsidRPr="00202775">
        <w:rPr>
          <w:rFonts w:ascii="Arial" w:hAnsi="Arial" w:cs="Arial"/>
        </w:rPr>
        <w:t xml:space="preserve">; O Espírito Santo </w:t>
      </w:r>
      <w:r w:rsidRPr="00202775">
        <w:rPr>
          <w:rFonts w:ascii="Arial" w:hAnsi="Arial" w:cs="Arial"/>
        </w:rPr>
        <w:t xml:space="preserve">desce sobre </w:t>
      </w:r>
      <w:r w:rsidR="00243B96" w:rsidRPr="00202775">
        <w:rPr>
          <w:rFonts w:ascii="Arial" w:hAnsi="Arial" w:cs="Arial"/>
        </w:rPr>
        <w:t xml:space="preserve">eles sem que tenha acontecido um fenômeno </w:t>
      </w:r>
      <w:r w:rsidR="00243B96" w:rsidRPr="00202775">
        <w:rPr>
          <w:rFonts w:ascii="Arial" w:hAnsi="Arial" w:cs="Arial"/>
        </w:rPr>
        <w:lastRenderedPageBreak/>
        <w:t xml:space="preserve">natural fora do comum. O Espírito agora </w:t>
      </w:r>
      <w:r w:rsidRPr="00202775">
        <w:rPr>
          <w:rFonts w:ascii="Arial" w:hAnsi="Arial" w:cs="Arial"/>
        </w:rPr>
        <w:t>é dado no cotidiano, na nossa humanidade</w:t>
      </w:r>
      <w:r w:rsidR="00243B96" w:rsidRPr="00202775">
        <w:rPr>
          <w:rFonts w:ascii="Arial" w:hAnsi="Arial" w:cs="Arial"/>
        </w:rPr>
        <w:t xml:space="preserve">; é dado de forma sutil, interior e escondida (MENDONÇA, </w:t>
      </w:r>
      <w:r w:rsidR="00CC48DE">
        <w:rPr>
          <w:rFonts w:ascii="Arial" w:hAnsi="Arial" w:cs="Arial"/>
        </w:rPr>
        <w:t>2013a</w:t>
      </w:r>
      <w:r w:rsidR="00243B96" w:rsidRPr="00202775">
        <w:rPr>
          <w:rFonts w:ascii="Arial" w:hAnsi="Arial" w:cs="Arial"/>
        </w:rPr>
        <w:t xml:space="preserve">, p. 57). </w:t>
      </w:r>
      <w:r w:rsidR="000D1C1B" w:rsidRPr="00202775">
        <w:rPr>
          <w:rFonts w:ascii="Arial" w:hAnsi="Arial" w:cs="Arial"/>
        </w:rPr>
        <w:t xml:space="preserve"> </w:t>
      </w:r>
    </w:p>
    <w:p w14:paraId="784B8053" w14:textId="534A0975" w:rsidR="007930EC" w:rsidRPr="00B53941" w:rsidRDefault="00C02C09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0BF">
        <w:rPr>
          <w:rFonts w:ascii="Arial" w:hAnsi="Arial" w:cs="Arial"/>
          <w:sz w:val="24"/>
          <w:szCs w:val="24"/>
        </w:rPr>
        <w:t xml:space="preserve">E, em Pentecostes, a imagem </w:t>
      </w:r>
      <w:r w:rsidR="00FD4108" w:rsidRPr="000E50BF">
        <w:rPr>
          <w:rFonts w:ascii="Arial" w:hAnsi="Arial" w:cs="Arial"/>
          <w:sz w:val="24"/>
          <w:szCs w:val="24"/>
        </w:rPr>
        <w:t>é que “todos ficaram cheio</w:t>
      </w:r>
      <w:r w:rsidR="00243B96" w:rsidRPr="000E50BF">
        <w:rPr>
          <w:rFonts w:ascii="Arial" w:hAnsi="Arial" w:cs="Arial"/>
          <w:sz w:val="24"/>
          <w:szCs w:val="24"/>
        </w:rPr>
        <w:t>s do Espírito Santo”</w:t>
      </w:r>
      <w:r w:rsidR="00243B96" w:rsidRPr="00B53941">
        <w:rPr>
          <w:rFonts w:ascii="Arial" w:hAnsi="Arial" w:cs="Arial"/>
          <w:sz w:val="24"/>
          <w:szCs w:val="24"/>
        </w:rPr>
        <w:t xml:space="preserve"> (At 2,</w:t>
      </w:r>
      <w:r w:rsidR="00FD4108" w:rsidRPr="00B53941">
        <w:rPr>
          <w:rFonts w:ascii="Arial" w:hAnsi="Arial" w:cs="Arial"/>
          <w:sz w:val="24"/>
          <w:szCs w:val="24"/>
        </w:rPr>
        <w:t>1-4), portanto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="00FD4108" w:rsidRPr="00B53941">
        <w:rPr>
          <w:rFonts w:ascii="Arial" w:hAnsi="Arial" w:cs="Arial"/>
          <w:sz w:val="24"/>
          <w:szCs w:val="24"/>
        </w:rPr>
        <w:t xml:space="preserve"> o Espírito de Deus, o Paráclito que nos ensinará toda a verdade, não somente está “perto de nós”, mas está “em nós” (Jo 14,16-17). Enfim, “esta é uma experiência de amizade em Deus que bro</w:t>
      </w:r>
      <w:r w:rsidR="000D1C1B" w:rsidRPr="00B53941">
        <w:rPr>
          <w:rFonts w:ascii="Arial" w:hAnsi="Arial" w:cs="Arial"/>
          <w:sz w:val="24"/>
          <w:szCs w:val="24"/>
        </w:rPr>
        <w:t xml:space="preserve">ta como intimidade espiritual” (MENDONÇA,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0D1C1B" w:rsidRPr="00B53941">
        <w:rPr>
          <w:rFonts w:ascii="Arial" w:hAnsi="Arial" w:cs="Arial"/>
          <w:sz w:val="24"/>
          <w:szCs w:val="24"/>
        </w:rPr>
        <w:t xml:space="preserve">, </w:t>
      </w:r>
      <w:r w:rsidR="00FD4108" w:rsidRPr="00B53941">
        <w:rPr>
          <w:rFonts w:ascii="Arial" w:hAnsi="Arial" w:cs="Arial"/>
          <w:sz w:val="24"/>
          <w:szCs w:val="24"/>
        </w:rPr>
        <w:t>p. 58).</w:t>
      </w:r>
    </w:p>
    <w:p w14:paraId="0386EF03" w14:textId="35000B0D" w:rsidR="00ED3713" w:rsidRPr="00B53941" w:rsidRDefault="00FD410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No entanto, além da experiência de fusão, a amizade com o Espírito de Deus acontece em nossa vida mediante uma experiência oposta, a da diferenciação (</w:t>
      </w:r>
      <w:r w:rsidR="00243B96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243B96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>p. 59). O fato d</w:t>
      </w:r>
      <w:r w:rsidR="00BC67DF" w:rsidRPr="00B53941">
        <w:rPr>
          <w:rFonts w:ascii="Arial" w:hAnsi="Arial" w:cs="Arial"/>
          <w:sz w:val="24"/>
          <w:szCs w:val="24"/>
        </w:rPr>
        <w:t xml:space="preserve">e </w:t>
      </w:r>
      <w:r w:rsidRPr="00B53941">
        <w:rPr>
          <w:rFonts w:ascii="Arial" w:hAnsi="Arial" w:cs="Arial"/>
          <w:sz w:val="24"/>
          <w:szCs w:val="24"/>
        </w:rPr>
        <w:t>o Espírito agir em cada um de nós</w:t>
      </w:r>
      <w:r w:rsidR="00BC67DF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não </w:t>
      </w:r>
      <w:r w:rsidR="00243B96" w:rsidRPr="00B53941">
        <w:rPr>
          <w:rFonts w:ascii="Arial" w:hAnsi="Arial" w:cs="Arial"/>
          <w:sz w:val="24"/>
          <w:szCs w:val="24"/>
        </w:rPr>
        <w:t>significa que E</w:t>
      </w:r>
      <w:r w:rsidRPr="00B53941">
        <w:rPr>
          <w:rFonts w:ascii="Arial" w:hAnsi="Arial" w:cs="Arial"/>
          <w:sz w:val="24"/>
          <w:szCs w:val="24"/>
        </w:rPr>
        <w:t xml:space="preserve">le não possa estar em outra parte, destaca Tolentino: “o Espírito de Deus não nos abandona, mas também não se fixa” </w:t>
      </w:r>
      <w:r w:rsidR="00A80A19" w:rsidRPr="00B53941">
        <w:rPr>
          <w:rFonts w:ascii="Arial" w:hAnsi="Arial" w:cs="Arial"/>
          <w:sz w:val="24"/>
          <w:szCs w:val="24"/>
        </w:rPr>
        <w:t xml:space="preserve">(MENDONÇA,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A80A19" w:rsidRPr="00B53941">
        <w:rPr>
          <w:rFonts w:ascii="Arial" w:hAnsi="Arial" w:cs="Arial"/>
          <w:sz w:val="24"/>
          <w:szCs w:val="24"/>
        </w:rPr>
        <w:t>, p. 59)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ED3713" w:rsidRPr="00B53941">
        <w:rPr>
          <w:rFonts w:ascii="Arial" w:hAnsi="Arial" w:cs="Arial"/>
          <w:sz w:val="24"/>
          <w:szCs w:val="24"/>
        </w:rPr>
        <w:t>E, partindo da noção do Espírito Santo como o terceiro na ordem da Trindade, o autor atribui-lhe uma função importante: “o terceiro obriga-nos a uma relação aberta, descentrada” (</w:t>
      </w:r>
      <w:r w:rsidR="00243B96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243B96" w:rsidRPr="00B53941">
        <w:rPr>
          <w:rFonts w:ascii="Arial" w:hAnsi="Arial" w:cs="Arial"/>
          <w:sz w:val="24"/>
          <w:szCs w:val="24"/>
        </w:rPr>
        <w:t xml:space="preserve">, </w:t>
      </w:r>
      <w:r w:rsidR="00ED3713" w:rsidRPr="00B53941">
        <w:rPr>
          <w:rFonts w:ascii="Arial" w:hAnsi="Arial" w:cs="Arial"/>
          <w:sz w:val="24"/>
          <w:szCs w:val="24"/>
        </w:rPr>
        <w:t>p. 60). Afinal, nós “não temos Deus por adquirido”: “Deus é uma pergunta, Deus é um assombro; Deus é um desconhecido”</w:t>
      </w:r>
      <w:r w:rsidR="00243B96" w:rsidRPr="00B53941">
        <w:rPr>
          <w:rFonts w:ascii="Arial" w:hAnsi="Arial" w:cs="Arial"/>
          <w:sz w:val="24"/>
          <w:szCs w:val="24"/>
        </w:rPr>
        <w:t xml:space="preserve"> (MENDONÇA,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243B96" w:rsidRPr="00B53941">
        <w:rPr>
          <w:rFonts w:ascii="Arial" w:hAnsi="Arial" w:cs="Arial"/>
          <w:sz w:val="24"/>
          <w:szCs w:val="24"/>
        </w:rPr>
        <w:t>, p. 61).</w:t>
      </w:r>
      <w:r w:rsidR="00ED3713" w:rsidRPr="00B53941">
        <w:rPr>
          <w:rFonts w:ascii="Arial" w:hAnsi="Arial" w:cs="Arial"/>
          <w:sz w:val="24"/>
          <w:szCs w:val="24"/>
        </w:rPr>
        <w:t xml:space="preserve"> Tomando emprestado aquilo que João Batista diz de Jesus: “No meio de vós está aquele que não conheceis” (Jo 1,26), arremata o bispo poeta: “O nosso a</w:t>
      </w:r>
      <w:r w:rsidR="00243B96" w:rsidRPr="00B53941">
        <w:rPr>
          <w:rFonts w:ascii="Arial" w:hAnsi="Arial" w:cs="Arial"/>
          <w:sz w:val="24"/>
          <w:szCs w:val="24"/>
        </w:rPr>
        <w:t xml:space="preserve">migo é sempre um desconhecido” </w:t>
      </w:r>
      <w:r w:rsidR="00A80A19" w:rsidRPr="00B53941">
        <w:rPr>
          <w:rFonts w:ascii="Arial" w:hAnsi="Arial" w:cs="Arial"/>
          <w:sz w:val="24"/>
          <w:szCs w:val="24"/>
        </w:rPr>
        <w:t xml:space="preserve">(MENDONÇA,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A80A19" w:rsidRPr="00B53941">
        <w:rPr>
          <w:rFonts w:ascii="Arial" w:hAnsi="Arial" w:cs="Arial"/>
          <w:sz w:val="24"/>
          <w:szCs w:val="24"/>
        </w:rPr>
        <w:t>, p. 61)</w:t>
      </w:r>
      <w:r w:rsidR="00A80A19">
        <w:rPr>
          <w:rFonts w:ascii="Arial" w:hAnsi="Arial" w:cs="Arial"/>
          <w:sz w:val="24"/>
          <w:szCs w:val="24"/>
        </w:rPr>
        <w:t>.</w:t>
      </w:r>
    </w:p>
    <w:p w14:paraId="142EE12A" w14:textId="7B7C4A49" w:rsidR="00ED3713" w:rsidRPr="00B53941" w:rsidRDefault="00243B9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Por sua vez, </w:t>
      </w:r>
      <w:r w:rsidR="004A685F" w:rsidRPr="00B53941">
        <w:rPr>
          <w:rFonts w:ascii="Arial" w:hAnsi="Arial" w:cs="Arial"/>
          <w:sz w:val="24"/>
          <w:szCs w:val="24"/>
        </w:rPr>
        <w:t>Jesus</w:t>
      </w:r>
      <w:r w:rsidRPr="00B53941">
        <w:rPr>
          <w:rFonts w:ascii="Arial" w:hAnsi="Arial" w:cs="Arial"/>
          <w:sz w:val="24"/>
          <w:szCs w:val="24"/>
        </w:rPr>
        <w:t xml:space="preserve"> não somente</w:t>
      </w:r>
      <w:r w:rsidR="004A685F" w:rsidRPr="00B53941">
        <w:rPr>
          <w:rFonts w:ascii="Arial" w:hAnsi="Arial" w:cs="Arial"/>
          <w:sz w:val="24"/>
          <w:szCs w:val="24"/>
        </w:rPr>
        <w:t xml:space="preserve"> teve amigos, </w:t>
      </w:r>
      <w:r w:rsidRPr="00B53941">
        <w:rPr>
          <w:rFonts w:ascii="Arial" w:hAnsi="Arial" w:cs="Arial"/>
          <w:sz w:val="24"/>
          <w:szCs w:val="24"/>
        </w:rPr>
        <w:t>mas</w:t>
      </w:r>
      <w:r w:rsidR="004A685F" w:rsidRPr="00B53941">
        <w:rPr>
          <w:rFonts w:ascii="Arial" w:hAnsi="Arial" w:cs="Arial"/>
          <w:sz w:val="24"/>
          <w:szCs w:val="24"/>
        </w:rPr>
        <w:t xml:space="preserve"> a amizade foi um marco na construção de seu caminho. De fato, </w:t>
      </w:r>
      <w:r w:rsidR="00EA402B" w:rsidRPr="00B53941">
        <w:rPr>
          <w:rFonts w:ascii="Arial" w:hAnsi="Arial" w:cs="Arial"/>
          <w:sz w:val="24"/>
          <w:szCs w:val="24"/>
        </w:rPr>
        <w:t xml:space="preserve">ele </w:t>
      </w:r>
      <w:r w:rsidR="004A685F" w:rsidRPr="00B53941">
        <w:rPr>
          <w:rFonts w:ascii="Arial" w:hAnsi="Arial" w:cs="Arial"/>
          <w:sz w:val="24"/>
          <w:szCs w:val="24"/>
        </w:rPr>
        <w:t>desempenhou sua missão à margem do espaço sagrado tradicional, em outros espaços de encontro com as pessoas, aparecendo como “um profeta da relação e da amizade” (</w:t>
      </w:r>
      <w:r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Pr="00B53941">
        <w:rPr>
          <w:rFonts w:ascii="Arial" w:hAnsi="Arial" w:cs="Arial"/>
          <w:sz w:val="24"/>
          <w:szCs w:val="24"/>
        </w:rPr>
        <w:t xml:space="preserve">, </w:t>
      </w:r>
      <w:r w:rsidR="004A685F" w:rsidRPr="00B53941">
        <w:rPr>
          <w:rFonts w:ascii="Arial" w:hAnsi="Arial" w:cs="Arial"/>
          <w:sz w:val="24"/>
          <w:szCs w:val="24"/>
        </w:rPr>
        <w:t>p. 64). E, no evangelho segundo João</w:t>
      </w:r>
      <w:r w:rsidR="003053B8" w:rsidRPr="00B53941">
        <w:rPr>
          <w:rStyle w:val="Refdenotaderodap"/>
          <w:rFonts w:ascii="Arial" w:hAnsi="Arial" w:cs="Arial"/>
          <w:sz w:val="24"/>
          <w:szCs w:val="24"/>
        </w:rPr>
        <w:footnoteReference w:id="11"/>
      </w:r>
      <w:r w:rsidR="004A685F" w:rsidRPr="00B53941">
        <w:rPr>
          <w:rFonts w:ascii="Arial" w:hAnsi="Arial" w:cs="Arial"/>
          <w:sz w:val="24"/>
          <w:szCs w:val="24"/>
        </w:rPr>
        <w:t>, o discípulo amado de Jesus</w:t>
      </w:r>
      <w:r w:rsidR="00BD2215" w:rsidRPr="00B53941">
        <w:rPr>
          <w:rFonts w:ascii="Arial" w:hAnsi="Arial" w:cs="Arial"/>
          <w:sz w:val="24"/>
          <w:szCs w:val="24"/>
        </w:rPr>
        <w:t>,</w:t>
      </w:r>
      <w:r w:rsidR="004A685F" w:rsidRPr="00B53941">
        <w:rPr>
          <w:rFonts w:ascii="Arial" w:hAnsi="Arial" w:cs="Arial"/>
          <w:sz w:val="24"/>
          <w:szCs w:val="24"/>
        </w:rPr>
        <w:t xml:space="preserve"> a linguagem muda, traz algo novo, a partir de uma distinção: o</w:t>
      </w:r>
      <w:r w:rsidR="008E5401" w:rsidRPr="00B53941">
        <w:rPr>
          <w:rFonts w:ascii="Arial" w:hAnsi="Arial" w:cs="Arial"/>
          <w:sz w:val="24"/>
          <w:szCs w:val="24"/>
        </w:rPr>
        <w:t xml:space="preserve"> </w:t>
      </w:r>
      <w:r w:rsidR="004A685F" w:rsidRPr="00B53941">
        <w:rPr>
          <w:rFonts w:ascii="Arial" w:hAnsi="Arial" w:cs="Arial"/>
          <w:i/>
          <w:sz w:val="24"/>
          <w:szCs w:val="24"/>
        </w:rPr>
        <w:t>ágape</w:t>
      </w:r>
      <w:r w:rsidR="004A685F" w:rsidRPr="00B53941">
        <w:rPr>
          <w:rFonts w:ascii="Arial" w:hAnsi="Arial" w:cs="Arial"/>
          <w:sz w:val="24"/>
          <w:szCs w:val="24"/>
        </w:rPr>
        <w:t xml:space="preserve"> é o amor da caridade, um amor divinizado, oblativo e assimétrico; por </w:t>
      </w:r>
      <w:r w:rsidR="00361D3A" w:rsidRPr="00B53941">
        <w:rPr>
          <w:rFonts w:ascii="Arial" w:hAnsi="Arial" w:cs="Arial"/>
          <w:sz w:val="24"/>
          <w:szCs w:val="24"/>
        </w:rPr>
        <w:t>sua vez</w:t>
      </w:r>
      <w:r w:rsidR="004A685F" w:rsidRPr="00B53941">
        <w:rPr>
          <w:rFonts w:ascii="Arial" w:hAnsi="Arial" w:cs="Arial"/>
          <w:sz w:val="24"/>
          <w:szCs w:val="24"/>
        </w:rPr>
        <w:t xml:space="preserve">, a </w:t>
      </w:r>
      <w:r w:rsidR="004A685F" w:rsidRPr="00B53941">
        <w:rPr>
          <w:rFonts w:ascii="Arial" w:hAnsi="Arial" w:cs="Arial"/>
          <w:i/>
          <w:sz w:val="24"/>
          <w:szCs w:val="24"/>
        </w:rPr>
        <w:t>philia</w:t>
      </w:r>
      <w:r w:rsidR="004A685F" w:rsidRPr="00B53941">
        <w:rPr>
          <w:rFonts w:ascii="Arial" w:hAnsi="Arial" w:cs="Arial"/>
          <w:sz w:val="24"/>
          <w:szCs w:val="24"/>
        </w:rPr>
        <w:t xml:space="preserve"> é o amor dos amigos</w:t>
      </w:r>
      <w:r w:rsidR="008E5401" w:rsidRPr="00B53941">
        <w:rPr>
          <w:rFonts w:ascii="Arial" w:hAnsi="Arial" w:cs="Arial"/>
          <w:sz w:val="24"/>
          <w:szCs w:val="24"/>
        </w:rPr>
        <w:t>,</w:t>
      </w:r>
      <w:r w:rsidR="004A685F" w:rsidRPr="00B53941">
        <w:rPr>
          <w:rFonts w:ascii="Arial" w:hAnsi="Arial" w:cs="Arial"/>
          <w:sz w:val="24"/>
          <w:szCs w:val="24"/>
        </w:rPr>
        <w:t xml:space="preserve"> necessaria</w:t>
      </w:r>
      <w:r w:rsidRPr="00B53941">
        <w:rPr>
          <w:rFonts w:ascii="Arial" w:hAnsi="Arial" w:cs="Arial"/>
          <w:sz w:val="24"/>
          <w:szCs w:val="24"/>
        </w:rPr>
        <w:t>mente simétrico e recíproco (Ibid.</w:t>
      </w:r>
      <w:r w:rsidR="004A685F" w:rsidRPr="00B53941">
        <w:rPr>
          <w:rFonts w:ascii="Arial" w:hAnsi="Arial" w:cs="Arial"/>
          <w:sz w:val="24"/>
          <w:szCs w:val="24"/>
        </w:rPr>
        <w:t>).</w:t>
      </w:r>
      <w:r w:rsidR="00242B30" w:rsidRPr="00B53941">
        <w:rPr>
          <w:rFonts w:ascii="Arial" w:hAnsi="Arial" w:cs="Arial"/>
          <w:sz w:val="24"/>
          <w:szCs w:val="24"/>
        </w:rPr>
        <w:t xml:space="preserve"> Segundo o relato do discípulo amigo, no lava-pés acontece uma virada importante, em gestos e palavras: “É este o meu mandamento: que vos ameis uns aos outros como eu vos amei. </w:t>
      </w:r>
      <w:r w:rsidR="006C6544" w:rsidRPr="00B53941">
        <w:rPr>
          <w:rFonts w:ascii="Arial" w:hAnsi="Arial" w:cs="Arial"/>
          <w:sz w:val="24"/>
          <w:szCs w:val="24"/>
        </w:rPr>
        <w:t xml:space="preserve">[...] </w:t>
      </w:r>
      <w:r w:rsidR="00242B30" w:rsidRPr="00B53941">
        <w:rPr>
          <w:rFonts w:ascii="Arial" w:hAnsi="Arial" w:cs="Arial"/>
          <w:sz w:val="24"/>
          <w:szCs w:val="24"/>
        </w:rPr>
        <w:t xml:space="preserve">Já não vos chamo servos, </w:t>
      </w:r>
      <w:r w:rsidR="006C6544" w:rsidRPr="00B53941">
        <w:rPr>
          <w:rFonts w:ascii="Arial" w:hAnsi="Arial" w:cs="Arial"/>
          <w:sz w:val="24"/>
          <w:szCs w:val="24"/>
        </w:rPr>
        <w:t>por</w:t>
      </w:r>
      <w:r w:rsidR="00242B30" w:rsidRPr="00B53941">
        <w:rPr>
          <w:rFonts w:ascii="Arial" w:hAnsi="Arial" w:cs="Arial"/>
          <w:sz w:val="24"/>
          <w:szCs w:val="24"/>
        </w:rPr>
        <w:t xml:space="preserve">que o servo não </w:t>
      </w:r>
      <w:r w:rsidR="006C6544" w:rsidRPr="00B53941">
        <w:rPr>
          <w:rFonts w:ascii="Arial" w:hAnsi="Arial" w:cs="Arial"/>
          <w:sz w:val="24"/>
          <w:szCs w:val="24"/>
        </w:rPr>
        <w:t xml:space="preserve">sabe o que faz o seu Senhor. Eu vos chamo </w:t>
      </w:r>
      <w:r w:rsidR="00242B30" w:rsidRPr="00B53941">
        <w:rPr>
          <w:rFonts w:ascii="Arial" w:hAnsi="Arial" w:cs="Arial"/>
          <w:sz w:val="24"/>
          <w:szCs w:val="24"/>
        </w:rPr>
        <w:t xml:space="preserve">amigos porque vos dei a conhecer tudo o que ouvi de meu Pai” (Jo 15,12-15). </w:t>
      </w:r>
      <w:r w:rsidR="003C04E7" w:rsidRPr="00B53941">
        <w:rPr>
          <w:rFonts w:ascii="Arial" w:hAnsi="Arial" w:cs="Arial"/>
          <w:sz w:val="24"/>
          <w:szCs w:val="24"/>
        </w:rPr>
        <w:t>Se por um lado, essas palavras constituem uma</w:t>
      </w:r>
      <w:r w:rsidR="00EA402B" w:rsidRPr="00B53941">
        <w:rPr>
          <w:rFonts w:ascii="Arial" w:hAnsi="Arial" w:cs="Arial"/>
          <w:sz w:val="24"/>
          <w:szCs w:val="24"/>
        </w:rPr>
        <w:t xml:space="preserve"> verdadeira </w:t>
      </w:r>
      <w:r w:rsidR="00242B30" w:rsidRPr="00B53941">
        <w:rPr>
          <w:rFonts w:ascii="Arial" w:hAnsi="Arial" w:cs="Arial"/>
          <w:sz w:val="24"/>
          <w:szCs w:val="24"/>
        </w:rPr>
        <w:t>teologia da amizade</w:t>
      </w:r>
      <w:r w:rsidR="00361D3A" w:rsidRPr="00B53941">
        <w:rPr>
          <w:rFonts w:ascii="Arial" w:hAnsi="Arial" w:cs="Arial"/>
          <w:sz w:val="24"/>
          <w:szCs w:val="24"/>
        </w:rPr>
        <w:t>, por outro</w:t>
      </w:r>
      <w:r w:rsidR="00FB0CE1" w:rsidRPr="00B53941">
        <w:rPr>
          <w:rFonts w:ascii="Arial" w:hAnsi="Arial" w:cs="Arial"/>
          <w:sz w:val="24"/>
          <w:szCs w:val="24"/>
        </w:rPr>
        <w:t>,</w:t>
      </w:r>
      <w:r w:rsidR="00361D3A" w:rsidRPr="00B53941">
        <w:rPr>
          <w:rFonts w:ascii="Arial" w:hAnsi="Arial" w:cs="Arial"/>
          <w:sz w:val="24"/>
          <w:szCs w:val="24"/>
        </w:rPr>
        <w:t xml:space="preserve"> a passagem da</w:t>
      </w:r>
      <w:r w:rsidR="003C04E7" w:rsidRPr="00B53941">
        <w:rPr>
          <w:rFonts w:ascii="Arial" w:hAnsi="Arial" w:cs="Arial"/>
          <w:sz w:val="24"/>
          <w:szCs w:val="24"/>
        </w:rPr>
        <w:t xml:space="preserve"> servidão à amizade se dá mediante a revelação</w:t>
      </w:r>
      <w:r w:rsidR="00EA402B" w:rsidRPr="00B53941">
        <w:rPr>
          <w:rFonts w:ascii="Arial" w:hAnsi="Arial" w:cs="Arial"/>
          <w:sz w:val="24"/>
          <w:szCs w:val="24"/>
        </w:rPr>
        <w:t xml:space="preserve">: </w:t>
      </w:r>
      <w:r w:rsidR="003C04E7" w:rsidRPr="00B53941">
        <w:rPr>
          <w:rFonts w:ascii="Arial" w:hAnsi="Arial" w:cs="Arial"/>
          <w:sz w:val="24"/>
          <w:szCs w:val="24"/>
        </w:rPr>
        <w:t>“</w:t>
      </w:r>
      <w:r w:rsidR="00F625F0">
        <w:rPr>
          <w:rFonts w:ascii="Arial" w:hAnsi="Arial" w:cs="Arial"/>
          <w:sz w:val="24"/>
          <w:szCs w:val="24"/>
        </w:rPr>
        <w:t>[</w:t>
      </w:r>
      <w:r w:rsidR="003C04E7" w:rsidRPr="00B53941">
        <w:rPr>
          <w:rFonts w:ascii="Arial" w:hAnsi="Arial" w:cs="Arial"/>
          <w:sz w:val="24"/>
          <w:szCs w:val="24"/>
        </w:rPr>
        <w:t>...</w:t>
      </w:r>
      <w:r w:rsidR="00F625F0">
        <w:rPr>
          <w:rFonts w:ascii="Arial" w:hAnsi="Arial" w:cs="Arial"/>
          <w:sz w:val="24"/>
          <w:szCs w:val="24"/>
        </w:rPr>
        <w:t xml:space="preserve">] </w:t>
      </w:r>
      <w:r w:rsidR="003C04E7" w:rsidRPr="00B53941">
        <w:rPr>
          <w:rFonts w:ascii="Arial" w:hAnsi="Arial" w:cs="Arial"/>
          <w:sz w:val="24"/>
          <w:szCs w:val="24"/>
        </w:rPr>
        <w:t>vos dei a conhecer tudo o que ouvi de me</w:t>
      </w:r>
      <w:r w:rsidR="00EA402B" w:rsidRPr="00B53941">
        <w:rPr>
          <w:rFonts w:ascii="Arial" w:hAnsi="Arial" w:cs="Arial"/>
          <w:sz w:val="24"/>
          <w:szCs w:val="24"/>
        </w:rPr>
        <w:t>u Pai”</w:t>
      </w:r>
      <w:r w:rsidR="003C04E7" w:rsidRPr="00B53941">
        <w:rPr>
          <w:rFonts w:ascii="Arial" w:hAnsi="Arial" w:cs="Arial"/>
          <w:sz w:val="24"/>
          <w:szCs w:val="24"/>
        </w:rPr>
        <w:t>.</w:t>
      </w:r>
    </w:p>
    <w:p w14:paraId="6580CB9E" w14:textId="6A34DD19" w:rsidR="003C04E7" w:rsidRPr="00B53941" w:rsidRDefault="003C04E7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Nesse sentido, </w:t>
      </w:r>
      <w:r w:rsidR="00BD2215" w:rsidRPr="00B53941">
        <w:rPr>
          <w:rFonts w:ascii="Arial" w:hAnsi="Arial" w:cs="Arial"/>
          <w:sz w:val="24"/>
          <w:szCs w:val="24"/>
        </w:rPr>
        <w:t>n</w:t>
      </w:r>
      <w:r w:rsidRPr="00B53941">
        <w:rPr>
          <w:rFonts w:ascii="Arial" w:hAnsi="Arial" w:cs="Arial"/>
          <w:sz w:val="24"/>
          <w:szCs w:val="24"/>
        </w:rPr>
        <w:t>o desfecho do quarto evangelho, a tríplice pergunta de Jesus a Pedro, mostra a distinção entre amor ágape e amizade</w:t>
      </w:r>
      <w:r w:rsidR="00361D3A" w:rsidRPr="00B53941">
        <w:rPr>
          <w:rFonts w:ascii="Arial" w:hAnsi="Arial" w:cs="Arial"/>
          <w:sz w:val="24"/>
          <w:szCs w:val="24"/>
        </w:rPr>
        <w:t>, segundo uma tradução literal</w:t>
      </w:r>
      <w:r w:rsidRPr="00B53941">
        <w:rPr>
          <w:rFonts w:ascii="Arial" w:hAnsi="Arial" w:cs="Arial"/>
          <w:sz w:val="24"/>
          <w:szCs w:val="24"/>
        </w:rPr>
        <w:t>. Jesus começa por perguntar ao discípulo que o havia negado: “Simão... tu me amas com um amor total?” (Jo 21,15). E</w:t>
      </w:r>
      <w:r w:rsidR="00EC7C31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Pedro responde humildemente</w:t>
      </w:r>
      <w:r w:rsidR="003B7312" w:rsidRPr="00B53941">
        <w:rPr>
          <w:rFonts w:ascii="Arial" w:hAnsi="Arial" w:cs="Arial"/>
          <w:sz w:val="24"/>
          <w:szCs w:val="24"/>
        </w:rPr>
        <w:t>:</w:t>
      </w:r>
      <w:r w:rsidRPr="00B53941">
        <w:rPr>
          <w:rFonts w:ascii="Arial" w:hAnsi="Arial" w:cs="Arial"/>
          <w:sz w:val="24"/>
          <w:szCs w:val="24"/>
        </w:rPr>
        <w:t xml:space="preserve"> “Senhor, tu sabes que sou teu amigo”. </w:t>
      </w:r>
      <w:r w:rsidR="0067767D" w:rsidRPr="00B53941">
        <w:rPr>
          <w:rFonts w:ascii="Arial" w:hAnsi="Arial" w:cs="Arial"/>
          <w:sz w:val="24"/>
          <w:szCs w:val="24"/>
        </w:rPr>
        <w:t>Mas, na terceira vez</w:t>
      </w:r>
      <w:r w:rsidRPr="00B53941">
        <w:rPr>
          <w:rFonts w:ascii="Arial" w:hAnsi="Arial" w:cs="Arial"/>
          <w:sz w:val="24"/>
          <w:szCs w:val="24"/>
        </w:rPr>
        <w:t>, o próprio Jesus muda a pergunta: “Tu és deveras meu amigo?”</w:t>
      </w:r>
      <w:r w:rsidR="00C86EC6" w:rsidRPr="00B53941">
        <w:rPr>
          <w:rFonts w:ascii="Arial" w:hAnsi="Arial" w:cs="Arial"/>
          <w:sz w:val="24"/>
          <w:szCs w:val="24"/>
        </w:rPr>
        <w:t>.</w:t>
      </w:r>
      <w:r w:rsidRPr="00B53941">
        <w:rPr>
          <w:rFonts w:ascii="Arial" w:hAnsi="Arial" w:cs="Arial"/>
          <w:sz w:val="24"/>
          <w:szCs w:val="24"/>
        </w:rPr>
        <w:t xml:space="preserve"> Pedro compreende, finalmente, que Jesus não pede o que ele não poderia dar...</w:t>
      </w:r>
      <w:r w:rsidR="0067767D" w:rsidRPr="00B53941">
        <w:rPr>
          <w:rFonts w:ascii="Arial" w:hAnsi="Arial" w:cs="Arial"/>
          <w:sz w:val="24"/>
          <w:szCs w:val="24"/>
        </w:rPr>
        <w:t xml:space="preserve"> Assim, conclui Tolentino: “Ele aceita a nossa amizade que </w:t>
      </w:r>
      <w:r w:rsidR="0067767D" w:rsidRPr="00B53941">
        <w:rPr>
          <w:rFonts w:ascii="Arial" w:hAnsi="Arial" w:cs="Arial"/>
          <w:sz w:val="24"/>
          <w:szCs w:val="24"/>
        </w:rPr>
        <w:lastRenderedPageBreak/>
        <w:t>fraqueja, os nossos sins ainda incipientes, os passos que damos vacilantes. Para fazer-nos subir até ele, Jesus desce até nós” (</w:t>
      </w:r>
      <w:r w:rsidR="00EA402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EA402B" w:rsidRPr="00B53941">
        <w:rPr>
          <w:rFonts w:ascii="Arial" w:hAnsi="Arial" w:cs="Arial"/>
          <w:sz w:val="24"/>
          <w:szCs w:val="24"/>
        </w:rPr>
        <w:t xml:space="preserve">, </w:t>
      </w:r>
      <w:r w:rsidR="0067767D" w:rsidRPr="00B53941">
        <w:rPr>
          <w:rFonts w:ascii="Arial" w:hAnsi="Arial" w:cs="Arial"/>
          <w:sz w:val="24"/>
          <w:szCs w:val="24"/>
        </w:rPr>
        <w:t xml:space="preserve">p. 68). </w:t>
      </w:r>
    </w:p>
    <w:p w14:paraId="704B4D5A" w14:textId="36B97227" w:rsidR="00EA402B" w:rsidRPr="00B53941" w:rsidRDefault="0049005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Na teologia</w:t>
      </w:r>
      <w:r w:rsidR="00361D3A" w:rsidRPr="00B53941">
        <w:rPr>
          <w:rFonts w:ascii="Arial" w:hAnsi="Arial" w:cs="Arial"/>
          <w:sz w:val="24"/>
          <w:szCs w:val="24"/>
        </w:rPr>
        <w:t xml:space="preserve"> da presente obra</w:t>
      </w:r>
      <w:r w:rsidRPr="00B53941">
        <w:rPr>
          <w:rFonts w:ascii="Arial" w:hAnsi="Arial" w:cs="Arial"/>
          <w:sz w:val="24"/>
          <w:szCs w:val="24"/>
        </w:rPr>
        <w:t xml:space="preserve">, o </w:t>
      </w:r>
      <w:r w:rsidR="00BD2215" w:rsidRPr="00B53941">
        <w:rPr>
          <w:rFonts w:ascii="Arial" w:hAnsi="Arial" w:cs="Arial"/>
          <w:sz w:val="24"/>
          <w:szCs w:val="24"/>
        </w:rPr>
        <w:t>poeta</w:t>
      </w:r>
      <w:r w:rsidRPr="00B53941">
        <w:rPr>
          <w:rFonts w:ascii="Arial" w:hAnsi="Arial" w:cs="Arial"/>
          <w:sz w:val="24"/>
          <w:szCs w:val="24"/>
        </w:rPr>
        <w:t xml:space="preserve"> amigo</w:t>
      </w:r>
      <w:r w:rsidR="0067767D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segue sua pista e</w:t>
      </w:r>
      <w:r w:rsidR="0067767D" w:rsidRPr="00B53941">
        <w:rPr>
          <w:rFonts w:ascii="Arial" w:hAnsi="Arial" w:cs="Arial"/>
          <w:sz w:val="24"/>
          <w:szCs w:val="24"/>
        </w:rPr>
        <w:t xml:space="preserve"> vai entrelaçando vários textos</w:t>
      </w:r>
      <w:r w:rsidRPr="00B53941">
        <w:rPr>
          <w:rFonts w:ascii="Arial" w:hAnsi="Arial" w:cs="Arial"/>
          <w:sz w:val="24"/>
          <w:szCs w:val="24"/>
        </w:rPr>
        <w:t xml:space="preserve"> e autores</w:t>
      </w:r>
      <w:r w:rsidR="0067767D" w:rsidRPr="00B53941">
        <w:rPr>
          <w:rFonts w:ascii="Arial" w:hAnsi="Arial" w:cs="Arial"/>
          <w:sz w:val="24"/>
          <w:szCs w:val="24"/>
        </w:rPr>
        <w:t xml:space="preserve"> a partir do fio condutor da amizade. No entanto, creio que para o tema da revelação, poderíamos concluir com a parte intitulada “a amizade é uma teofania”</w:t>
      </w:r>
      <w:r w:rsidR="00361D3A" w:rsidRPr="00B53941">
        <w:rPr>
          <w:rFonts w:ascii="Arial" w:hAnsi="Arial" w:cs="Arial"/>
          <w:sz w:val="24"/>
          <w:szCs w:val="24"/>
        </w:rPr>
        <w:t xml:space="preserve"> (</w:t>
      </w:r>
      <w:r w:rsidR="00EA402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EA402B" w:rsidRPr="00B53941">
        <w:rPr>
          <w:rFonts w:ascii="Arial" w:hAnsi="Arial" w:cs="Arial"/>
          <w:sz w:val="24"/>
          <w:szCs w:val="24"/>
        </w:rPr>
        <w:t xml:space="preserve">, </w:t>
      </w:r>
      <w:r w:rsidR="00361D3A" w:rsidRPr="00B53941">
        <w:rPr>
          <w:rFonts w:ascii="Arial" w:hAnsi="Arial" w:cs="Arial"/>
          <w:sz w:val="24"/>
          <w:szCs w:val="24"/>
        </w:rPr>
        <w:t>p. 113)</w:t>
      </w:r>
      <w:r w:rsidR="00840C90" w:rsidRPr="00B53941">
        <w:rPr>
          <w:rFonts w:ascii="Arial" w:hAnsi="Arial" w:cs="Arial"/>
          <w:sz w:val="24"/>
          <w:szCs w:val="24"/>
        </w:rPr>
        <w:t xml:space="preserve">. Inspirando-se no cisterciense Aelredo de Rievaulx, nosso autor afasta-se de uma visão instrumental da amizade para situá-la no coração de uma </w:t>
      </w:r>
      <w:r w:rsidR="00134096" w:rsidRPr="00B53941">
        <w:rPr>
          <w:rFonts w:ascii="Arial" w:hAnsi="Arial" w:cs="Arial"/>
          <w:sz w:val="24"/>
          <w:szCs w:val="24"/>
        </w:rPr>
        <w:t>verdadeira mistagogia</w:t>
      </w:r>
      <w:r w:rsidR="00840C90" w:rsidRPr="00B53941">
        <w:rPr>
          <w:rFonts w:ascii="Arial" w:hAnsi="Arial" w:cs="Arial"/>
          <w:sz w:val="24"/>
          <w:szCs w:val="24"/>
        </w:rPr>
        <w:t xml:space="preserve">: </w:t>
      </w:r>
    </w:p>
    <w:p w14:paraId="388925BC" w14:textId="27139E5F" w:rsidR="00EA402B" w:rsidRPr="00202775" w:rsidRDefault="00720AE5" w:rsidP="00F625F0">
      <w:pPr>
        <w:spacing w:before="120" w:after="240" w:line="240" w:lineRule="auto"/>
        <w:ind w:left="2268"/>
        <w:jc w:val="both"/>
        <w:rPr>
          <w:rFonts w:ascii="Arial" w:hAnsi="Arial" w:cs="Arial"/>
        </w:rPr>
      </w:pPr>
      <w:r w:rsidRPr="00202775">
        <w:rPr>
          <w:rFonts w:ascii="Arial" w:hAnsi="Arial" w:cs="Arial"/>
        </w:rPr>
        <w:t xml:space="preserve">A </w:t>
      </w:r>
      <w:r w:rsidR="00840C90" w:rsidRPr="00202775">
        <w:rPr>
          <w:rFonts w:ascii="Arial" w:hAnsi="Arial" w:cs="Arial"/>
        </w:rPr>
        <w:t xml:space="preserve">amizade não é simplesmente um instrumento ou uma mediação entre o homem e Deus. A amizade é o próprio lugar do encontro entre o humano e o divino, o lugar onde os amigos podem participar de Deus, podem mergulhar no seu mistério. A amizade vem percepcionada, assim como um </w:t>
      </w:r>
      <w:r w:rsidR="00134096" w:rsidRPr="00202775">
        <w:rPr>
          <w:rFonts w:ascii="Arial" w:hAnsi="Arial" w:cs="Arial"/>
        </w:rPr>
        <w:t>‘</w:t>
      </w:r>
      <w:r w:rsidR="00840C90" w:rsidRPr="00202775">
        <w:rPr>
          <w:rFonts w:ascii="Arial" w:hAnsi="Arial" w:cs="Arial"/>
        </w:rPr>
        <w:t>lugar teofânico</w:t>
      </w:r>
      <w:r w:rsidR="00134096" w:rsidRPr="00202775">
        <w:rPr>
          <w:rFonts w:ascii="Arial" w:hAnsi="Arial" w:cs="Arial"/>
        </w:rPr>
        <w:t>’. A amizade nos coloca dentro de Deus” (</w:t>
      </w:r>
      <w:r w:rsidR="00EA402B" w:rsidRPr="00202775">
        <w:rPr>
          <w:rFonts w:ascii="Arial" w:hAnsi="Arial" w:cs="Arial"/>
        </w:rPr>
        <w:t xml:space="preserve">MENDONÇA, </w:t>
      </w:r>
      <w:r w:rsidR="00CC48DE">
        <w:rPr>
          <w:rFonts w:ascii="Arial" w:hAnsi="Arial" w:cs="Arial"/>
        </w:rPr>
        <w:t>2013a</w:t>
      </w:r>
      <w:r w:rsidR="00EA402B" w:rsidRPr="00202775">
        <w:rPr>
          <w:rFonts w:ascii="Arial" w:hAnsi="Arial" w:cs="Arial"/>
        </w:rPr>
        <w:t xml:space="preserve">, </w:t>
      </w:r>
      <w:r w:rsidR="00134096" w:rsidRPr="00202775">
        <w:rPr>
          <w:rFonts w:ascii="Arial" w:hAnsi="Arial" w:cs="Arial"/>
        </w:rPr>
        <w:t>p. 113s).</w:t>
      </w:r>
    </w:p>
    <w:p w14:paraId="1DB3B37E" w14:textId="10C14943" w:rsidR="00F625F0" w:rsidRDefault="0013409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E, </w:t>
      </w:r>
      <w:r w:rsidR="00BD2215" w:rsidRPr="00B53941">
        <w:rPr>
          <w:rFonts w:ascii="Arial" w:hAnsi="Arial" w:cs="Arial"/>
          <w:sz w:val="24"/>
          <w:szCs w:val="24"/>
        </w:rPr>
        <w:t>surpreendentemente</w:t>
      </w:r>
      <w:r w:rsidRPr="00B53941">
        <w:rPr>
          <w:rFonts w:ascii="Arial" w:hAnsi="Arial" w:cs="Arial"/>
          <w:sz w:val="24"/>
          <w:szCs w:val="24"/>
        </w:rPr>
        <w:t>, esse lugar da amizade onde Deus acontece é aberto a</w:t>
      </w:r>
      <w:r w:rsidR="00BD2215" w:rsidRPr="00B53941">
        <w:rPr>
          <w:rFonts w:ascii="Arial" w:hAnsi="Arial" w:cs="Arial"/>
          <w:sz w:val="24"/>
          <w:szCs w:val="24"/>
        </w:rPr>
        <w:t xml:space="preserve"> todos </w:t>
      </w:r>
      <w:r w:rsidRPr="00B53941">
        <w:rPr>
          <w:rFonts w:ascii="Arial" w:hAnsi="Arial" w:cs="Arial"/>
          <w:sz w:val="24"/>
          <w:szCs w:val="24"/>
        </w:rPr>
        <w:t>os nossos amigos, como explicita a citação do cisterciense</w:t>
      </w:r>
      <w:r w:rsidR="00FB0CE1" w:rsidRPr="00B53941">
        <w:rPr>
          <w:rFonts w:ascii="Arial" w:hAnsi="Arial" w:cs="Arial"/>
          <w:sz w:val="24"/>
          <w:szCs w:val="24"/>
        </w:rPr>
        <w:t xml:space="preserve"> supra</w:t>
      </w:r>
      <w:r w:rsidR="00720AE5" w:rsidRPr="00B53941">
        <w:rPr>
          <w:rFonts w:ascii="Arial" w:hAnsi="Arial" w:cs="Arial"/>
          <w:sz w:val="24"/>
          <w:szCs w:val="24"/>
        </w:rPr>
        <w:t>citado</w:t>
      </w:r>
      <w:r w:rsidRPr="00B53941">
        <w:rPr>
          <w:rFonts w:ascii="Arial" w:hAnsi="Arial" w:cs="Arial"/>
          <w:sz w:val="24"/>
          <w:szCs w:val="24"/>
        </w:rPr>
        <w:t>: “Basta que um ser humano se torne amigo de outro para tornar-se imediatamente amigo de Deus” (</w:t>
      </w:r>
      <w:r w:rsidR="00EA402B" w:rsidRPr="00B53941">
        <w:rPr>
          <w:rFonts w:ascii="Arial" w:hAnsi="Arial" w:cs="Arial"/>
          <w:sz w:val="24"/>
          <w:szCs w:val="24"/>
        </w:rPr>
        <w:t xml:space="preserve">MENDONÇA, </w:t>
      </w:r>
      <w:r w:rsidR="00CC48DE">
        <w:rPr>
          <w:rFonts w:ascii="Arial" w:hAnsi="Arial" w:cs="Arial"/>
          <w:sz w:val="24"/>
          <w:szCs w:val="24"/>
        </w:rPr>
        <w:t>2013a</w:t>
      </w:r>
      <w:r w:rsidR="00EA402B" w:rsidRPr="00B53941">
        <w:rPr>
          <w:rFonts w:ascii="Arial" w:hAnsi="Arial" w:cs="Arial"/>
          <w:sz w:val="24"/>
          <w:szCs w:val="24"/>
        </w:rPr>
        <w:t xml:space="preserve">, </w:t>
      </w:r>
      <w:r w:rsidRPr="00B53941">
        <w:rPr>
          <w:rFonts w:ascii="Arial" w:hAnsi="Arial" w:cs="Arial"/>
          <w:sz w:val="24"/>
          <w:szCs w:val="24"/>
        </w:rPr>
        <w:t>p. 113).</w:t>
      </w:r>
      <w:r w:rsidR="00720AE5" w:rsidRPr="00B53941">
        <w:rPr>
          <w:rFonts w:ascii="Arial" w:hAnsi="Arial" w:cs="Arial"/>
          <w:sz w:val="24"/>
          <w:szCs w:val="24"/>
        </w:rPr>
        <w:t xml:space="preserve"> </w:t>
      </w:r>
      <w:r w:rsidR="00BD2215" w:rsidRPr="00B53941">
        <w:rPr>
          <w:rFonts w:ascii="Arial" w:hAnsi="Arial" w:cs="Arial"/>
          <w:sz w:val="24"/>
          <w:szCs w:val="24"/>
        </w:rPr>
        <w:t>Mas a mistagogia da amizade divina não dispensa uma pedagogia do desejo humano de Deus...</w:t>
      </w:r>
    </w:p>
    <w:p w14:paraId="607CC73A" w14:textId="77777777" w:rsidR="009775D9" w:rsidRDefault="009775D9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823143" w14:textId="4725D57F" w:rsidR="00B73D90" w:rsidRPr="00202775" w:rsidRDefault="00493609" w:rsidP="00F625F0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 xml:space="preserve">A </w:t>
      </w:r>
      <w:r w:rsidR="0051779B" w:rsidRPr="00202775">
        <w:rPr>
          <w:rFonts w:ascii="Arial" w:hAnsi="Arial" w:cs="Arial"/>
          <w:b/>
          <w:sz w:val="24"/>
          <w:szCs w:val="24"/>
        </w:rPr>
        <w:t xml:space="preserve">poética da sede: a </w:t>
      </w:r>
      <w:r w:rsidRPr="00202775">
        <w:rPr>
          <w:rFonts w:ascii="Arial" w:hAnsi="Arial" w:cs="Arial"/>
          <w:b/>
          <w:sz w:val="24"/>
          <w:szCs w:val="24"/>
        </w:rPr>
        <w:t>dimensão reveladora do desejo</w:t>
      </w:r>
    </w:p>
    <w:p w14:paraId="75439565" w14:textId="2CB5A1B6" w:rsidR="00FB0CE1" w:rsidRPr="00B53941" w:rsidRDefault="00FB0CE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O Papa Francisco registrou o seu agradecimento ao Padre Tolentino, pelo retiro espiritual pregado aos membros da</w:t>
      </w:r>
      <w:r w:rsidR="00EA402B" w:rsidRPr="00B53941">
        <w:rPr>
          <w:rFonts w:ascii="Arial" w:hAnsi="Arial" w:cs="Arial"/>
          <w:sz w:val="24"/>
          <w:szCs w:val="24"/>
        </w:rPr>
        <w:t xml:space="preserve"> Cúria R</w:t>
      </w:r>
      <w:r w:rsidRPr="00B53941">
        <w:rPr>
          <w:rFonts w:ascii="Arial" w:hAnsi="Arial" w:cs="Arial"/>
          <w:sz w:val="24"/>
          <w:szCs w:val="24"/>
        </w:rPr>
        <w:t xml:space="preserve">omana, em fevereiro de 2018, conforme o prefácio do livro publicado com o título </w:t>
      </w:r>
      <w:r w:rsidRPr="00B53941">
        <w:rPr>
          <w:rFonts w:ascii="Arial" w:hAnsi="Arial" w:cs="Arial"/>
          <w:i/>
          <w:sz w:val="24"/>
          <w:szCs w:val="24"/>
        </w:rPr>
        <w:t>Elogio da Sede</w:t>
      </w:r>
      <w:r w:rsidR="00EA402B" w:rsidRPr="00B53941">
        <w:rPr>
          <w:rFonts w:ascii="Arial" w:hAnsi="Arial" w:cs="Arial"/>
          <w:sz w:val="24"/>
          <w:szCs w:val="24"/>
        </w:rPr>
        <w:t>:</w:t>
      </w:r>
      <w:r w:rsidRPr="00B53941">
        <w:rPr>
          <w:rFonts w:ascii="Arial" w:hAnsi="Arial" w:cs="Arial"/>
          <w:sz w:val="24"/>
          <w:szCs w:val="24"/>
        </w:rPr>
        <w:t xml:space="preserve">  </w:t>
      </w:r>
    </w:p>
    <w:p w14:paraId="1025B9BA" w14:textId="37921C75" w:rsidR="00FB0CE1" w:rsidRPr="00202775" w:rsidRDefault="00C67F9E" w:rsidP="00653307">
      <w:pPr>
        <w:spacing w:before="120" w:after="24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202775">
        <w:rPr>
          <w:rFonts w:ascii="Arial" w:hAnsi="Arial" w:cs="Arial"/>
          <w:sz w:val="20"/>
          <w:szCs w:val="20"/>
        </w:rPr>
        <w:t>Redescobrimos que Deus não é apenas uma invisibilidade, mas que, em Jesus, Deus tornou-se próximo de nós: é a nós que cabe agora nos abrirmos a es</w:t>
      </w:r>
      <w:r w:rsidR="00FB0CE1" w:rsidRPr="00202775">
        <w:rPr>
          <w:rFonts w:ascii="Arial" w:hAnsi="Arial" w:cs="Arial"/>
          <w:sz w:val="20"/>
          <w:szCs w:val="20"/>
        </w:rPr>
        <w:t>t</w:t>
      </w:r>
      <w:r w:rsidRPr="00202775">
        <w:rPr>
          <w:rFonts w:ascii="Arial" w:hAnsi="Arial" w:cs="Arial"/>
          <w:sz w:val="20"/>
          <w:szCs w:val="20"/>
        </w:rPr>
        <w:t xml:space="preserve">a proximidade. Experimentamos, além disso, que os braços de Deus permanecem abertos, que a sua paciência espera por nós sempre, para curar-nos com o seu perdão e alimentar-nos com a sua bondade e a sua </w:t>
      </w:r>
      <w:r w:rsidRPr="000204A6">
        <w:rPr>
          <w:rFonts w:ascii="Arial" w:hAnsi="Arial" w:cs="Arial"/>
          <w:sz w:val="20"/>
          <w:szCs w:val="20"/>
        </w:rPr>
        <w:t>graça (</w:t>
      </w:r>
      <w:r w:rsidR="000204A6" w:rsidRPr="000204A6">
        <w:rPr>
          <w:rFonts w:ascii="Arial" w:hAnsi="Arial" w:cs="Arial"/>
          <w:sz w:val="20"/>
          <w:szCs w:val="20"/>
        </w:rPr>
        <w:t>PAPA FRANCISCO</w:t>
      </w:r>
      <w:r w:rsidRPr="000204A6">
        <w:rPr>
          <w:rFonts w:ascii="Arial" w:hAnsi="Arial" w:cs="Arial"/>
          <w:sz w:val="20"/>
          <w:szCs w:val="20"/>
        </w:rPr>
        <w:t xml:space="preserve">, </w:t>
      </w:r>
      <w:r w:rsidR="0010158D" w:rsidRPr="000204A6">
        <w:rPr>
          <w:rFonts w:ascii="Arial" w:hAnsi="Arial" w:cs="Arial"/>
          <w:sz w:val="20"/>
          <w:szCs w:val="20"/>
        </w:rPr>
        <w:t xml:space="preserve">in MENDONÇA, 2018b, </w:t>
      </w:r>
      <w:r w:rsidRPr="000204A6">
        <w:rPr>
          <w:rFonts w:ascii="Arial" w:hAnsi="Arial" w:cs="Arial"/>
          <w:sz w:val="20"/>
          <w:szCs w:val="20"/>
        </w:rPr>
        <w:t>p. 9-10).</w:t>
      </w:r>
      <w:r w:rsidRPr="00202775">
        <w:rPr>
          <w:rFonts w:ascii="Arial" w:hAnsi="Arial" w:cs="Arial"/>
          <w:sz w:val="20"/>
          <w:szCs w:val="20"/>
        </w:rPr>
        <w:t xml:space="preserve"> </w:t>
      </w:r>
    </w:p>
    <w:p w14:paraId="3CA89169" w14:textId="2DAB33C2" w:rsidR="00AA6743" w:rsidRPr="00B53941" w:rsidRDefault="00FB0CE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M</w:t>
      </w:r>
      <w:r w:rsidR="00526810" w:rsidRPr="00B53941">
        <w:rPr>
          <w:rFonts w:ascii="Arial" w:hAnsi="Arial" w:cs="Arial"/>
          <w:sz w:val="24"/>
          <w:szCs w:val="24"/>
        </w:rPr>
        <w:t>as o que a sede revela?</w:t>
      </w:r>
    </w:p>
    <w:p w14:paraId="29DF3A38" w14:textId="00921B06" w:rsidR="00526810" w:rsidRPr="00B53941" w:rsidRDefault="00526810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partir do episódio em que Jesus, cansado, senta-se à borda de um poço e pede à samaritana “Dá-me de beber” (</w:t>
      </w:r>
      <w:r w:rsidR="00327CE7" w:rsidRPr="00B53941">
        <w:rPr>
          <w:rFonts w:ascii="Arial" w:hAnsi="Arial" w:cs="Arial"/>
          <w:sz w:val="24"/>
          <w:szCs w:val="24"/>
        </w:rPr>
        <w:t>Jo</w:t>
      </w:r>
      <w:r w:rsidRPr="00B53941">
        <w:rPr>
          <w:rFonts w:ascii="Arial" w:hAnsi="Arial" w:cs="Arial"/>
          <w:sz w:val="24"/>
          <w:szCs w:val="24"/>
        </w:rPr>
        <w:t xml:space="preserve"> 4,6), </w:t>
      </w:r>
      <w:r w:rsidR="00327CE7" w:rsidRPr="00B53941">
        <w:rPr>
          <w:rFonts w:ascii="Arial" w:hAnsi="Arial" w:cs="Arial"/>
          <w:sz w:val="24"/>
          <w:szCs w:val="24"/>
        </w:rPr>
        <w:t>o exegeta místico</w:t>
      </w:r>
      <w:r w:rsidRPr="00B53941">
        <w:rPr>
          <w:rFonts w:ascii="Arial" w:hAnsi="Arial" w:cs="Arial"/>
          <w:sz w:val="24"/>
          <w:szCs w:val="24"/>
        </w:rPr>
        <w:t xml:space="preserve"> desenvolve sua reflexão sobre a sede</w:t>
      </w:r>
      <w:r w:rsidR="00A51B40" w:rsidRPr="00B53941">
        <w:rPr>
          <w:rFonts w:ascii="Arial" w:hAnsi="Arial" w:cs="Arial"/>
          <w:sz w:val="24"/>
          <w:szCs w:val="24"/>
        </w:rPr>
        <w:t xml:space="preserve"> reveladora de Deus e de nós mesmos</w:t>
      </w:r>
      <w:r w:rsidRPr="00B53941">
        <w:rPr>
          <w:rFonts w:ascii="Arial" w:hAnsi="Arial" w:cs="Arial"/>
          <w:sz w:val="24"/>
          <w:szCs w:val="24"/>
        </w:rPr>
        <w:t xml:space="preserve">. E, à maneira do discípulo amado, </w:t>
      </w:r>
      <w:r w:rsidR="001756ED" w:rsidRPr="00B53941">
        <w:rPr>
          <w:rFonts w:ascii="Arial" w:hAnsi="Arial" w:cs="Arial"/>
          <w:sz w:val="24"/>
          <w:szCs w:val="24"/>
        </w:rPr>
        <w:t>nosso autor</w:t>
      </w:r>
      <w:r w:rsidRPr="00B53941">
        <w:rPr>
          <w:rFonts w:ascii="Arial" w:hAnsi="Arial" w:cs="Arial"/>
          <w:sz w:val="24"/>
          <w:szCs w:val="24"/>
        </w:rPr>
        <w:t xml:space="preserve"> propõe </w:t>
      </w:r>
      <w:r w:rsidR="00ED6D30" w:rsidRPr="00B53941">
        <w:rPr>
          <w:rFonts w:ascii="Arial" w:hAnsi="Arial" w:cs="Arial"/>
          <w:sz w:val="24"/>
          <w:szCs w:val="24"/>
        </w:rPr>
        <w:t>uma pedagogia</w:t>
      </w:r>
      <w:r w:rsidRPr="00B53941">
        <w:rPr>
          <w:rFonts w:ascii="Arial" w:hAnsi="Arial" w:cs="Arial"/>
          <w:sz w:val="24"/>
          <w:szCs w:val="24"/>
        </w:rPr>
        <w:t xml:space="preserve"> de aprofundamento da fé </w:t>
      </w:r>
      <w:r w:rsidR="001756ED" w:rsidRPr="00B53941">
        <w:rPr>
          <w:rFonts w:ascii="Arial" w:hAnsi="Arial" w:cs="Arial"/>
          <w:sz w:val="24"/>
          <w:szCs w:val="24"/>
        </w:rPr>
        <w:t>fundada no</w:t>
      </w:r>
      <w:r w:rsidRPr="00B53941">
        <w:rPr>
          <w:rFonts w:ascii="Arial" w:hAnsi="Arial" w:cs="Arial"/>
          <w:sz w:val="24"/>
          <w:szCs w:val="24"/>
        </w:rPr>
        <w:t xml:space="preserve"> encontro com Jesus</w:t>
      </w:r>
      <w:r w:rsidR="00ED6D30" w:rsidRPr="00B53941">
        <w:rPr>
          <w:rFonts w:ascii="Arial" w:hAnsi="Arial" w:cs="Arial"/>
          <w:sz w:val="24"/>
          <w:szCs w:val="24"/>
        </w:rPr>
        <w:t>. João propõe à comunidade cristã um itinerário de encontro que transforma a vida</w:t>
      </w:r>
      <w:r w:rsidR="00A51B40" w:rsidRPr="00B53941">
        <w:rPr>
          <w:rFonts w:ascii="Arial" w:hAnsi="Arial" w:cs="Arial"/>
          <w:sz w:val="24"/>
          <w:szCs w:val="24"/>
        </w:rPr>
        <w:t>,</w:t>
      </w:r>
      <w:r w:rsidR="00ED6D30" w:rsidRPr="00B53941">
        <w:rPr>
          <w:rFonts w:ascii="Arial" w:hAnsi="Arial" w:cs="Arial"/>
          <w:sz w:val="24"/>
          <w:szCs w:val="24"/>
        </w:rPr>
        <w:t xml:space="preserve"> </w:t>
      </w:r>
      <w:r w:rsidR="0067451E" w:rsidRPr="00B53941">
        <w:rPr>
          <w:rFonts w:ascii="Arial" w:hAnsi="Arial" w:cs="Arial"/>
          <w:sz w:val="24"/>
          <w:szCs w:val="24"/>
        </w:rPr>
        <w:t xml:space="preserve">cuja dinâmica </w:t>
      </w:r>
      <w:r w:rsidR="003E5BF0" w:rsidRPr="00B53941">
        <w:rPr>
          <w:rFonts w:ascii="Arial" w:hAnsi="Arial" w:cs="Arial"/>
          <w:sz w:val="24"/>
          <w:szCs w:val="24"/>
        </w:rPr>
        <w:t>do diálogo parte</w:t>
      </w:r>
      <w:r w:rsidR="00FB093B" w:rsidRPr="00B53941">
        <w:rPr>
          <w:rFonts w:ascii="Arial" w:hAnsi="Arial" w:cs="Arial"/>
          <w:sz w:val="24"/>
          <w:szCs w:val="24"/>
        </w:rPr>
        <w:t xml:space="preserve"> d</w:t>
      </w:r>
      <w:r w:rsidR="00ED6D30" w:rsidRPr="00B53941">
        <w:rPr>
          <w:rFonts w:ascii="Arial" w:hAnsi="Arial" w:cs="Arial"/>
          <w:sz w:val="24"/>
          <w:szCs w:val="24"/>
        </w:rPr>
        <w:t xml:space="preserve">as necessidades básicas </w:t>
      </w:r>
      <w:r w:rsidR="0067451E" w:rsidRPr="00B53941">
        <w:rPr>
          <w:rFonts w:ascii="Arial" w:hAnsi="Arial" w:cs="Arial"/>
          <w:sz w:val="24"/>
          <w:szCs w:val="24"/>
        </w:rPr>
        <w:t xml:space="preserve">e </w:t>
      </w:r>
      <w:r w:rsidR="003E5BF0" w:rsidRPr="00B53941">
        <w:rPr>
          <w:rFonts w:ascii="Arial" w:hAnsi="Arial" w:cs="Arial"/>
          <w:sz w:val="24"/>
          <w:szCs w:val="24"/>
        </w:rPr>
        <w:t>atinge</w:t>
      </w:r>
      <w:r w:rsidR="0067451E" w:rsidRPr="00B53941">
        <w:rPr>
          <w:rFonts w:ascii="Arial" w:hAnsi="Arial" w:cs="Arial"/>
          <w:sz w:val="24"/>
          <w:szCs w:val="24"/>
        </w:rPr>
        <w:t xml:space="preserve"> </w:t>
      </w:r>
      <w:r w:rsidR="00E040C8" w:rsidRPr="00B53941">
        <w:rPr>
          <w:rFonts w:ascii="Arial" w:hAnsi="Arial" w:cs="Arial"/>
          <w:sz w:val="24"/>
          <w:szCs w:val="24"/>
        </w:rPr>
        <w:t>a</w:t>
      </w:r>
      <w:r w:rsidR="0067451E" w:rsidRPr="00B53941">
        <w:rPr>
          <w:rFonts w:ascii="Arial" w:hAnsi="Arial" w:cs="Arial"/>
          <w:sz w:val="24"/>
          <w:szCs w:val="24"/>
        </w:rPr>
        <w:t>s</w:t>
      </w:r>
      <w:r w:rsidR="00ED6D30" w:rsidRPr="00B53941">
        <w:rPr>
          <w:rFonts w:ascii="Arial" w:hAnsi="Arial" w:cs="Arial"/>
          <w:sz w:val="24"/>
          <w:szCs w:val="24"/>
        </w:rPr>
        <w:t xml:space="preserve"> </w:t>
      </w:r>
      <w:r w:rsidR="0067451E" w:rsidRPr="00B53941">
        <w:rPr>
          <w:rFonts w:ascii="Arial" w:hAnsi="Arial" w:cs="Arial"/>
          <w:sz w:val="24"/>
          <w:szCs w:val="24"/>
        </w:rPr>
        <w:t>questões mais fundamentais</w:t>
      </w:r>
      <w:r w:rsidR="00ED6D30" w:rsidRPr="00B53941">
        <w:rPr>
          <w:rFonts w:ascii="Arial" w:hAnsi="Arial" w:cs="Arial"/>
          <w:sz w:val="24"/>
          <w:szCs w:val="24"/>
        </w:rPr>
        <w:t>:</w:t>
      </w:r>
      <w:r w:rsidR="0067451E" w:rsidRPr="00B53941">
        <w:rPr>
          <w:rFonts w:ascii="Arial" w:hAnsi="Arial" w:cs="Arial"/>
          <w:sz w:val="24"/>
          <w:szCs w:val="24"/>
        </w:rPr>
        <w:t xml:space="preserve"> a sede e o pedido de água a uma samaritana permitiram </w:t>
      </w:r>
      <w:r w:rsidR="00E040C8" w:rsidRPr="00B53941">
        <w:rPr>
          <w:rFonts w:ascii="Arial" w:hAnsi="Arial" w:cs="Arial"/>
          <w:sz w:val="24"/>
          <w:szCs w:val="24"/>
        </w:rPr>
        <w:t xml:space="preserve">a </w:t>
      </w:r>
      <w:r w:rsidR="0067451E" w:rsidRPr="00B53941">
        <w:rPr>
          <w:rFonts w:ascii="Arial" w:hAnsi="Arial" w:cs="Arial"/>
          <w:sz w:val="24"/>
          <w:szCs w:val="24"/>
        </w:rPr>
        <w:t>Jesus revela</w:t>
      </w:r>
      <w:r w:rsidR="003E5BF0" w:rsidRPr="00B53941">
        <w:rPr>
          <w:rFonts w:ascii="Arial" w:hAnsi="Arial" w:cs="Arial"/>
          <w:sz w:val="24"/>
          <w:szCs w:val="24"/>
        </w:rPr>
        <w:t>r outras sedes e</w:t>
      </w:r>
      <w:r w:rsidR="0067451E" w:rsidRPr="00B53941">
        <w:rPr>
          <w:rFonts w:ascii="Arial" w:hAnsi="Arial" w:cs="Arial"/>
          <w:sz w:val="24"/>
          <w:szCs w:val="24"/>
        </w:rPr>
        <w:t xml:space="preserve"> a fonte de água viva; a falta de vinho em uma festa levou Jesus a realizar um sinal do Reino e da festa que nunca se acaba; a fome e a multiplicação dos pães indicam a fome de Deus e o pão descido dos céus; a cura de um cego de nascença revel</w:t>
      </w:r>
      <w:r w:rsidR="007846A3" w:rsidRPr="00B53941">
        <w:rPr>
          <w:rFonts w:ascii="Arial" w:hAnsi="Arial" w:cs="Arial"/>
          <w:sz w:val="24"/>
          <w:szCs w:val="24"/>
        </w:rPr>
        <w:t>ou</w:t>
      </w:r>
      <w:r w:rsidR="0067451E" w:rsidRPr="00B53941">
        <w:rPr>
          <w:rFonts w:ascii="Arial" w:hAnsi="Arial" w:cs="Arial"/>
          <w:sz w:val="24"/>
          <w:szCs w:val="24"/>
        </w:rPr>
        <w:t xml:space="preserve"> a cegueira dos que não </w:t>
      </w:r>
      <w:r w:rsidR="007846A3" w:rsidRPr="00B53941">
        <w:rPr>
          <w:rFonts w:ascii="Arial" w:hAnsi="Arial" w:cs="Arial"/>
          <w:sz w:val="24"/>
          <w:szCs w:val="24"/>
        </w:rPr>
        <w:t>queriam</w:t>
      </w:r>
      <w:r w:rsidR="0067451E" w:rsidRPr="00B53941">
        <w:rPr>
          <w:rFonts w:ascii="Arial" w:hAnsi="Arial" w:cs="Arial"/>
          <w:sz w:val="24"/>
          <w:szCs w:val="24"/>
        </w:rPr>
        <w:t xml:space="preserve"> enxergar a Palavra de Deus em Jesus; a morte de Lázaro e sua polêmica são primícias da morte e da ressureição do Cristo Jesus. </w:t>
      </w:r>
      <w:r w:rsidR="00B61E49" w:rsidRPr="00B53941">
        <w:rPr>
          <w:rFonts w:ascii="Arial" w:hAnsi="Arial" w:cs="Arial"/>
          <w:sz w:val="24"/>
          <w:szCs w:val="24"/>
        </w:rPr>
        <w:t>Assim, e</w:t>
      </w:r>
      <w:r w:rsidR="007846A3" w:rsidRPr="00B53941">
        <w:rPr>
          <w:rFonts w:ascii="Arial" w:hAnsi="Arial" w:cs="Arial"/>
          <w:sz w:val="24"/>
          <w:szCs w:val="24"/>
        </w:rPr>
        <w:t>ssa pedagogia dos sinais</w:t>
      </w:r>
      <w:r w:rsidR="003E5BF0" w:rsidRPr="00B53941">
        <w:rPr>
          <w:rFonts w:ascii="Arial" w:hAnsi="Arial" w:cs="Arial"/>
          <w:sz w:val="24"/>
          <w:szCs w:val="24"/>
        </w:rPr>
        <w:t>, na dinâmica joanina,</w:t>
      </w:r>
      <w:r w:rsidR="007846A3" w:rsidRPr="00B53941">
        <w:rPr>
          <w:rFonts w:ascii="Arial" w:hAnsi="Arial" w:cs="Arial"/>
          <w:sz w:val="24"/>
          <w:szCs w:val="24"/>
        </w:rPr>
        <w:t xml:space="preserve"> desemboca</w:t>
      </w:r>
      <w:r w:rsidR="003E5BF0" w:rsidRPr="00B53941">
        <w:rPr>
          <w:rFonts w:ascii="Arial" w:hAnsi="Arial" w:cs="Arial"/>
          <w:sz w:val="24"/>
          <w:szCs w:val="24"/>
        </w:rPr>
        <w:t xml:space="preserve"> em uma verdadeir</w:t>
      </w:r>
      <w:r w:rsidR="007846A3" w:rsidRPr="00B53941">
        <w:rPr>
          <w:rFonts w:ascii="Arial" w:hAnsi="Arial" w:cs="Arial"/>
          <w:sz w:val="24"/>
          <w:szCs w:val="24"/>
        </w:rPr>
        <w:t>a m</w:t>
      </w:r>
      <w:r w:rsidR="003E5BF0" w:rsidRPr="00B53941">
        <w:rPr>
          <w:rFonts w:ascii="Arial" w:hAnsi="Arial" w:cs="Arial"/>
          <w:sz w:val="24"/>
          <w:szCs w:val="24"/>
        </w:rPr>
        <w:t xml:space="preserve">istagogia: o mistério pascal revela que a Palavra se fez carne e o crucificado é glorificado. </w:t>
      </w:r>
    </w:p>
    <w:p w14:paraId="73C93E59" w14:textId="712B3911" w:rsidR="00ED6D30" w:rsidRPr="00B53941" w:rsidRDefault="00B61E49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lastRenderedPageBreak/>
        <w:t>Tolentino, c</w:t>
      </w:r>
      <w:r w:rsidR="00901F37" w:rsidRPr="00B53941">
        <w:rPr>
          <w:rFonts w:ascii="Arial" w:hAnsi="Arial" w:cs="Arial"/>
          <w:sz w:val="24"/>
          <w:szCs w:val="24"/>
        </w:rPr>
        <w:t>itando Santo Agostinho, mostra como o próprio cansaço de Jesus, à beira do poço, é revelador: “O Verbo fez-se carne e habitou entre nós (</w:t>
      </w:r>
      <w:r w:rsidR="00327CE7" w:rsidRPr="00B53941">
        <w:rPr>
          <w:rFonts w:ascii="Arial" w:hAnsi="Arial" w:cs="Arial"/>
          <w:sz w:val="24"/>
          <w:szCs w:val="24"/>
        </w:rPr>
        <w:t>Jo</w:t>
      </w:r>
      <w:r w:rsidR="00901F37" w:rsidRPr="00B53941">
        <w:rPr>
          <w:rFonts w:ascii="Arial" w:hAnsi="Arial" w:cs="Arial"/>
          <w:sz w:val="24"/>
          <w:szCs w:val="24"/>
        </w:rPr>
        <w:t xml:space="preserve"> 1,13-14). A força de Cristo criou-te, a fragilidade de Cristo te recriou. A força de Cristo chamou à existência o que não existia, a fragilidade de Cristo impediu que se perdesse aquilo que existia. Com a sua força criou-nos, com a sua fragilidade veio socorrer-nos”</w:t>
      </w:r>
      <w:r w:rsidR="006C6544" w:rsidRPr="00B53941">
        <w:rPr>
          <w:rFonts w:ascii="Arial" w:hAnsi="Arial" w:cs="Arial"/>
          <w:sz w:val="24"/>
          <w:szCs w:val="24"/>
        </w:rPr>
        <w:t xml:space="preserve"> (</w:t>
      </w:r>
      <w:r w:rsidR="0010158D" w:rsidRPr="00B53941">
        <w:rPr>
          <w:rFonts w:ascii="Arial" w:hAnsi="Arial" w:cs="Arial"/>
          <w:sz w:val="24"/>
          <w:szCs w:val="24"/>
        </w:rPr>
        <w:t>MENDONÇA, 2018b</w:t>
      </w:r>
      <w:r w:rsidR="00EA402B" w:rsidRPr="00B53941">
        <w:rPr>
          <w:rFonts w:ascii="Arial" w:hAnsi="Arial" w:cs="Arial"/>
          <w:sz w:val="24"/>
          <w:szCs w:val="24"/>
        </w:rPr>
        <w:t xml:space="preserve">, </w:t>
      </w:r>
      <w:r w:rsidR="006C6544" w:rsidRPr="00B53941">
        <w:rPr>
          <w:rFonts w:ascii="Arial" w:hAnsi="Arial" w:cs="Arial"/>
          <w:sz w:val="24"/>
          <w:szCs w:val="24"/>
        </w:rPr>
        <w:t>p. 16)</w:t>
      </w:r>
      <w:r w:rsidR="00901F37" w:rsidRPr="00B53941">
        <w:rPr>
          <w:rFonts w:ascii="Arial" w:hAnsi="Arial" w:cs="Arial"/>
          <w:sz w:val="24"/>
          <w:szCs w:val="24"/>
        </w:rPr>
        <w:t xml:space="preserve">. </w:t>
      </w:r>
      <w:r w:rsidR="00FB093B" w:rsidRPr="00B53941">
        <w:rPr>
          <w:rFonts w:ascii="Arial" w:hAnsi="Arial" w:cs="Arial"/>
          <w:sz w:val="24"/>
          <w:szCs w:val="24"/>
        </w:rPr>
        <w:t>A fragilidade de Deus, revelada em Jesus, manifesta-se até no</w:t>
      </w:r>
      <w:r w:rsidR="00901F37" w:rsidRPr="00B53941">
        <w:rPr>
          <w:rFonts w:ascii="Arial" w:hAnsi="Arial" w:cs="Arial"/>
          <w:sz w:val="24"/>
          <w:szCs w:val="24"/>
        </w:rPr>
        <w:t xml:space="preserve"> próprio ato de sentar-se à beira do poço e pedir: “não é só o homem que é mendigo de Deus. Em Jesus, Deus também se apresenta como mendigo do home</w:t>
      </w:r>
      <w:r w:rsidR="00BA0C13" w:rsidRPr="00B53941">
        <w:rPr>
          <w:rFonts w:ascii="Arial" w:hAnsi="Arial" w:cs="Arial"/>
          <w:sz w:val="24"/>
          <w:szCs w:val="24"/>
        </w:rPr>
        <w:t>m</w:t>
      </w:r>
      <w:r w:rsidR="00901F37" w:rsidRPr="00B53941">
        <w:rPr>
          <w:rFonts w:ascii="Arial" w:hAnsi="Arial" w:cs="Arial"/>
          <w:sz w:val="24"/>
          <w:szCs w:val="24"/>
        </w:rPr>
        <w:t>. Este é um ícone a desvelar ao nosso coração”</w:t>
      </w:r>
      <w:r w:rsidR="00EA402B" w:rsidRPr="00B53941">
        <w:rPr>
          <w:rFonts w:ascii="Arial" w:hAnsi="Arial" w:cs="Arial"/>
          <w:sz w:val="24"/>
          <w:szCs w:val="24"/>
        </w:rPr>
        <w:t xml:space="preserve"> </w:t>
      </w:r>
      <w:r w:rsidR="0010158D" w:rsidRPr="00B53941">
        <w:rPr>
          <w:rFonts w:ascii="Arial" w:hAnsi="Arial" w:cs="Arial"/>
          <w:sz w:val="24"/>
          <w:szCs w:val="24"/>
        </w:rPr>
        <w:t>(MENDONÇA, 2018b, p. 17)</w:t>
      </w:r>
      <w:r w:rsidR="00901F37" w:rsidRPr="00B53941">
        <w:rPr>
          <w:rFonts w:ascii="Arial" w:hAnsi="Arial" w:cs="Arial"/>
          <w:sz w:val="24"/>
          <w:szCs w:val="24"/>
        </w:rPr>
        <w:t xml:space="preserve">. </w:t>
      </w:r>
      <w:r w:rsidR="00BA0C13" w:rsidRPr="00B53941">
        <w:rPr>
          <w:rFonts w:ascii="Arial" w:hAnsi="Arial" w:cs="Arial"/>
          <w:sz w:val="24"/>
          <w:szCs w:val="24"/>
        </w:rPr>
        <w:t xml:space="preserve">Trata-se, </w:t>
      </w:r>
      <w:r w:rsidR="00FB093B" w:rsidRPr="00B53941">
        <w:rPr>
          <w:rFonts w:ascii="Arial" w:hAnsi="Arial" w:cs="Arial"/>
          <w:sz w:val="24"/>
          <w:szCs w:val="24"/>
        </w:rPr>
        <w:t>evidentemente</w:t>
      </w:r>
      <w:r w:rsidR="00BA0C13" w:rsidRPr="00B53941">
        <w:rPr>
          <w:rFonts w:ascii="Arial" w:hAnsi="Arial" w:cs="Arial"/>
          <w:sz w:val="24"/>
          <w:szCs w:val="24"/>
        </w:rPr>
        <w:t xml:space="preserve">, de </w:t>
      </w:r>
      <w:r w:rsidR="00FB093B" w:rsidRPr="00B53941">
        <w:rPr>
          <w:rFonts w:ascii="Arial" w:hAnsi="Arial" w:cs="Arial"/>
          <w:sz w:val="24"/>
          <w:szCs w:val="24"/>
        </w:rPr>
        <w:t xml:space="preserve">converter ou </w:t>
      </w:r>
      <w:r w:rsidR="00BA0C13" w:rsidRPr="00B53941">
        <w:rPr>
          <w:rFonts w:ascii="Arial" w:hAnsi="Arial" w:cs="Arial"/>
          <w:sz w:val="24"/>
          <w:szCs w:val="24"/>
        </w:rPr>
        <w:t>purificar as nossas imagens de Deus “que, em Jesus, vem procurar-nos não espetaculares provas assertivas, mas na quenose tatuada na vulnerabilidade da nossa carne”</w:t>
      </w:r>
      <w:r w:rsidR="00FB093B" w:rsidRPr="00B53941">
        <w:rPr>
          <w:rFonts w:ascii="Arial" w:hAnsi="Arial" w:cs="Arial"/>
          <w:sz w:val="24"/>
          <w:szCs w:val="24"/>
        </w:rPr>
        <w:t xml:space="preserve"> (</w:t>
      </w:r>
      <w:r w:rsidR="0010158D" w:rsidRPr="00B53941">
        <w:rPr>
          <w:rFonts w:ascii="Arial" w:hAnsi="Arial" w:cs="Arial"/>
          <w:sz w:val="24"/>
          <w:szCs w:val="24"/>
        </w:rPr>
        <w:t>MENDONÇA, 2018b, p. 19</w:t>
      </w:r>
      <w:r w:rsidR="00FB093B" w:rsidRPr="00B53941">
        <w:rPr>
          <w:rFonts w:ascii="Arial" w:hAnsi="Arial" w:cs="Arial"/>
          <w:sz w:val="24"/>
          <w:szCs w:val="24"/>
        </w:rPr>
        <w:t xml:space="preserve">). </w:t>
      </w:r>
    </w:p>
    <w:p w14:paraId="0A69CB87" w14:textId="70B27B78" w:rsidR="00F83BAA" w:rsidRPr="00B53941" w:rsidRDefault="00F83BAA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É, portanto, de Deus a in</w:t>
      </w:r>
      <w:r w:rsidR="00FE04A6" w:rsidRPr="00B53941">
        <w:rPr>
          <w:rFonts w:ascii="Arial" w:hAnsi="Arial" w:cs="Arial"/>
          <w:sz w:val="24"/>
          <w:szCs w:val="24"/>
        </w:rPr>
        <w:t>i</w:t>
      </w:r>
      <w:r w:rsidRPr="00B53941">
        <w:rPr>
          <w:rFonts w:ascii="Arial" w:hAnsi="Arial" w:cs="Arial"/>
          <w:sz w:val="24"/>
          <w:szCs w:val="24"/>
        </w:rPr>
        <w:t>ciativa de vir ao encontro de nossa fraqueza</w:t>
      </w:r>
      <w:r w:rsidR="00AE5A8D" w:rsidRPr="00B53941">
        <w:rPr>
          <w:rFonts w:ascii="Arial" w:hAnsi="Arial" w:cs="Arial"/>
          <w:sz w:val="24"/>
          <w:szCs w:val="24"/>
        </w:rPr>
        <w:t>, fazendo-se um de nós</w:t>
      </w:r>
      <w:r w:rsidRPr="00B53941">
        <w:rPr>
          <w:rFonts w:ascii="Arial" w:hAnsi="Arial" w:cs="Arial"/>
          <w:sz w:val="24"/>
          <w:szCs w:val="24"/>
        </w:rPr>
        <w:t>: “Com a sua fragilidade ele veio procurar-nos”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Pr="00B53941">
        <w:rPr>
          <w:rFonts w:ascii="Arial" w:hAnsi="Arial" w:cs="Arial"/>
          <w:sz w:val="24"/>
          <w:szCs w:val="24"/>
        </w:rPr>
        <w:t>p. 20)</w:t>
      </w:r>
      <w:r w:rsidR="00C94F65" w:rsidRPr="00B53941">
        <w:rPr>
          <w:rFonts w:ascii="Arial" w:hAnsi="Arial" w:cs="Arial"/>
          <w:sz w:val="24"/>
          <w:szCs w:val="24"/>
        </w:rPr>
        <w:t>, p</w:t>
      </w:r>
      <w:r w:rsidRPr="00B53941">
        <w:rPr>
          <w:rFonts w:ascii="Arial" w:hAnsi="Arial" w:cs="Arial"/>
          <w:sz w:val="24"/>
          <w:szCs w:val="24"/>
        </w:rPr>
        <w:t xml:space="preserve">ois, “por maior que seja o nosso desejo, maior ainda é o desejo de Deus”. </w:t>
      </w:r>
      <w:r w:rsidR="005627F0" w:rsidRPr="00B53941">
        <w:rPr>
          <w:rFonts w:ascii="Arial" w:hAnsi="Arial" w:cs="Arial"/>
          <w:sz w:val="24"/>
          <w:szCs w:val="24"/>
        </w:rPr>
        <w:t>Revela-se assim a</w:t>
      </w:r>
      <w:r w:rsidR="00AE5A8D" w:rsidRPr="00B53941">
        <w:rPr>
          <w:rFonts w:ascii="Arial" w:hAnsi="Arial" w:cs="Arial"/>
          <w:sz w:val="24"/>
          <w:szCs w:val="24"/>
        </w:rPr>
        <w:t xml:space="preserve"> face misericordiosa do Deus de Jesus Cristo</w:t>
      </w:r>
      <w:r w:rsidRPr="00B53941">
        <w:rPr>
          <w:rFonts w:ascii="Arial" w:hAnsi="Arial" w:cs="Arial"/>
          <w:sz w:val="24"/>
          <w:szCs w:val="24"/>
        </w:rPr>
        <w:t xml:space="preserve"> (Ele</w:t>
      </w:r>
      <w:r w:rsidR="003D59F7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que se volta para nossa miséria)</w:t>
      </w:r>
      <w:r w:rsidR="005627F0" w:rsidRPr="00B53941">
        <w:rPr>
          <w:rFonts w:ascii="Arial" w:hAnsi="Arial" w:cs="Arial"/>
          <w:sz w:val="24"/>
          <w:szCs w:val="24"/>
        </w:rPr>
        <w:t xml:space="preserve">, conforme o Papa Francisco recordou </w:t>
      </w:r>
      <w:r w:rsidR="003E5BF0" w:rsidRPr="00B53941">
        <w:rPr>
          <w:rFonts w:ascii="Arial" w:hAnsi="Arial" w:cs="Arial"/>
          <w:sz w:val="24"/>
          <w:szCs w:val="24"/>
        </w:rPr>
        <w:t>em</w:t>
      </w:r>
      <w:r w:rsidR="005627F0" w:rsidRPr="00B53941">
        <w:rPr>
          <w:rFonts w:ascii="Arial" w:hAnsi="Arial" w:cs="Arial"/>
          <w:sz w:val="24"/>
          <w:szCs w:val="24"/>
        </w:rPr>
        <w:t xml:space="preserve"> </w:t>
      </w:r>
      <w:r w:rsidR="003E5BF0" w:rsidRPr="00B53941">
        <w:rPr>
          <w:rFonts w:ascii="Arial" w:hAnsi="Arial" w:cs="Arial"/>
          <w:sz w:val="24"/>
          <w:szCs w:val="24"/>
        </w:rPr>
        <w:t xml:space="preserve">sua </w:t>
      </w:r>
      <w:r w:rsidR="005627F0" w:rsidRPr="00B53941">
        <w:rPr>
          <w:rFonts w:ascii="Arial" w:hAnsi="Arial" w:cs="Arial"/>
          <w:sz w:val="24"/>
          <w:szCs w:val="24"/>
        </w:rPr>
        <w:t xml:space="preserve">carta </w:t>
      </w:r>
      <w:r w:rsidR="005627F0" w:rsidRPr="00B53941">
        <w:rPr>
          <w:rFonts w:ascii="Arial" w:hAnsi="Arial" w:cs="Arial"/>
          <w:i/>
          <w:sz w:val="24"/>
          <w:szCs w:val="24"/>
        </w:rPr>
        <w:t>Misericordia et Misera</w:t>
      </w:r>
      <w:r w:rsidR="005627F0" w:rsidRPr="00B53941">
        <w:rPr>
          <w:rFonts w:ascii="Arial" w:hAnsi="Arial" w:cs="Arial"/>
          <w:sz w:val="24"/>
          <w:szCs w:val="24"/>
        </w:rPr>
        <w:t xml:space="preserve">, </w:t>
      </w:r>
      <w:r w:rsidR="003E5BF0" w:rsidRPr="00B53941">
        <w:rPr>
          <w:rFonts w:ascii="Arial" w:hAnsi="Arial" w:cs="Arial"/>
          <w:sz w:val="24"/>
          <w:szCs w:val="24"/>
        </w:rPr>
        <w:t xml:space="preserve">trecho </w:t>
      </w:r>
      <w:r w:rsidR="005627F0" w:rsidRPr="00B53941">
        <w:rPr>
          <w:rFonts w:ascii="Arial" w:hAnsi="Arial" w:cs="Arial"/>
          <w:sz w:val="24"/>
          <w:szCs w:val="24"/>
        </w:rPr>
        <w:t xml:space="preserve">citado </w:t>
      </w:r>
      <w:r w:rsidR="00327CE7" w:rsidRPr="00B53941">
        <w:rPr>
          <w:rFonts w:ascii="Arial" w:hAnsi="Arial" w:cs="Arial"/>
          <w:sz w:val="24"/>
          <w:szCs w:val="24"/>
        </w:rPr>
        <w:t>pelo autor</w:t>
      </w:r>
      <w:r w:rsidR="005627F0" w:rsidRPr="00B53941">
        <w:rPr>
          <w:rFonts w:ascii="Arial" w:hAnsi="Arial" w:cs="Arial"/>
          <w:sz w:val="24"/>
          <w:szCs w:val="24"/>
        </w:rPr>
        <w:t>: “Deus é misericordioso (</w:t>
      </w:r>
      <w:r w:rsidR="00327CE7" w:rsidRPr="00B53941">
        <w:rPr>
          <w:rFonts w:ascii="Arial" w:hAnsi="Arial" w:cs="Arial"/>
          <w:sz w:val="24"/>
          <w:szCs w:val="24"/>
        </w:rPr>
        <w:t>Ex</w:t>
      </w:r>
      <w:r w:rsidR="005627F0" w:rsidRPr="00B53941">
        <w:rPr>
          <w:rFonts w:ascii="Arial" w:hAnsi="Arial" w:cs="Arial"/>
          <w:sz w:val="24"/>
          <w:szCs w:val="24"/>
        </w:rPr>
        <w:t xml:space="preserve"> 34,6), a sua misericórdia é eterna (Salmos 136/135), de geração em geração abraça cada pessoa que confia nele e transforma-a, dando-</w:t>
      </w:r>
      <w:r w:rsidR="003E5BF0" w:rsidRPr="00B53941">
        <w:rPr>
          <w:rFonts w:ascii="Arial" w:hAnsi="Arial" w:cs="Arial"/>
          <w:sz w:val="24"/>
          <w:szCs w:val="24"/>
        </w:rPr>
        <w:t>lhe a sua própria vida”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3E5BF0" w:rsidRPr="00B53941">
        <w:rPr>
          <w:rFonts w:ascii="Arial" w:hAnsi="Arial" w:cs="Arial"/>
          <w:sz w:val="24"/>
          <w:szCs w:val="24"/>
        </w:rPr>
        <w:t xml:space="preserve">p. 22). </w:t>
      </w:r>
      <w:r w:rsidR="00B61E49" w:rsidRPr="00B53941">
        <w:rPr>
          <w:rFonts w:ascii="Arial" w:hAnsi="Arial" w:cs="Arial"/>
          <w:sz w:val="24"/>
          <w:szCs w:val="24"/>
        </w:rPr>
        <w:t>Entre o abraço misericordioso, de um lado, e a oração que sobe para junto de Deus, de outro, “precisamos aprender a desaprender”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B61E49" w:rsidRPr="00B53941">
        <w:rPr>
          <w:rFonts w:ascii="Arial" w:hAnsi="Arial" w:cs="Arial"/>
          <w:sz w:val="24"/>
          <w:szCs w:val="24"/>
        </w:rPr>
        <w:t xml:space="preserve">p. 25), pois somente assim estaremos abertos ao encontro com </w:t>
      </w:r>
      <w:r w:rsidR="00D670C9" w:rsidRPr="00B53941">
        <w:rPr>
          <w:rFonts w:ascii="Arial" w:hAnsi="Arial" w:cs="Arial"/>
          <w:sz w:val="24"/>
          <w:szCs w:val="24"/>
        </w:rPr>
        <w:t xml:space="preserve">o </w:t>
      </w:r>
      <w:r w:rsidR="00B61E49" w:rsidRPr="00B53941">
        <w:rPr>
          <w:rFonts w:ascii="Arial" w:hAnsi="Arial" w:cs="Arial"/>
          <w:sz w:val="24"/>
          <w:szCs w:val="24"/>
        </w:rPr>
        <w:t xml:space="preserve">Senhor. </w:t>
      </w:r>
    </w:p>
    <w:p w14:paraId="5AEAA2C7" w14:textId="479E4B57" w:rsidR="00A236CE" w:rsidRPr="00B53941" w:rsidRDefault="00B61E49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última frase</w:t>
      </w:r>
      <w:r w:rsidR="0036439B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9C4838" w:rsidRPr="00B53941">
        <w:rPr>
          <w:rFonts w:ascii="Arial" w:hAnsi="Arial" w:cs="Arial"/>
          <w:sz w:val="24"/>
          <w:szCs w:val="24"/>
        </w:rPr>
        <w:t>pronunciada por Jesus no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A236CE" w:rsidRPr="00B53941">
        <w:rPr>
          <w:rFonts w:ascii="Arial" w:hAnsi="Arial" w:cs="Arial"/>
          <w:sz w:val="24"/>
          <w:szCs w:val="24"/>
        </w:rPr>
        <w:t xml:space="preserve">Apocalipse, </w:t>
      </w:r>
      <w:r w:rsidRPr="00B53941">
        <w:rPr>
          <w:rFonts w:ascii="Arial" w:hAnsi="Arial" w:cs="Arial"/>
          <w:sz w:val="24"/>
          <w:szCs w:val="24"/>
        </w:rPr>
        <w:t xml:space="preserve">único livro bíblico </w:t>
      </w:r>
      <w:r w:rsidR="009C4838" w:rsidRPr="00B53941">
        <w:rPr>
          <w:rFonts w:ascii="Arial" w:hAnsi="Arial" w:cs="Arial"/>
          <w:sz w:val="24"/>
          <w:szCs w:val="24"/>
        </w:rPr>
        <w:t>que traz como título a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327CE7" w:rsidRPr="00B53941">
        <w:rPr>
          <w:rFonts w:ascii="Arial" w:hAnsi="Arial" w:cs="Arial"/>
          <w:sz w:val="24"/>
          <w:szCs w:val="24"/>
        </w:rPr>
        <w:t xml:space="preserve">palavra </w:t>
      </w:r>
      <w:r w:rsidR="00A236CE" w:rsidRPr="00B53941">
        <w:rPr>
          <w:rFonts w:ascii="Arial" w:hAnsi="Arial" w:cs="Arial"/>
          <w:sz w:val="24"/>
          <w:szCs w:val="24"/>
        </w:rPr>
        <w:t>r</w:t>
      </w:r>
      <w:r w:rsidRPr="00B53941">
        <w:rPr>
          <w:rFonts w:ascii="Arial" w:hAnsi="Arial" w:cs="Arial"/>
          <w:sz w:val="24"/>
          <w:szCs w:val="24"/>
        </w:rPr>
        <w:t>evelação</w:t>
      </w:r>
      <w:r w:rsidR="0036439B" w:rsidRPr="00B53941">
        <w:rPr>
          <w:rFonts w:ascii="Arial" w:hAnsi="Arial" w:cs="Arial"/>
          <w:sz w:val="24"/>
          <w:szCs w:val="24"/>
        </w:rPr>
        <w:t>,</w:t>
      </w:r>
      <w:r w:rsidR="009C4838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é um </w:t>
      </w:r>
      <w:r w:rsidR="009C4838" w:rsidRPr="00B53941">
        <w:rPr>
          <w:rFonts w:ascii="Arial" w:hAnsi="Arial" w:cs="Arial"/>
          <w:sz w:val="24"/>
          <w:szCs w:val="24"/>
        </w:rPr>
        <w:t xml:space="preserve">convite </w:t>
      </w:r>
      <w:r w:rsidRPr="00B53941">
        <w:rPr>
          <w:rFonts w:ascii="Arial" w:hAnsi="Arial" w:cs="Arial"/>
          <w:sz w:val="24"/>
          <w:szCs w:val="24"/>
        </w:rPr>
        <w:t xml:space="preserve">para aprender a “ciência da sede”, a saber: </w:t>
      </w:r>
      <w:r w:rsidR="009C4838" w:rsidRPr="00B53941">
        <w:rPr>
          <w:rFonts w:ascii="Arial" w:hAnsi="Arial" w:cs="Arial"/>
          <w:sz w:val="24"/>
          <w:szCs w:val="24"/>
        </w:rPr>
        <w:t>“O que tem sede aproxime-se; e o que deseja beba gratuitamente da água da vida” (Ap 22,17). De fato, precisamos admitir o quanto estamos sedentos e desiderantes. Mas se, como dizia a poeta Emily Dickinson</w:t>
      </w:r>
      <w:r w:rsidR="00A773AA" w:rsidRPr="00B53941">
        <w:rPr>
          <w:rFonts w:ascii="Arial" w:hAnsi="Arial" w:cs="Arial"/>
          <w:sz w:val="24"/>
          <w:szCs w:val="24"/>
        </w:rPr>
        <w:t>,</w:t>
      </w:r>
      <w:r w:rsidR="009C4838" w:rsidRPr="00B53941">
        <w:rPr>
          <w:rFonts w:ascii="Arial" w:hAnsi="Arial" w:cs="Arial"/>
          <w:sz w:val="24"/>
          <w:szCs w:val="24"/>
        </w:rPr>
        <w:t xml:space="preserve"> “a água é ensinada pela sede”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9C4838" w:rsidRPr="00B53941">
        <w:rPr>
          <w:rFonts w:ascii="Arial" w:hAnsi="Arial" w:cs="Arial"/>
          <w:sz w:val="24"/>
          <w:szCs w:val="24"/>
        </w:rPr>
        <w:t>p. 30)</w:t>
      </w:r>
      <w:r w:rsidR="00A773AA" w:rsidRPr="00B53941">
        <w:rPr>
          <w:rFonts w:ascii="Arial" w:hAnsi="Arial" w:cs="Arial"/>
          <w:sz w:val="24"/>
          <w:szCs w:val="24"/>
        </w:rPr>
        <w:t>,</w:t>
      </w:r>
      <w:r w:rsidR="009C4838" w:rsidRPr="00B53941">
        <w:rPr>
          <w:rFonts w:ascii="Arial" w:hAnsi="Arial" w:cs="Arial"/>
          <w:sz w:val="24"/>
          <w:szCs w:val="24"/>
        </w:rPr>
        <w:t xml:space="preserve"> resta-nos perguntar: “Será que fazemos da nossa sede uma escola de verdadeiro conhecimento, nosso e de Deus</w:t>
      </w:r>
      <w:r w:rsidR="00A773AA" w:rsidRPr="00B53941">
        <w:rPr>
          <w:rFonts w:ascii="Arial" w:hAnsi="Arial" w:cs="Arial"/>
          <w:sz w:val="24"/>
          <w:szCs w:val="24"/>
        </w:rPr>
        <w:t>?</w:t>
      </w:r>
      <w:r w:rsidR="009C4838" w:rsidRPr="00B53941">
        <w:rPr>
          <w:rFonts w:ascii="Arial" w:hAnsi="Arial" w:cs="Arial"/>
          <w:sz w:val="24"/>
          <w:szCs w:val="24"/>
        </w:rPr>
        <w:t>”</w:t>
      </w:r>
      <w:r w:rsidR="00A773AA" w:rsidRPr="00B53941">
        <w:rPr>
          <w:rFonts w:ascii="Arial" w:hAnsi="Arial" w:cs="Arial"/>
          <w:sz w:val="24"/>
          <w:szCs w:val="24"/>
        </w:rPr>
        <w:t>.</w:t>
      </w:r>
      <w:r w:rsidR="00A31B7E" w:rsidRPr="00B53941">
        <w:rPr>
          <w:rFonts w:ascii="Arial" w:hAnsi="Arial" w:cs="Arial"/>
          <w:sz w:val="24"/>
          <w:szCs w:val="24"/>
        </w:rPr>
        <w:t xml:space="preserve"> </w:t>
      </w:r>
      <w:r w:rsidR="00F534A3" w:rsidRPr="00B53941">
        <w:rPr>
          <w:rFonts w:ascii="Arial" w:hAnsi="Arial" w:cs="Arial"/>
          <w:sz w:val="24"/>
          <w:szCs w:val="24"/>
        </w:rPr>
        <w:t>Evidentemente que não se trata somente da sede de água</w:t>
      </w:r>
      <w:r w:rsidR="00A236CE" w:rsidRPr="00B53941">
        <w:rPr>
          <w:rFonts w:ascii="Arial" w:hAnsi="Arial" w:cs="Arial"/>
          <w:sz w:val="24"/>
          <w:szCs w:val="24"/>
        </w:rPr>
        <w:t>,</w:t>
      </w:r>
      <w:r w:rsidR="008A2013" w:rsidRPr="00B53941">
        <w:rPr>
          <w:rFonts w:ascii="Arial" w:hAnsi="Arial" w:cs="Arial"/>
          <w:sz w:val="24"/>
          <w:szCs w:val="24"/>
        </w:rPr>
        <w:t xml:space="preserve"> </w:t>
      </w:r>
      <w:r w:rsidR="00F534A3" w:rsidRPr="00B53941">
        <w:rPr>
          <w:rFonts w:ascii="Arial" w:hAnsi="Arial" w:cs="Arial"/>
          <w:sz w:val="24"/>
          <w:szCs w:val="24"/>
        </w:rPr>
        <w:t>assim como não temos fome somente de comida</w:t>
      </w:r>
      <w:r w:rsidR="008A2013" w:rsidRPr="00B53941">
        <w:rPr>
          <w:rFonts w:ascii="Arial" w:hAnsi="Arial" w:cs="Arial"/>
          <w:sz w:val="24"/>
          <w:szCs w:val="24"/>
        </w:rPr>
        <w:t>,</w:t>
      </w:r>
      <w:r w:rsidR="00F534A3" w:rsidRPr="00B53941">
        <w:rPr>
          <w:rFonts w:ascii="Arial" w:hAnsi="Arial" w:cs="Arial"/>
          <w:sz w:val="24"/>
          <w:szCs w:val="24"/>
        </w:rPr>
        <w:t xml:space="preserve"> porque nos alimentamos da relação com os outros: “Temos uma verdadeira necessidade da presença, da hospitalidade, da palavra, do cuidado e do afeto dos outros”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F534A3" w:rsidRPr="00B53941">
        <w:rPr>
          <w:rFonts w:ascii="Arial" w:hAnsi="Arial" w:cs="Arial"/>
          <w:sz w:val="24"/>
          <w:szCs w:val="24"/>
        </w:rPr>
        <w:t xml:space="preserve">p. 39). </w:t>
      </w:r>
      <w:r w:rsidR="00AE5A8D" w:rsidRPr="00B53941">
        <w:rPr>
          <w:rFonts w:ascii="Arial" w:hAnsi="Arial" w:cs="Arial"/>
          <w:sz w:val="24"/>
          <w:szCs w:val="24"/>
        </w:rPr>
        <w:t>Por um lado, precisamos</w:t>
      </w:r>
      <w:r w:rsidR="00F534A3" w:rsidRPr="00B53941">
        <w:rPr>
          <w:rFonts w:ascii="Arial" w:hAnsi="Arial" w:cs="Arial"/>
          <w:sz w:val="24"/>
          <w:szCs w:val="24"/>
        </w:rPr>
        <w:t xml:space="preserve"> constatar e admitir a nossa própria sede </w:t>
      </w:r>
      <w:r w:rsidR="00982778" w:rsidRPr="00B53941">
        <w:rPr>
          <w:rFonts w:ascii="Arial" w:hAnsi="Arial" w:cs="Arial"/>
          <w:sz w:val="24"/>
          <w:szCs w:val="24"/>
        </w:rPr>
        <w:t>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982778" w:rsidRPr="00B53941">
        <w:rPr>
          <w:rFonts w:ascii="Arial" w:hAnsi="Arial" w:cs="Arial"/>
          <w:sz w:val="24"/>
          <w:szCs w:val="24"/>
        </w:rPr>
        <w:t xml:space="preserve">p. 44-45) </w:t>
      </w:r>
      <w:r w:rsidR="00F534A3" w:rsidRPr="00B53941">
        <w:rPr>
          <w:rFonts w:ascii="Arial" w:hAnsi="Arial" w:cs="Arial"/>
          <w:sz w:val="24"/>
          <w:szCs w:val="24"/>
        </w:rPr>
        <w:t xml:space="preserve">e, por outro, </w:t>
      </w:r>
      <w:r w:rsidR="00982778" w:rsidRPr="00B53941">
        <w:rPr>
          <w:rFonts w:ascii="Arial" w:hAnsi="Arial" w:cs="Arial"/>
          <w:sz w:val="24"/>
          <w:szCs w:val="24"/>
        </w:rPr>
        <w:t>aprender a escutar a sede como interpretação do desejo que há em nós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982778" w:rsidRPr="00B53941">
        <w:rPr>
          <w:rFonts w:ascii="Arial" w:hAnsi="Arial" w:cs="Arial"/>
          <w:sz w:val="24"/>
          <w:szCs w:val="24"/>
        </w:rPr>
        <w:t>p. 46s). Afinal, “o desejo é uma aspiração que nos transcende e que não determina, como a necessidade, um termo e um fim”. [...] “O infinito do desejo é desejo do infinito”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982778" w:rsidRPr="00B53941">
        <w:rPr>
          <w:rFonts w:ascii="Arial" w:hAnsi="Arial" w:cs="Arial"/>
          <w:sz w:val="24"/>
          <w:szCs w:val="24"/>
        </w:rPr>
        <w:t xml:space="preserve">p. 47). No entanto, como diz Simone Weil, </w:t>
      </w:r>
      <w:r w:rsidR="00A236CE" w:rsidRPr="00B53941">
        <w:rPr>
          <w:rFonts w:ascii="Arial" w:hAnsi="Arial" w:cs="Arial"/>
          <w:sz w:val="24"/>
          <w:szCs w:val="24"/>
        </w:rPr>
        <w:t>mencionada pelo autor,</w:t>
      </w:r>
      <w:r w:rsidR="0051672B" w:rsidRPr="00B53941">
        <w:rPr>
          <w:rFonts w:ascii="Arial" w:hAnsi="Arial" w:cs="Arial"/>
          <w:sz w:val="24"/>
          <w:szCs w:val="24"/>
        </w:rPr>
        <w:t xml:space="preserve"> </w:t>
      </w:r>
      <w:r w:rsidR="00982778" w:rsidRPr="00B53941">
        <w:rPr>
          <w:rFonts w:ascii="Arial" w:hAnsi="Arial" w:cs="Arial"/>
          <w:sz w:val="24"/>
          <w:szCs w:val="24"/>
        </w:rPr>
        <w:t>“não é o n</w:t>
      </w:r>
      <w:r w:rsidR="00A236CE" w:rsidRPr="00B53941">
        <w:rPr>
          <w:rFonts w:ascii="Arial" w:hAnsi="Arial" w:cs="Arial"/>
          <w:sz w:val="24"/>
          <w:szCs w:val="24"/>
        </w:rPr>
        <w:t>osso desejo que alcança Deus: s</w:t>
      </w:r>
      <w:r w:rsidR="00982778" w:rsidRPr="00B53941">
        <w:rPr>
          <w:rFonts w:ascii="Arial" w:hAnsi="Arial" w:cs="Arial"/>
          <w:sz w:val="24"/>
          <w:szCs w:val="24"/>
        </w:rPr>
        <w:t>e permanecermos sedentos e desiderantes, é o próprio Deus que desce à nossa humanidade para encher de plenitude o nosso desejo”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982778" w:rsidRPr="00B53941">
        <w:rPr>
          <w:rFonts w:ascii="Arial" w:hAnsi="Arial" w:cs="Arial"/>
          <w:sz w:val="24"/>
          <w:szCs w:val="24"/>
        </w:rPr>
        <w:t>p. 48).</w:t>
      </w:r>
    </w:p>
    <w:p w14:paraId="057D80CA" w14:textId="1EBD11F6" w:rsidR="00C946EC" w:rsidRPr="00B53941" w:rsidRDefault="0010158D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</w:t>
      </w:r>
      <w:r w:rsidR="00C946EC" w:rsidRPr="00B53941">
        <w:rPr>
          <w:rFonts w:ascii="Arial" w:hAnsi="Arial" w:cs="Arial"/>
          <w:sz w:val="24"/>
          <w:szCs w:val="24"/>
        </w:rPr>
        <w:t>ão somente nós estamos desejosos e sede</w:t>
      </w:r>
      <w:r w:rsidR="00A236CE" w:rsidRPr="00B53941">
        <w:rPr>
          <w:rFonts w:ascii="Arial" w:hAnsi="Arial" w:cs="Arial"/>
          <w:sz w:val="24"/>
          <w:szCs w:val="24"/>
        </w:rPr>
        <w:t xml:space="preserve">ntos, mas a própria criação </w:t>
      </w:r>
      <w:r w:rsidR="00C946EC" w:rsidRPr="00B53941">
        <w:rPr>
          <w:rFonts w:ascii="Arial" w:hAnsi="Arial" w:cs="Arial"/>
          <w:sz w:val="24"/>
          <w:szCs w:val="24"/>
        </w:rPr>
        <w:t>encontra</w:t>
      </w:r>
      <w:r w:rsidRPr="00B53941">
        <w:rPr>
          <w:rFonts w:ascii="Arial" w:hAnsi="Arial" w:cs="Arial"/>
          <w:sz w:val="24"/>
          <w:szCs w:val="24"/>
        </w:rPr>
        <w:t>-se</w:t>
      </w:r>
      <w:r w:rsidR="00C946EC" w:rsidRPr="00B53941">
        <w:rPr>
          <w:rFonts w:ascii="Arial" w:hAnsi="Arial" w:cs="Arial"/>
          <w:sz w:val="24"/>
          <w:szCs w:val="24"/>
        </w:rPr>
        <w:t xml:space="preserve"> em expectativa a</w:t>
      </w:r>
      <w:r w:rsidR="00A236CE" w:rsidRPr="00B53941">
        <w:rPr>
          <w:rFonts w:ascii="Arial" w:hAnsi="Arial" w:cs="Arial"/>
          <w:sz w:val="24"/>
          <w:szCs w:val="24"/>
        </w:rPr>
        <w:t xml:space="preserve">nsiosa, aguardando a revelação </w:t>
      </w:r>
      <w:r w:rsidR="00C946EC" w:rsidRPr="00B53941">
        <w:rPr>
          <w:rFonts w:ascii="Arial" w:hAnsi="Arial" w:cs="Arial"/>
          <w:sz w:val="24"/>
          <w:szCs w:val="24"/>
        </w:rPr>
        <w:t>(</w:t>
      </w:r>
      <w:r w:rsidR="00327CE7" w:rsidRPr="00B53941">
        <w:rPr>
          <w:rFonts w:ascii="Arial" w:hAnsi="Arial" w:cs="Arial"/>
          <w:sz w:val="24"/>
          <w:szCs w:val="24"/>
        </w:rPr>
        <w:t>Rm</w:t>
      </w:r>
      <w:r w:rsidR="00A236CE" w:rsidRPr="00B53941">
        <w:rPr>
          <w:rFonts w:ascii="Arial" w:hAnsi="Arial" w:cs="Arial"/>
          <w:sz w:val="24"/>
          <w:szCs w:val="24"/>
        </w:rPr>
        <w:t xml:space="preserve"> 8,19): v</w:t>
      </w:r>
      <w:r w:rsidR="00C946EC" w:rsidRPr="00B53941">
        <w:rPr>
          <w:rFonts w:ascii="Arial" w:hAnsi="Arial" w:cs="Arial"/>
          <w:sz w:val="24"/>
          <w:szCs w:val="24"/>
        </w:rPr>
        <w:t xml:space="preserve">erdadeiramente, pode-se </w:t>
      </w:r>
      <w:r w:rsidR="00FE2A3C" w:rsidRPr="00B53941">
        <w:rPr>
          <w:rFonts w:ascii="Arial" w:hAnsi="Arial" w:cs="Arial"/>
          <w:sz w:val="24"/>
          <w:szCs w:val="24"/>
        </w:rPr>
        <w:t>fazer uma experiência da</w:t>
      </w:r>
      <w:r w:rsidR="00C946EC" w:rsidRPr="00B53941">
        <w:rPr>
          <w:rFonts w:ascii="Arial" w:hAnsi="Arial" w:cs="Arial"/>
          <w:sz w:val="24"/>
          <w:szCs w:val="24"/>
        </w:rPr>
        <w:t xml:space="preserve"> “espiritualidade da sede”</w:t>
      </w:r>
      <w:r w:rsidR="00FE2A3C" w:rsidRPr="00B53941">
        <w:rPr>
          <w:rFonts w:ascii="Arial" w:hAnsi="Arial" w:cs="Arial"/>
          <w:sz w:val="24"/>
          <w:szCs w:val="24"/>
        </w:rPr>
        <w:t xml:space="preserve"> (</w:t>
      </w:r>
      <w:r w:rsidRPr="00B53941">
        <w:rPr>
          <w:rFonts w:ascii="Arial" w:hAnsi="Arial" w:cs="Arial"/>
          <w:sz w:val="24"/>
          <w:szCs w:val="24"/>
        </w:rPr>
        <w:t xml:space="preserve">MENDONÇA, 2018b, </w:t>
      </w:r>
      <w:r w:rsidR="00FE2A3C" w:rsidRPr="00B53941">
        <w:rPr>
          <w:rFonts w:ascii="Arial" w:hAnsi="Arial" w:cs="Arial"/>
          <w:sz w:val="24"/>
          <w:szCs w:val="24"/>
        </w:rPr>
        <w:t>p. 51)</w:t>
      </w:r>
      <w:r w:rsidR="00C946EC" w:rsidRPr="00B53941">
        <w:rPr>
          <w:rFonts w:ascii="Arial" w:hAnsi="Arial" w:cs="Arial"/>
          <w:sz w:val="24"/>
          <w:szCs w:val="24"/>
        </w:rPr>
        <w:t>, abraçando</w:t>
      </w:r>
      <w:r w:rsidR="00FE2A3C" w:rsidRPr="00B53941">
        <w:rPr>
          <w:rFonts w:ascii="Arial" w:hAnsi="Arial" w:cs="Arial"/>
          <w:sz w:val="24"/>
          <w:szCs w:val="24"/>
        </w:rPr>
        <w:t xml:space="preserve">, </w:t>
      </w:r>
      <w:r w:rsidR="0051672B" w:rsidRPr="00B53941">
        <w:rPr>
          <w:rFonts w:ascii="Arial" w:hAnsi="Arial" w:cs="Arial"/>
          <w:sz w:val="24"/>
          <w:szCs w:val="24"/>
        </w:rPr>
        <w:t>de</w:t>
      </w:r>
      <w:r w:rsidR="00FE2A3C" w:rsidRPr="00B53941">
        <w:rPr>
          <w:rFonts w:ascii="Arial" w:hAnsi="Arial" w:cs="Arial"/>
          <w:sz w:val="24"/>
          <w:szCs w:val="24"/>
        </w:rPr>
        <w:t xml:space="preserve"> um lado,</w:t>
      </w:r>
      <w:r w:rsidR="00C946EC" w:rsidRPr="00B53941">
        <w:rPr>
          <w:rFonts w:ascii="Arial" w:hAnsi="Arial" w:cs="Arial"/>
          <w:sz w:val="24"/>
          <w:szCs w:val="24"/>
        </w:rPr>
        <w:t xml:space="preserve"> a nossa própria vulnerabilidade</w:t>
      </w:r>
      <w:r w:rsidR="00FE2A3C" w:rsidRPr="00B53941">
        <w:rPr>
          <w:rFonts w:ascii="Arial" w:hAnsi="Arial" w:cs="Arial"/>
          <w:sz w:val="24"/>
          <w:szCs w:val="24"/>
        </w:rPr>
        <w:t xml:space="preserve"> (</w:t>
      </w:r>
      <w:r w:rsidR="00A236CE" w:rsidRPr="00B53941">
        <w:rPr>
          <w:rFonts w:ascii="Arial" w:hAnsi="Arial" w:cs="Arial"/>
          <w:sz w:val="24"/>
          <w:szCs w:val="24"/>
        </w:rPr>
        <w:t xml:space="preserve">MENDONÇA, 2018b, </w:t>
      </w:r>
      <w:r w:rsidR="00FE2A3C" w:rsidRPr="00B53941">
        <w:rPr>
          <w:rFonts w:ascii="Arial" w:hAnsi="Arial" w:cs="Arial"/>
          <w:sz w:val="24"/>
          <w:szCs w:val="24"/>
        </w:rPr>
        <w:t xml:space="preserve">p. 52) e, </w:t>
      </w:r>
      <w:r w:rsidR="0051672B" w:rsidRPr="00B53941">
        <w:rPr>
          <w:rFonts w:ascii="Arial" w:hAnsi="Arial" w:cs="Arial"/>
          <w:sz w:val="24"/>
          <w:szCs w:val="24"/>
        </w:rPr>
        <w:t>de</w:t>
      </w:r>
      <w:r w:rsidR="00FE2A3C" w:rsidRPr="00B53941">
        <w:rPr>
          <w:rFonts w:ascii="Arial" w:hAnsi="Arial" w:cs="Arial"/>
          <w:sz w:val="24"/>
          <w:szCs w:val="24"/>
        </w:rPr>
        <w:t xml:space="preserve"> outro, aprendendo a </w:t>
      </w:r>
      <w:r w:rsidR="00C946EC" w:rsidRPr="00B53941">
        <w:rPr>
          <w:rFonts w:ascii="Arial" w:hAnsi="Arial" w:cs="Arial"/>
          <w:sz w:val="24"/>
          <w:szCs w:val="24"/>
        </w:rPr>
        <w:t>contemplar o mundo com amor</w:t>
      </w:r>
      <w:r w:rsidR="00FE2A3C" w:rsidRPr="00B53941">
        <w:rPr>
          <w:rFonts w:ascii="Arial" w:hAnsi="Arial" w:cs="Arial"/>
          <w:sz w:val="24"/>
          <w:szCs w:val="24"/>
        </w:rPr>
        <w:t xml:space="preserve"> </w:t>
      </w:r>
      <w:r w:rsidR="00FE2A3C" w:rsidRPr="00B53941">
        <w:rPr>
          <w:rFonts w:ascii="Arial" w:hAnsi="Arial" w:cs="Arial"/>
          <w:sz w:val="24"/>
          <w:szCs w:val="24"/>
        </w:rPr>
        <w:lastRenderedPageBreak/>
        <w:t>e, assim,</w:t>
      </w:r>
      <w:r w:rsidR="00C946EC" w:rsidRPr="00B53941">
        <w:rPr>
          <w:rFonts w:ascii="Arial" w:hAnsi="Arial" w:cs="Arial"/>
          <w:sz w:val="24"/>
          <w:szCs w:val="24"/>
        </w:rPr>
        <w:t xml:space="preserve"> </w:t>
      </w:r>
      <w:r w:rsidR="00FE2A3C" w:rsidRPr="00B53941">
        <w:rPr>
          <w:rFonts w:ascii="Arial" w:hAnsi="Arial" w:cs="Arial"/>
          <w:sz w:val="24"/>
          <w:szCs w:val="24"/>
        </w:rPr>
        <w:t>descobrir “</w:t>
      </w:r>
      <w:r w:rsidR="00C946EC" w:rsidRPr="00B53941">
        <w:rPr>
          <w:rFonts w:ascii="Arial" w:hAnsi="Arial" w:cs="Arial"/>
          <w:sz w:val="24"/>
          <w:szCs w:val="24"/>
        </w:rPr>
        <w:t>que ele é um livro de imagens sobre a sede de Deus” (</w:t>
      </w:r>
      <w:r w:rsidRPr="00B53941">
        <w:rPr>
          <w:rFonts w:ascii="Arial" w:hAnsi="Arial" w:cs="Arial"/>
          <w:sz w:val="24"/>
          <w:szCs w:val="24"/>
        </w:rPr>
        <w:t xml:space="preserve">MENDONÇA, 2018b, </w:t>
      </w:r>
      <w:r w:rsidR="00C946EC" w:rsidRPr="00B53941">
        <w:rPr>
          <w:rFonts w:ascii="Arial" w:hAnsi="Arial" w:cs="Arial"/>
          <w:sz w:val="24"/>
          <w:szCs w:val="24"/>
        </w:rPr>
        <w:t>p. 50).</w:t>
      </w:r>
    </w:p>
    <w:p w14:paraId="3AC26814" w14:textId="5666DD89" w:rsidR="00AA6743" w:rsidRPr="00B53941" w:rsidRDefault="00FE2A3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sede revela</w:t>
      </w:r>
      <w:r w:rsidR="00A236CE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A236CE" w:rsidRPr="00B53941">
        <w:rPr>
          <w:rFonts w:ascii="Arial" w:hAnsi="Arial" w:cs="Arial"/>
          <w:sz w:val="24"/>
          <w:szCs w:val="24"/>
        </w:rPr>
        <w:t>igualmente,</w:t>
      </w:r>
      <w:r w:rsidRPr="00B53941">
        <w:rPr>
          <w:rFonts w:ascii="Arial" w:hAnsi="Arial" w:cs="Arial"/>
          <w:sz w:val="24"/>
          <w:szCs w:val="24"/>
        </w:rPr>
        <w:t xml:space="preserve"> o seu contrário, isto é, a acédia ou tibieza, presente </w:t>
      </w:r>
      <w:r w:rsidR="00500547" w:rsidRPr="00B53941">
        <w:rPr>
          <w:rFonts w:ascii="Arial" w:hAnsi="Arial" w:cs="Arial"/>
          <w:sz w:val="24"/>
          <w:szCs w:val="24"/>
        </w:rPr>
        <w:t xml:space="preserve">tanto </w:t>
      </w:r>
      <w:r w:rsidRPr="00B53941">
        <w:rPr>
          <w:rFonts w:ascii="Arial" w:hAnsi="Arial" w:cs="Arial"/>
          <w:sz w:val="24"/>
          <w:szCs w:val="24"/>
        </w:rPr>
        <w:t>na vida das pessoas, inclusive dos pastores, como</w:t>
      </w:r>
      <w:r w:rsidR="00500547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em nossas instituições</w:t>
      </w:r>
      <w:r w:rsidR="00280F58" w:rsidRPr="00B53941">
        <w:rPr>
          <w:rFonts w:ascii="Arial" w:hAnsi="Arial" w:cs="Arial"/>
          <w:sz w:val="24"/>
          <w:szCs w:val="24"/>
        </w:rPr>
        <w:t xml:space="preserve">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280F58" w:rsidRPr="00B53941">
        <w:rPr>
          <w:rFonts w:ascii="Arial" w:hAnsi="Arial" w:cs="Arial"/>
          <w:sz w:val="24"/>
          <w:szCs w:val="24"/>
        </w:rPr>
        <w:t>p. 57s)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280F58" w:rsidRPr="00B53941">
        <w:rPr>
          <w:rFonts w:ascii="Arial" w:hAnsi="Arial" w:cs="Arial"/>
          <w:sz w:val="24"/>
          <w:szCs w:val="24"/>
        </w:rPr>
        <w:t>O risco do “esgotamento emocional” (</w:t>
      </w:r>
      <w:r w:rsidR="00280F58" w:rsidRPr="00B53941">
        <w:rPr>
          <w:rFonts w:ascii="Arial" w:hAnsi="Arial" w:cs="Arial"/>
          <w:i/>
          <w:sz w:val="24"/>
          <w:szCs w:val="24"/>
        </w:rPr>
        <w:t>burnout</w:t>
      </w:r>
      <w:r w:rsidR="00280F58" w:rsidRPr="00B53941">
        <w:rPr>
          <w:rFonts w:ascii="Arial" w:hAnsi="Arial" w:cs="Arial"/>
          <w:sz w:val="24"/>
          <w:szCs w:val="24"/>
        </w:rPr>
        <w:t xml:space="preserve">), </w:t>
      </w:r>
      <w:r w:rsidR="00D44238" w:rsidRPr="00B53941">
        <w:rPr>
          <w:rFonts w:ascii="Arial" w:hAnsi="Arial" w:cs="Arial"/>
          <w:sz w:val="24"/>
          <w:szCs w:val="24"/>
        </w:rPr>
        <w:t xml:space="preserve">segundo </w:t>
      </w:r>
      <w:r w:rsidR="00280F58" w:rsidRPr="00B53941">
        <w:rPr>
          <w:rFonts w:ascii="Arial" w:hAnsi="Arial" w:cs="Arial"/>
          <w:sz w:val="24"/>
          <w:szCs w:val="24"/>
        </w:rPr>
        <w:t>uma pesquisa sintomática da Diocese de Pádua, está bem presente nos pastores, sobretudo entre os mais jovens (entre os 25 e os 29 anos) e os que estão com mais de 70 anos de idade (</w:t>
      </w:r>
      <w:r w:rsidR="0010158D" w:rsidRPr="00B53941">
        <w:rPr>
          <w:rFonts w:ascii="Arial" w:hAnsi="Arial" w:cs="Arial"/>
          <w:sz w:val="24"/>
          <w:szCs w:val="24"/>
        </w:rPr>
        <w:t xml:space="preserve">MENDONÇA, 2018b, </w:t>
      </w:r>
      <w:r w:rsidR="00280F58" w:rsidRPr="00B53941">
        <w:rPr>
          <w:rFonts w:ascii="Arial" w:hAnsi="Arial" w:cs="Arial"/>
          <w:sz w:val="24"/>
          <w:szCs w:val="24"/>
        </w:rPr>
        <w:t>p. 59)</w:t>
      </w:r>
      <w:r w:rsidR="00D44238" w:rsidRPr="00B53941">
        <w:rPr>
          <w:rFonts w:ascii="Arial" w:hAnsi="Arial" w:cs="Arial"/>
          <w:sz w:val="24"/>
          <w:szCs w:val="24"/>
        </w:rPr>
        <w:t xml:space="preserve">, evoca </w:t>
      </w:r>
      <w:r w:rsidR="00FB0CE1" w:rsidRPr="00B53941">
        <w:rPr>
          <w:rFonts w:ascii="Arial" w:hAnsi="Arial" w:cs="Arial"/>
          <w:sz w:val="24"/>
          <w:szCs w:val="24"/>
        </w:rPr>
        <w:t>JTM</w:t>
      </w:r>
      <w:r w:rsidR="00D44238" w:rsidRPr="00B53941">
        <w:rPr>
          <w:rFonts w:ascii="Arial" w:hAnsi="Arial" w:cs="Arial"/>
          <w:sz w:val="24"/>
          <w:szCs w:val="24"/>
        </w:rPr>
        <w:t>. Ele</w:t>
      </w:r>
      <w:r w:rsidR="00280F58" w:rsidRPr="00B53941">
        <w:rPr>
          <w:rFonts w:ascii="Arial" w:hAnsi="Arial" w:cs="Arial"/>
          <w:sz w:val="24"/>
          <w:szCs w:val="24"/>
        </w:rPr>
        <w:t xml:space="preserve"> encontra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280F58" w:rsidRPr="00B53941">
        <w:rPr>
          <w:rFonts w:ascii="Arial" w:hAnsi="Arial" w:cs="Arial"/>
          <w:sz w:val="24"/>
          <w:szCs w:val="24"/>
        </w:rPr>
        <w:t xml:space="preserve"> nas Escrituras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280F58" w:rsidRPr="00B53941">
        <w:rPr>
          <w:rFonts w:ascii="Arial" w:hAnsi="Arial" w:cs="Arial"/>
          <w:sz w:val="24"/>
          <w:szCs w:val="24"/>
        </w:rPr>
        <w:t xml:space="preserve"> </w:t>
      </w:r>
      <w:r w:rsidR="00D44238" w:rsidRPr="00B53941">
        <w:rPr>
          <w:rFonts w:ascii="Arial" w:hAnsi="Arial" w:cs="Arial"/>
          <w:sz w:val="24"/>
          <w:szCs w:val="24"/>
        </w:rPr>
        <w:t xml:space="preserve">no entanto, </w:t>
      </w:r>
      <w:r w:rsidR="00280F58" w:rsidRPr="00B53941">
        <w:rPr>
          <w:rFonts w:ascii="Arial" w:hAnsi="Arial" w:cs="Arial"/>
          <w:sz w:val="24"/>
          <w:szCs w:val="24"/>
        </w:rPr>
        <w:t>duas figuras paradigmáticas</w:t>
      </w:r>
      <w:r w:rsidR="00D44238" w:rsidRPr="00B53941">
        <w:rPr>
          <w:rFonts w:ascii="Arial" w:hAnsi="Arial" w:cs="Arial"/>
          <w:sz w:val="24"/>
          <w:szCs w:val="24"/>
        </w:rPr>
        <w:t xml:space="preserve"> do desejo</w:t>
      </w:r>
      <w:r w:rsidR="00280F58" w:rsidRPr="00B53941">
        <w:rPr>
          <w:rFonts w:ascii="Arial" w:hAnsi="Arial" w:cs="Arial"/>
          <w:sz w:val="24"/>
          <w:szCs w:val="24"/>
        </w:rPr>
        <w:t xml:space="preserve">: </w:t>
      </w:r>
      <w:r w:rsidR="00327CE7" w:rsidRPr="00B53941">
        <w:rPr>
          <w:rFonts w:ascii="Arial" w:hAnsi="Arial" w:cs="Arial"/>
          <w:sz w:val="24"/>
          <w:szCs w:val="24"/>
        </w:rPr>
        <w:t>primeiro,</w:t>
      </w:r>
      <w:r w:rsidR="00280F58" w:rsidRPr="00B53941">
        <w:rPr>
          <w:rFonts w:ascii="Arial" w:hAnsi="Arial" w:cs="Arial"/>
          <w:sz w:val="24"/>
          <w:szCs w:val="24"/>
        </w:rPr>
        <w:t xml:space="preserve"> Jonas é exemplo de um profeta sem desejo</w:t>
      </w:r>
      <w:r w:rsidR="004C4EE5" w:rsidRPr="00B53941">
        <w:rPr>
          <w:rFonts w:ascii="Arial" w:hAnsi="Arial" w:cs="Arial"/>
          <w:sz w:val="24"/>
          <w:szCs w:val="24"/>
        </w:rPr>
        <w:t>,</w:t>
      </w:r>
      <w:r w:rsidR="00280F58" w:rsidRPr="00B53941">
        <w:rPr>
          <w:rFonts w:ascii="Arial" w:hAnsi="Arial" w:cs="Arial"/>
          <w:sz w:val="24"/>
          <w:szCs w:val="24"/>
        </w:rPr>
        <w:t xml:space="preserve"> marcado pelo esgotamento e que prefere </w:t>
      </w:r>
      <w:r w:rsidR="004C4EE5" w:rsidRPr="00B53941">
        <w:rPr>
          <w:rFonts w:ascii="Arial" w:hAnsi="Arial" w:cs="Arial"/>
          <w:sz w:val="24"/>
          <w:szCs w:val="24"/>
        </w:rPr>
        <w:t xml:space="preserve">a </w:t>
      </w:r>
      <w:r w:rsidR="00280F58" w:rsidRPr="00B53941">
        <w:rPr>
          <w:rFonts w:ascii="Arial" w:hAnsi="Arial" w:cs="Arial"/>
          <w:sz w:val="24"/>
          <w:szCs w:val="24"/>
        </w:rPr>
        <w:t xml:space="preserve">morte; </w:t>
      </w:r>
      <w:r w:rsidR="00327CE7" w:rsidRPr="00B53941">
        <w:rPr>
          <w:rFonts w:ascii="Arial" w:hAnsi="Arial" w:cs="Arial"/>
          <w:sz w:val="24"/>
          <w:szCs w:val="24"/>
        </w:rPr>
        <w:t>segundo</w:t>
      </w:r>
      <w:r w:rsidR="00280F58" w:rsidRPr="00B53941">
        <w:rPr>
          <w:rFonts w:ascii="Arial" w:hAnsi="Arial" w:cs="Arial"/>
          <w:sz w:val="24"/>
          <w:szCs w:val="24"/>
        </w:rPr>
        <w:t>, Jacó que, cheio de desejo de vida</w:t>
      </w:r>
      <w:r w:rsidR="009D155C" w:rsidRPr="00B53941">
        <w:rPr>
          <w:rFonts w:ascii="Arial" w:hAnsi="Arial" w:cs="Arial"/>
          <w:sz w:val="24"/>
          <w:szCs w:val="24"/>
        </w:rPr>
        <w:t>, luta com Deus a noite in</w:t>
      </w:r>
      <w:r w:rsidR="00F37748" w:rsidRPr="00B53941">
        <w:rPr>
          <w:rFonts w:ascii="Arial" w:hAnsi="Arial" w:cs="Arial"/>
          <w:sz w:val="24"/>
          <w:szCs w:val="24"/>
        </w:rPr>
        <w:t xml:space="preserve">teira (cf. MENDONÇA, 2018b, </w:t>
      </w:r>
      <w:r w:rsidR="009D155C" w:rsidRPr="00B53941">
        <w:rPr>
          <w:rFonts w:ascii="Arial" w:hAnsi="Arial" w:cs="Arial"/>
          <w:sz w:val="24"/>
          <w:szCs w:val="24"/>
        </w:rPr>
        <w:t>p. 60-63). De fato, “não se pode se</w:t>
      </w:r>
      <w:r w:rsidR="00F37748" w:rsidRPr="00B53941">
        <w:rPr>
          <w:rFonts w:ascii="Arial" w:hAnsi="Arial" w:cs="Arial"/>
          <w:sz w:val="24"/>
          <w:szCs w:val="24"/>
        </w:rPr>
        <w:t>r cristão sem luta” (p. 65). A</w:t>
      </w:r>
      <w:r w:rsidR="009D155C" w:rsidRPr="00B53941">
        <w:rPr>
          <w:rFonts w:ascii="Arial" w:hAnsi="Arial" w:cs="Arial"/>
          <w:sz w:val="24"/>
          <w:szCs w:val="24"/>
        </w:rPr>
        <w:t>prendemos iss</w:t>
      </w:r>
      <w:r w:rsidR="00F37748" w:rsidRPr="00B53941">
        <w:rPr>
          <w:rFonts w:ascii="Arial" w:hAnsi="Arial" w:cs="Arial"/>
          <w:sz w:val="24"/>
          <w:szCs w:val="24"/>
        </w:rPr>
        <w:t xml:space="preserve">o do próprio Jesus, pedagogo do coração que nos ensina, inclusive, a aprender dele: </w:t>
      </w:r>
      <w:r w:rsidR="00327CE7" w:rsidRPr="00B53941">
        <w:rPr>
          <w:rFonts w:ascii="Arial" w:hAnsi="Arial" w:cs="Arial"/>
          <w:sz w:val="24"/>
          <w:szCs w:val="24"/>
        </w:rPr>
        <w:t>“aprendei</w:t>
      </w:r>
      <w:r w:rsidR="009D155C" w:rsidRPr="00B53941">
        <w:rPr>
          <w:rFonts w:ascii="Arial" w:hAnsi="Arial" w:cs="Arial"/>
          <w:sz w:val="24"/>
          <w:szCs w:val="24"/>
        </w:rPr>
        <w:t xml:space="preserve"> de mim”</w:t>
      </w:r>
      <w:r w:rsidR="00F37748" w:rsidRPr="00B53941">
        <w:rPr>
          <w:rFonts w:ascii="Arial" w:hAnsi="Arial" w:cs="Arial"/>
          <w:sz w:val="24"/>
          <w:szCs w:val="24"/>
        </w:rPr>
        <w:t xml:space="preserve"> (</w:t>
      </w:r>
      <w:r w:rsidR="006455FB" w:rsidRPr="00B53941">
        <w:rPr>
          <w:rFonts w:ascii="Arial" w:hAnsi="Arial" w:cs="Arial"/>
          <w:sz w:val="24"/>
          <w:szCs w:val="24"/>
        </w:rPr>
        <w:t>Mt</w:t>
      </w:r>
      <w:r w:rsidR="009D155C" w:rsidRPr="00B53941">
        <w:rPr>
          <w:rFonts w:ascii="Arial" w:hAnsi="Arial" w:cs="Arial"/>
          <w:sz w:val="24"/>
          <w:szCs w:val="24"/>
        </w:rPr>
        <w:t xml:space="preserve"> 11, 29).</w:t>
      </w:r>
    </w:p>
    <w:p w14:paraId="4F1F958E" w14:textId="29937219" w:rsidR="009D155C" w:rsidRPr="00B53941" w:rsidRDefault="009D155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 partir de uma</w:t>
      </w:r>
      <w:r w:rsidR="00F37748" w:rsidRPr="00B53941">
        <w:rPr>
          <w:rFonts w:ascii="Arial" w:hAnsi="Arial" w:cs="Arial"/>
          <w:sz w:val="24"/>
          <w:szCs w:val="24"/>
        </w:rPr>
        <w:t xml:space="preserve"> das últimas palavras de Jesus, </w:t>
      </w:r>
      <w:r w:rsidRPr="00B53941">
        <w:rPr>
          <w:rFonts w:ascii="Arial" w:hAnsi="Arial" w:cs="Arial"/>
          <w:sz w:val="24"/>
          <w:szCs w:val="24"/>
        </w:rPr>
        <w:t>“Tenho sede”</w:t>
      </w:r>
      <w:r w:rsidR="00F37748" w:rsidRPr="00B53941">
        <w:rPr>
          <w:rFonts w:ascii="Arial" w:hAnsi="Arial" w:cs="Arial"/>
          <w:sz w:val="24"/>
          <w:szCs w:val="24"/>
        </w:rPr>
        <w:t xml:space="preserve"> (</w:t>
      </w:r>
      <w:r w:rsidR="006455FB" w:rsidRPr="00B53941">
        <w:rPr>
          <w:rFonts w:ascii="Arial" w:hAnsi="Arial" w:cs="Arial"/>
          <w:sz w:val="24"/>
          <w:szCs w:val="24"/>
        </w:rPr>
        <w:t>Jo</w:t>
      </w:r>
      <w:r w:rsidRPr="00B53941">
        <w:rPr>
          <w:rFonts w:ascii="Arial" w:hAnsi="Arial" w:cs="Arial"/>
          <w:sz w:val="24"/>
          <w:szCs w:val="24"/>
        </w:rPr>
        <w:t xml:space="preserve"> 19,</w:t>
      </w:r>
      <w:r w:rsidR="00F37748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28</w:t>
      </w:r>
      <w:r w:rsidR="00CE1F72" w:rsidRPr="00B53941">
        <w:rPr>
          <w:rFonts w:ascii="Arial" w:hAnsi="Arial" w:cs="Arial"/>
          <w:sz w:val="24"/>
          <w:szCs w:val="24"/>
        </w:rPr>
        <w:t>-30</w:t>
      </w:r>
      <w:r w:rsidRPr="00B53941">
        <w:rPr>
          <w:rFonts w:ascii="Arial" w:hAnsi="Arial" w:cs="Arial"/>
          <w:sz w:val="24"/>
          <w:szCs w:val="24"/>
        </w:rPr>
        <w:t>)</w:t>
      </w:r>
      <w:r w:rsidR="00CE1F72" w:rsidRPr="00B53941">
        <w:rPr>
          <w:rFonts w:ascii="Arial" w:hAnsi="Arial" w:cs="Arial"/>
          <w:sz w:val="24"/>
          <w:szCs w:val="24"/>
        </w:rPr>
        <w:t>, nosso autor propõe um</w:t>
      </w:r>
      <w:r w:rsidRPr="00B53941">
        <w:rPr>
          <w:rFonts w:ascii="Arial" w:hAnsi="Arial" w:cs="Arial"/>
          <w:sz w:val="24"/>
          <w:szCs w:val="24"/>
        </w:rPr>
        <w:t>a hermenêutica da sede</w:t>
      </w:r>
      <w:r w:rsidR="00CE1F72" w:rsidRPr="00B53941">
        <w:rPr>
          <w:rFonts w:ascii="Arial" w:hAnsi="Arial" w:cs="Arial"/>
          <w:sz w:val="24"/>
          <w:szCs w:val="24"/>
        </w:rPr>
        <w:t>: além des</w:t>
      </w:r>
      <w:r w:rsidR="00D44238" w:rsidRPr="00B53941">
        <w:rPr>
          <w:rFonts w:ascii="Arial" w:hAnsi="Arial" w:cs="Arial"/>
          <w:sz w:val="24"/>
          <w:szCs w:val="24"/>
        </w:rPr>
        <w:t>s</w:t>
      </w:r>
      <w:r w:rsidR="00CE1F72" w:rsidRPr="00B53941">
        <w:rPr>
          <w:rFonts w:ascii="Arial" w:hAnsi="Arial" w:cs="Arial"/>
          <w:sz w:val="24"/>
          <w:szCs w:val="24"/>
        </w:rPr>
        <w:t>a passagem</w:t>
      </w:r>
      <w:r w:rsidRPr="00B53941">
        <w:rPr>
          <w:rFonts w:ascii="Arial" w:hAnsi="Arial" w:cs="Arial"/>
          <w:sz w:val="24"/>
          <w:szCs w:val="24"/>
        </w:rPr>
        <w:t xml:space="preserve">, ao longo do </w:t>
      </w:r>
      <w:r w:rsidR="00CE1F72" w:rsidRPr="00B53941">
        <w:rPr>
          <w:rFonts w:ascii="Arial" w:hAnsi="Arial" w:cs="Arial"/>
          <w:sz w:val="24"/>
          <w:szCs w:val="24"/>
        </w:rPr>
        <w:t>seu relato,</w:t>
      </w:r>
      <w:r w:rsidRPr="00B53941">
        <w:rPr>
          <w:rFonts w:ascii="Arial" w:hAnsi="Arial" w:cs="Arial"/>
          <w:sz w:val="24"/>
          <w:szCs w:val="24"/>
        </w:rPr>
        <w:t xml:space="preserve"> João</w:t>
      </w:r>
      <w:r w:rsidR="00CE1F72" w:rsidRPr="00B53941">
        <w:rPr>
          <w:rFonts w:ascii="Arial" w:hAnsi="Arial" w:cs="Arial"/>
          <w:sz w:val="24"/>
          <w:szCs w:val="24"/>
        </w:rPr>
        <w:t xml:space="preserve"> emprega </w:t>
      </w:r>
      <w:r w:rsidRPr="00B53941">
        <w:rPr>
          <w:rFonts w:ascii="Arial" w:hAnsi="Arial" w:cs="Arial"/>
          <w:sz w:val="24"/>
          <w:szCs w:val="24"/>
        </w:rPr>
        <w:t>cinco</w:t>
      </w:r>
      <w:r w:rsidR="00CE1F72" w:rsidRPr="00B53941">
        <w:rPr>
          <w:rFonts w:ascii="Arial" w:hAnsi="Arial" w:cs="Arial"/>
          <w:sz w:val="24"/>
          <w:szCs w:val="24"/>
        </w:rPr>
        <w:t xml:space="preserve"> vezes o verbo “ter sede”: em </w:t>
      </w:r>
      <w:r w:rsidR="006455FB" w:rsidRPr="00B53941">
        <w:rPr>
          <w:rFonts w:ascii="Arial" w:hAnsi="Arial" w:cs="Arial"/>
          <w:sz w:val="24"/>
          <w:szCs w:val="24"/>
        </w:rPr>
        <w:t xml:space="preserve">Jo </w:t>
      </w:r>
      <w:r w:rsidR="00CE1F72" w:rsidRPr="00B53941">
        <w:rPr>
          <w:rFonts w:ascii="Arial" w:hAnsi="Arial" w:cs="Arial"/>
          <w:sz w:val="24"/>
          <w:szCs w:val="24"/>
        </w:rPr>
        <w:t>4,13-15</w:t>
      </w:r>
      <w:r w:rsidR="00F37748" w:rsidRPr="00B53941">
        <w:rPr>
          <w:rFonts w:ascii="Arial" w:hAnsi="Arial" w:cs="Arial"/>
          <w:sz w:val="24"/>
          <w:szCs w:val="24"/>
        </w:rPr>
        <w:t>,</w:t>
      </w:r>
      <w:r w:rsidR="00CE1F72" w:rsidRPr="00B53941">
        <w:rPr>
          <w:rFonts w:ascii="Arial" w:hAnsi="Arial" w:cs="Arial"/>
          <w:sz w:val="24"/>
          <w:szCs w:val="24"/>
        </w:rPr>
        <w:t xml:space="preserve"> na passagem da samaritana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CE1F72" w:rsidRPr="00B53941">
        <w:rPr>
          <w:rFonts w:ascii="Arial" w:hAnsi="Arial" w:cs="Arial"/>
          <w:sz w:val="24"/>
          <w:szCs w:val="24"/>
        </w:rPr>
        <w:t xml:space="preserve"> o verbo aparece três vezes; depois, no discurso do pão da vida</w:t>
      </w:r>
      <w:r w:rsidR="00027CDB" w:rsidRPr="00B53941">
        <w:rPr>
          <w:rFonts w:ascii="Arial" w:hAnsi="Arial" w:cs="Arial"/>
          <w:sz w:val="24"/>
          <w:szCs w:val="24"/>
        </w:rPr>
        <w:t>, em Jo 6, 37 e</w:t>
      </w:r>
      <w:r w:rsidR="00CE1F72" w:rsidRPr="00B53941">
        <w:rPr>
          <w:rFonts w:ascii="Arial" w:hAnsi="Arial" w:cs="Arial"/>
          <w:sz w:val="24"/>
          <w:szCs w:val="24"/>
        </w:rPr>
        <w:t>, por fim, no pro</w:t>
      </w:r>
      <w:r w:rsidR="00027CDB" w:rsidRPr="00B53941">
        <w:rPr>
          <w:rFonts w:ascii="Arial" w:hAnsi="Arial" w:cs="Arial"/>
          <w:sz w:val="24"/>
          <w:szCs w:val="24"/>
        </w:rPr>
        <w:t xml:space="preserve">nunciamento de Jesus no templo, em </w:t>
      </w:r>
      <w:r w:rsidR="006455FB" w:rsidRPr="00B53941">
        <w:rPr>
          <w:rFonts w:ascii="Arial" w:hAnsi="Arial" w:cs="Arial"/>
          <w:sz w:val="24"/>
          <w:szCs w:val="24"/>
        </w:rPr>
        <w:t xml:space="preserve">Jo </w:t>
      </w:r>
      <w:r w:rsidR="00CE1F72" w:rsidRPr="00B53941">
        <w:rPr>
          <w:rFonts w:ascii="Arial" w:hAnsi="Arial" w:cs="Arial"/>
          <w:sz w:val="24"/>
          <w:szCs w:val="24"/>
        </w:rPr>
        <w:t>7,</w:t>
      </w:r>
      <w:r w:rsidR="00027CDB" w:rsidRPr="00B53941">
        <w:rPr>
          <w:rFonts w:ascii="Arial" w:hAnsi="Arial" w:cs="Arial"/>
          <w:sz w:val="24"/>
          <w:szCs w:val="24"/>
        </w:rPr>
        <w:t xml:space="preserve"> </w:t>
      </w:r>
      <w:r w:rsidR="00CE1F72" w:rsidRPr="00B53941">
        <w:rPr>
          <w:rFonts w:ascii="Arial" w:hAnsi="Arial" w:cs="Arial"/>
          <w:sz w:val="24"/>
          <w:szCs w:val="24"/>
        </w:rPr>
        <w:t>37</w:t>
      </w:r>
      <w:r w:rsidR="00027CDB" w:rsidRPr="00B53941">
        <w:rPr>
          <w:rFonts w:ascii="Arial" w:hAnsi="Arial" w:cs="Arial"/>
          <w:sz w:val="24"/>
          <w:szCs w:val="24"/>
        </w:rPr>
        <w:t xml:space="preserve">. Note-se que, </w:t>
      </w:r>
      <w:r w:rsidR="00CE1F72" w:rsidRPr="00B53941">
        <w:rPr>
          <w:rFonts w:ascii="Arial" w:hAnsi="Arial" w:cs="Arial"/>
          <w:sz w:val="24"/>
          <w:szCs w:val="24"/>
        </w:rPr>
        <w:t>além d</w:t>
      </w:r>
      <w:r w:rsidR="002B3991" w:rsidRPr="00B53941">
        <w:rPr>
          <w:rFonts w:ascii="Arial" w:hAnsi="Arial" w:cs="Arial"/>
          <w:sz w:val="24"/>
          <w:szCs w:val="24"/>
        </w:rPr>
        <w:t xml:space="preserve">e </w:t>
      </w:r>
      <w:r w:rsidR="00CE1F72" w:rsidRPr="00B53941">
        <w:rPr>
          <w:rFonts w:ascii="Arial" w:hAnsi="Arial" w:cs="Arial"/>
          <w:sz w:val="24"/>
          <w:szCs w:val="24"/>
        </w:rPr>
        <w:t xml:space="preserve">a declaração da sede de Jesus ser no presente, </w:t>
      </w:r>
      <w:r w:rsidR="00027CDB" w:rsidRPr="00B53941">
        <w:rPr>
          <w:rFonts w:ascii="Arial" w:hAnsi="Arial" w:cs="Arial"/>
          <w:sz w:val="24"/>
          <w:szCs w:val="24"/>
        </w:rPr>
        <w:t>o quarto evangelista</w:t>
      </w:r>
      <w:r w:rsidR="00CE1F72" w:rsidRPr="00B53941">
        <w:rPr>
          <w:rFonts w:ascii="Arial" w:hAnsi="Arial" w:cs="Arial"/>
          <w:sz w:val="24"/>
          <w:szCs w:val="24"/>
        </w:rPr>
        <w:t xml:space="preserve"> a coloca dentro de uma dinâmica de </w:t>
      </w:r>
      <w:r w:rsidR="00027CDB" w:rsidRPr="00B53941">
        <w:rPr>
          <w:rFonts w:ascii="Arial" w:hAnsi="Arial" w:cs="Arial"/>
          <w:sz w:val="24"/>
          <w:szCs w:val="24"/>
        </w:rPr>
        <w:t>revelação que inclui m</w:t>
      </w:r>
      <w:r w:rsidR="00CE1F72" w:rsidRPr="00B53941">
        <w:rPr>
          <w:rFonts w:ascii="Arial" w:hAnsi="Arial" w:cs="Arial"/>
          <w:sz w:val="24"/>
          <w:szCs w:val="24"/>
        </w:rPr>
        <w:t>al-entendidos: “mesmo no calvário constatamos este esquema de revelação – incompreensão – e nova revelação”</w:t>
      </w:r>
      <w:r w:rsidR="00EE6C31" w:rsidRPr="00B53941">
        <w:rPr>
          <w:rFonts w:ascii="Arial" w:hAnsi="Arial" w:cs="Arial"/>
          <w:sz w:val="24"/>
          <w:szCs w:val="24"/>
        </w:rPr>
        <w:t xml:space="preserve"> (</w:t>
      </w:r>
      <w:r w:rsidR="00027CDB" w:rsidRPr="00B53941">
        <w:rPr>
          <w:rFonts w:ascii="Arial" w:hAnsi="Arial" w:cs="Arial"/>
          <w:sz w:val="24"/>
          <w:szCs w:val="24"/>
        </w:rPr>
        <w:t xml:space="preserve">MENDONÇA, 2018b, </w:t>
      </w:r>
      <w:r w:rsidR="00EE6C31" w:rsidRPr="00B53941">
        <w:rPr>
          <w:rFonts w:ascii="Arial" w:hAnsi="Arial" w:cs="Arial"/>
          <w:sz w:val="24"/>
          <w:szCs w:val="24"/>
        </w:rPr>
        <w:t xml:space="preserve">p. 70). </w:t>
      </w:r>
      <w:r w:rsidR="00027CDB" w:rsidRPr="00B53941">
        <w:rPr>
          <w:rFonts w:ascii="Arial" w:hAnsi="Arial" w:cs="Arial"/>
          <w:sz w:val="24"/>
          <w:szCs w:val="24"/>
        </w:rPr>
        <w:t>Na passagem de</w:t>
      </w:r>
      <w:r w:rsidR="00EE6C31" w:rsidRPr="00B53941">
        <w:rPr>
          <w:rFonts w:ascii="Arial" w:hAnsi="Arial" w:cs="Arial"/>
          <w:sz w:val="24"/>
          <w:szCs w:val="24"/>
        </w:rPr>
        <w:t xml:space="preserve"> João 7,</w:t>
      </w:r>
      <w:r w:rsidR="00027CDB" w:rsidRPr="00B53941">
        <w:rPr>
          <w:rFonts w:ascii="Arial" w:hAnsi="Arial" w:cs="Arial"/>
          <w:sz w:val="24"/>
          <w:szCs w:val="24"/>
        </w:rPr>
        <w:t xml:space="preserve"> </w:t>
      </w:r>
      <w:r w:rsidR="00EE6C31" w:rsidRPr="00B53941">
        <w:rPr>
          <w:rFonts w:ascii="Arial" w:hAnsi="Arial" w:cs="Arial"/>
          <w:sz w:val="24"/>
          <w:szCs w:val="24"/>
        </w:rPr>
        <w:t>37-39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EE6C31" w:rsidRPr="00B53941">
        <w:rPr>
          <w:rFonts w:ascii="Arial" w:hAnsi="Arial" w:cs="Arial"/>
          <w:sz w:val="24"/>
          <w:szCs w:val="24"/>
        </w:rPr>
        <w:t xml:space="preserve"> fala-se da sede dos crentes, mas, “ao revelar-se publicamente de forma tão manifesta no templo, Jesus mostra-se habitado por uma verdadeira sede espiritual”, como uma verdadeira “antecipação” da sede manifesta na cruz (</w:t>
      </w:r>
      <w:r w:rsidR="00027CDB" w:rsidRPr="00B53941">
        <w:rPr>
          <w:rFonts w:ascii="Arial" w:hAnsi="Arial" w:cs="Arial"/>
          <w:sz w:val="24"/>
          <w:szCs w:val="24"/>
        </w:rPr>
        <w:t xml:space="preserve">MENDONÇA, 2018b, </w:t>
      </w:r>
      <w:r w:rsidR="00EE6C31" w:rsidRPr="00B53941">
        <w:rPr>
          <w:rFonts w:ascii="Arial" w:hAnsi="Arial" w:cs="Arial"/>
          <w:sz w:val="24"/>
          <w:szCs w:val="24"/>
        </w:rPr>
        <w:t xml:space="preserve">p. 72). No entanto, há um verdadeiro alinhamento entre ter sede e acreditar em Jesus, </w:t>
      </w:r>
      <w:r w:rsidR="00247B09" w:rsidRPr="00B53941">
        <w:rPr>
          <w:rFonts w:ascii="Arial" w:hAnsi="Arial" w:cs="Arial"/>
          <w:sz w:val="24"/>
          <w:szCs w:val="24"/>
        </w:rPr>
        <w:t xml:space="preserve">o que nos remete a </w:t>
      </w:r>
      <w:r w:rsidR="00EE6C31" w:rsidRPr="00B53941">
        <w:rPr>
          <w:rFonts w:ascii="Arial" w:hAnsi="Arial" w:cs="Arial"/>
          <w:sz w:val="24"/>
          <w:szCs w:val="24"/>
        </w:rPr>
        <w:t>uma centralidade cristológica</w:t>
      </w:r>
      <w:r w:rsidR="00247B09" w:rsidRPr="00B53941">
        <w:rPr>
          <w:rFonts w:ascii="Arial" w:hAnsi="Arial" w:cs="Arial"/>
          <w:sz w:val="24"/>
          <w:szCs w:val="24"/>
        </w:rPr>
        <w:t xml:space="preserve">. Ao </w:t>
      </w:r>
      <w:r w:rsidR="003E05DF" w:rsidRPr="00B53941">
        <w:rPr>
          <w:rFonts w:ascii="Arial" w:hAnsi="Arial" w:cs="Arial"/>
          <w:sz w:val="24"/>
          <w:szCs w:val="24"/>
        </w:rPr>
        <w:t>mesmo tempo, a água viva que sai de seu lado aberto é um símbolo do Espírito. Assim, “para os crentes</w:t>
      </w:r>
      <w:r w:rsidR="00027CDB" w:rsidRPr="00B53941">
        <w:rPr>
          <w:rFonts w:ascii="Arial" w:hAnsi="Arial" w:cs="Arial"/>
          <w:sz w:val="24"/>
          <w:szCs w:val="24"/>
        </w:rPr>
        <w:t>,</w:t>
      </w:r>
      <w:r w:rsidR="003E05DF" w:rsidRPr="00B53941">
        <w:rPr>
          <w:rFonts w:ascii="Arial" w:hAnsi="Arial" w:cs="Arial"/>
          <w:sz w:val="24"/>
          <w:szCs w:val="24"/>
        </w:rPr>
        <w:t xml:space="preserve"> a sede de água viva é uma sede </w:t>
      </w:r>
      <w:r w:rsidR="00247B09" w:rsidRPr="00B53941">
        <w:rPr>
          <w:rFonts w:ascii="Arial" w:hAnsi="Arial" w:cs="Arial"/>
          <w:sz w:val="24"/>
          <w:szCs w:val="24"/>
        </w:rPr>
        <w:t xml:space="preserve">de </w:t>
      </w:r>
      <w:r w:rsidR="003E05DF" w:rsidRPr="00B53941">
        <w:rPr>
          <w:rFonts w:ascii="Arial" w:hAnsi="Arial" w:cs="Arial"/>
          <w:sz w:val="24"/>
          <w:szCs w:val="24"/>
        </w:rPr>
        <w:t>aprofundamento da fé, a sede de penetrar no mistério de Jesus, a sede do Espírito” (</w:t>
      </w:r>
      <w:r w:rsidR="00027CDB" w:rsidRPr="00B53941">
        <w:rPr>
          <w:rFonts w:ascii="Arial" w:hAnsi="Arial" w:cs="Arial"/>
          <w:sz w:val="24"/>
          <w:szCs w:val="24"/>
        </w:rPr>
        <w:t xml:space="preserve">MENDONÇA, 2018b, </w:t>
      </w:r>
      <w:r w:rsidR="003E05DF" w:rsidRPr="00B53941">
        <w:rPr>
          <w:rFonts w:ascii="Arial" w:hAnsi="Arial" w:cs="Arial"/>
          <w:sz w:val="24"/>
          <w:szCs w:val="24"/>
        </w:rPr>
        <w:t>p.74). Jesus, portanto, diz à Igreja que tem sede</w:t>
      </w:r>
      <w:r w:rsidR="000C4853" w:rsidRPr="00B53941">
        <w:rPr>
          <w:rFonts w:ascii="Arial" w:hAnsi="Arial" w:cs="Arial"/>
          <w:sz w:val="24"/>
          <w:szCs w:val="24"/>
        </w:rPr>
        <w:t xml:space="preserve"> e o Espírito continua a fazer ouvir-nos a voz de Jesus</w:t>
      </w:r>
      <w:r w:rsidR="00466050" w:rsidRPr="00B53941">
        <w:rPr>
          <w:rFonts w:ascii="Arial" w:hAnsi="Arial" w:cs="Arial"/>
          <w:sz w:val="24"/>
          <w:szCs w:val="24"/>
        </w:rPr>
        <w:t>,</w:t>
      </w:r>
      <w:r w:rsidR="000C4853" w:rsidRPr="00B53941">
        <w:rPr>
          <w:rFonts w:ascii="Arial" w:hAnsi="Arial" w:cs="Arial"/>
          <w:sz w:val="24"/>
          <w:szCs w:val="24"/>
        </w:rPr>
        <w:t xml:space="preserve"> que nos diz: </w:t>
      </w:r>
      <w:r w:rsidR="00493609" w:rsidRPr="00B53941">
        <w:rPr>
          <w:rFonts w:ascii="Arial" w:hAnsi="Arial" w:cs="Arial"/>
          <w:sz w:val="24"/>
          <w:szCs w:val="24"/>
        </w:rPr>
        <w:t>“</w:t>
      </w:r>
      <w:r w:rsidR="000C4853" w:rsidRPr="00B53941">
        <w:rPr>
          <w:rFonts w:ascii="Arial" w:hAnsi="Arial" w:cs="Arial"/>
          <w:sz w:val="24"/>
          <w:szCs w:val="24"/>
        </w:rPr>
        <w:t>Tenho sede!</w:t>
      </w:r>
      <w:r w:rsidR="00493609" w:rsidRPr="00B53941">
        <w:rPr>
          <w:rFonts w:ascii="Arial" w:hAnsi="Arial" w:cs="Arial"/>
          <w:sz w:val="24"/>
          <w:szCs w:val="24"/>
        </w:rPr>
        <w:t>”</w:t>
      </w:r>
      <w:r w:rsidR="000C4853" w:rsidRPr="00B53941">
        <w:rPr>
          <w:rFonts w:ascii="Arial" w:hAnsi="Arial" w:cs="Arial"/>
          <w:sz w:val="24"/>
          <w:szCs w:val="24"/>
        </w:rPr>
        <w:t xml:space="preserve"> (</w:t>
      </w:r>
      <w:r w:rsidR="00027CDB" w:rsidRPr="00B53941">
        <w:rPr>
          <w:rFonts w:ascii="Arial" w:hAnsi="Arial" w:cs="Arial"/>
          <w:sz w:val="24"/>
          <w:szCs w:val="24"/>
        </w:rPr>
        <w:t xml:space="preserve">MENDONÇA, 2018b, </w:t>
      </w:r>
      <w:r w:rsidR="000C4853" w:rsidRPr="00B53941">
        <w:rPr>
          <w:rFonts w:ascii="Arial" w:hAnsi="Arial" w:cs="Arial"/>
          <w:sz w:val="24"/>
          <w:szCs w:val="24"/>
        </w:rPr>
        <w:t>p. 76)</w:t>
      </w:r>
      <w:r w:rsidR="00EE6C31" w:rsidRPr="00B53941">
        <w:rPr>
          <w:rFonts w:ascii="Arial" w:hAnsi="Arial" w:cs="Arial"/>
          <w:sz w:val="24"/>
          <w:szCs w:val="24"/>
        </w:rPr>
        <w:t>.</w:t>
      </w:r>
      <w:r w:rsidR="003E05DF" w:rsidRPr="00B53941">
        <w:rPr>
          <w:rFonts w:ascii="Arial" w:hAnsi="Arial" w:cs="Arial"/>
          <w:sz w:val="24"/>
          <w:szCs w:val="24"/>
        </w:rPr>
        <w:t xml:space="preserve"> E, </w:t>
      </w:r>
      <w:r w:rsidR="000C4853" w:rsidRPr="00B53941">
        <w:rPr>
          <w:rFonts w:ascii="Arial" w:hAnsi="Arial" w:cs="Arial"/>
          <w:sz w:val="24"/>
          <w:szCs w:val="24"/>
        </w:rPr>
        <w:t xml:space="preserve">por isso, </w:t>
      </w:r>
      <w:r w:rsidR="003E05DF" w:rsidRPr="00B53941">
        <w:rPr>
          <w:rFonts w:ascii="Arial" w:hAnsi="Arial" w:cs="Arial"/>
          <w:sz w:val="24"/>
          <w:szCs w:val="24"/>
        </w:rPr>
        <w:t>essa “sede de Jesus na cruz tem uma dimensão reveladora: ela permite-nos compreender a sede que se aloja no interior do coração humano e nos dispormos a servi-la” (</w:t>
      </w:r>
      <w:r w:rsidR="00027CDB" w:rsidRPr="00B53941">
        <w:rPr>
          <w:rFonts w:ascii="Arial" w:hAnsi="Arial" w:cs="Arial"/>
          <w:sz w:val="24"/>
          <w:szCs w:val="24"/>
        </w:rPr>
        <w:t xml:space="preserve">MENDONÇA, 2018b, </w:t>
      </w:r>
      <w:r w:rsidR="003E05DF" w:rsidRPr="00B53941">
        <w:rPr>
          <w:rFonts w:ascii="Arial" w:hAnsi="Arial" w:cs="Arial"/>
          <w:sz w:val="24"/>
          <w:szCs w:val="24"/>
        </w:rPr>
        <w:t xml:space="preserve">p. 74). </w:t>
      </w:r>
      <w:r w:rsidR="00027CDB" w:rsidRPr="00B53941">
        <w:rPr>
          <w:rFonts w:ascii="Arial" w:hAnsi="Arial" w:cs="Arial"/>
          <w:sz w:val="24"/>
          <w:szCs w:val="24"/>
        </w:rPr>
        <w:t xml:space="preserve">Conclui </w:t>
      </w:r>
      <w:r w:rsidR="000C4853" w:rsidRPr="00B53941">
        <w:rPr>
          <w:rFonts w:ascii="Arial" w:hAnsi="Arial" w:cs="Arial"/>
          <w:sz w:val="24"/>
          <w:szCs w:val="24"/>
        </w:rPr>
        <w:t>com uma alusão à exortação de Pedro</w:t>
      </w:r>
      <w:r w:rsidR="00027CDB" w:rsidRPr="00B53941">
        <w:rPr>
          <w:rFonts w:ascii="Arial" w:hAnsi="Arial" w:cs="Arial"/>
          <w:sz w:val="24"/>
          <w:szCs w:val="24"/>
        </w:rPr>
        <w:t xml:space="preserve">, </w:t>
      </w:r>
      <w:r w:rsidR="000C4853" w:rsidRPr="00B53941">
        <w:rPr>
          <w:rFonts w:ascii="Arial" w:hAnsi="Arial" w:cs="Arial"/>
          <w:sz w:val="24"/>
          <w:szCs w:val="24"/>
        </w:rPr>
        <w:t>carta magna</w:t>
      </w:r>
      <w:r w:rsidR="00027CDB" w:rsidRPr="00B53941">
        <w:rPr>
          <w:rFonts w:ascii="Arial" w:hAnsi="Arial" w:cs="Arial"/>
          <w:sz w:val="24"/>
          <w:szCs w:val="24"/>
        </w:rPr>
        <w:t xml:space="preserve"> da teologia fundamental</w:t>
      </w:r>
      <w:r w:rsidR="000C4853" w:rsidRPr="00B53941">
        <w:rPr>
          <w:rFonts w:ascii="Arial" w:hAnsi="Arial" w:cs="Arial"/>
          <w:sz w:val="24"/>
          <w:szCs w:val="24"/>
        </w:rPr>
        <w:t>: “Estai sempre prontos a dar razões da vossa esperança perante aqueles que dela vos pedir conta” (1 P</w:t>
      </w:r>
      <w:r w:rsidR="006455FB" w:rsidRPr="00B53941">
        <w:rPr>
          <w:rFonts w:ascii="Arial" w:hAnsi="Arial" w:cs="Arial"/>
          <w:sz w:val="24"/>
          <w:szCs w:val="24"/>
        </w:rPr>
        <w:t>d</w:t>
      </w:r>
      <w:r w:rsidR="000C4853" w:rsidRPr="00B53941">
        <w:rPr>
          <w:rFonts w:ascii="Arial" w:hAnsi="Arial" w:cs="Arial"/>
          <w:sz w:val="24"/>
          <w:szCs w:val="24"/>
        </w:rPr>
        <w:t xml:space="preserve"> 3,15).</w:t>
      </w:r>
    </w:p>
    <w:p w14:paraId="09B95263" w14:textId="56B9D9DE" w:rsidR="000C4853" w:rsidRPr="00B53941" w:rsidRDefault="00027CDB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Se com o </w:t>
      </w:r>
      <w:r w:rsidR="000C4853" w:rsidRPr="00B53941">
        <w:rPr>
          <w:rFonts w:ascii="Arial" w:hAnsi="Arial" w:cs="Arial"/>
          <w:i/>
          <w:sz w:val="24"/>
          <w:szCs w:val="24"/>
        </w:rPr>
        <w:t>Elogio da S</w:t>
      </w:r>
      <w:r w:rsidRPr="00B53941">
        <w:rPr>
          <w:rFonts w:ascii="Arial" w:hAnsi="Arial" w:cs="Arial"/>
          <w:i/>
          <w:sz w:val="24"/>
          <w:szCs w:val="24"/>
        </w:rPr>
        <w:t>ede</w:t>
      </w:r>
      <w:r w:rsidR="000C4853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o autor</w:t>
      </w:r>
      <w:r w:rsidR="000C4853" w:rsidRPr="00B53941">
        <w:rPr>
          <w:rFonts w:ascii="Arial" w:hAnsi="Arial" w:cs="Arial"/>
          <w:sz w:val="24"/>
          <w:szCs w:val="24"/>
        </w:rPr>
        <w:t xml:space="preserve"> </w:t>
      </w:r>
      <w:r w:rsidR="009C3C30" w:rsidRPr="00B53941">
        <w:rPr>
          <w:rFonts w:ascii="Arial" w:hAnsi="Arial" w:cs="Arial"/>
          <w:sz w:val="24"/>
          <w:szCs w:val="24"/>
        </w:rPr>
        <w:t xml:space="preserve">trata </w:t>
      </w:r>
      <w:r w:rsidR="000C4853" w:rsidRPr="00B53941">
        <w:rPr>
          <w:rFonts w:ascii="Arial" w:hAnsi="Arial" w:cs="Arial"/>
          <w:sz w:val="24"/>
          <w:szCs w:val="24"/>
        </w:rPr>
        <w:t xml:space="preserve">da revelação </w:t>
      </w:r>
      <w:r w:rsidR="009C3C30" w:rsidRPr="00B53941">
        <w:rPr>
          <w:rFonts w:ascii="Arial" w:hAnsi="Arial" w:cs="Arial"/>
          <w:sz w:val="24"/>
          <w:szCs w:val="24"/>
        </w:rPr>
        <w:t>a partir da “falta”, o que dizer das lágrimas abundantes de uma mulher inominada</w:t>
      </w:r>
      <w:r w:rsidRPr="00B53941">
        <w:rPr>
          <w:rFonts w:ascii="Arial" w:hAnsi="Arial" w:cs="Arial"/>
          <w:sz w:val="24"/>
          <w:szCs w:val="24"/>
        </w:rPr>
        <w:t xml:space="preserve"> e silenciosa</w:t>
      </w:r>
      <w:r w:rsidR="009C3C30" w:rsidRPr="00B53941">
        <w:rPr>
          <w:rFonts w:ascii="Arial" w:hAnsi="Arial" w:cs="Arial"/>
          <w:sz w:val="24"/>
          <w:szCs w:val="24"/>
        </w:rPr>
        <w:t xml:space="preserve">? </w:t>
      </w:r>
      <w:r w:rsidR="0037414C" w:rsidRPr="00B53941">
        <w:rPr>
          <w:rFonts w:ascii="Arial" w:hAnsi="Arial" w:cs="Arial"/>
          <w:sz w:val="24"/>
          <w:szCs w:val="24"/>
        </w:rPr>
        <w:t>N</w:t>
      </w:r>
      <w:r w:rsidR="009C3C30" w:rsidRPr="00B53941">
        <w:rPr>
          <w:rFonts w:ascii="Arial" w:hAnsi="Arial" w:cs="Arial"/>
          <w:sz w:val="24"/>
          <w:szCs w:val="24"/>
        </w:rPr>
        <w:t xml:space="preserve">a pista </w:t>
      </w:r>
      <w:r w:rsidR="0037414C" w:rsidRPr="00B53941">
        <w:rPr>
          <w:rFonts w:ascii="Arial" w:hAnsi="Arial" w:cs="Arial"/>
          <w:sz w:val="24"/>
          <w:szCs w:val="24"/>
        </w:rPr>
        <w:t>da dinâmica narrativa de Lucas, cujo relato</w:t>
      </w:r>
      <w:r w:rsidR="009C3C30" w:rsidRPr="00B53941">
        <w:rPr>
          <w:rFonts w:ascii="Arial" w:hAnsi="Arial" w:cs="Arial"/>
          <w:sz w:val="24"/>
          <w:szCs w:val="24"/>
        </w:rPr>
        <w:t xml:space="preserve"> </w:t>
      </w:r>
      <w:r w:rsidR="0037414C" w:rsidRPr="00B53941">
        <w:rPr>
          <w:rFonts w:ascii="Arial" w:hAnsi="Arial" w:cs="Arial"/>
          <w:sz w:val="24"/>
          <w:szCs w:val="24"/>
        </w:rPr>
        <w:t xml:space="preserve">é o </w:t>
      </w:r>
      <w:r w:rsidR="009C3C30" w:rsidRPr="00B53941">
        <w:rPr>
          <w:rFonts w:ascii="Arial" w:hAnsi="Arial" w:cs="Arial"/>
          <w:sz w:val="24"/>
          <w:szCs w:val="24"/>
        </w:rPr>
        <w:t xml:space="preserve">que mais </w:t>
      </w:r>
      <w:r w:rsidR="0037414C" w:rsidRPr="00B53941">
        <w:rPr>
          <w:rFonts w:ascii="Arial" w:hAnsi="Arial" w:cs="Arial"/>
          <w:sz w:val="24"/>
          <w:szCs w:val="24"/>
        </w:rPr>
        <w:t>guarda</w:t>
      </w:r>
      <w:r w:rsidR="009C3C30" w:rsidRPr="00B53941">
        <w:rPr>
          <w:rFonts w:ascii="Arial" w:hAnsi="Arial" w:cs="Arial"/>
          <w:sz w:val="24"/>
          <w:szCs w:val="24"/>
        </w:rPr>
        <w:t xml:space="preserve"> a memória </w:t>
      </w:r>
      <w:r w:rsidR="0037414C" w:rsidRPr="00B53941">
        <w:rPr>
          <w:rFonts w:ascii="Arial" w:hAnsi="Arial" w:cs="Arial"/>
          <w:sz w:val="24"/>
          <w:szCs w:val="24"/>
        </w:rPr>
        <w:t>da presença de</w:t>
      </w:r>
      <w:r w:rsidR="009C3C30" w:rsidRPr="00B53941">
        <w:rPr>
          <w:rFonts w:ascii="Arial" w:hAnsi="Arial" w:cs="Arial"/>
          <w:sz w:val="24"/>
          <w:szCs w:val="24"/>
        </w:rPr>
        <w:t xml:space="preserve"> mulheres, </w:t>
      </w:r>
      <w:r w:rsidR="0037414C" w:rsidRPr="00B53941">
        <w:rPr>
          <w:rFonts w:ascii="Arial" w:hAnsi="Arial" w:cs="Arial"/>
          <w:sz w:val="24"/>
          <w:szCs w:val="24"/>
        </w:rPr>
        <w:t>Tolentino</w:t>
      </w:r>
      <w:r w:rsidR="009C3C30" w:rsidRPr="00B53941">
        <w:rPr>
          <w:rFonts w:ascii="Arial" w:hAnsi="Arial" w:cs="Arial"/>
          <w:sz w:val="24"/>
          <w:szCs w:val="24"/>
        </w:rPr>
        <w:t xml:space="preserve"> afirma que “as lágrimas contam uma sede” (</w:t>
      </w:r>
      <w:r w:rsidRPr="00B53941">
        <w:rPr>
          <w:rFonts w:ascii="Arial" w:hAnsi="Arial" w:cs="Arial"/>
          <w:sz w:val="24"/>
          <w:szCs w:val="24"/>
        </w:rPr>
        <w:t xml:space="preserve">MENDONÇA, 2018b, </w:t>
      </w:r>
      <w:r w:rsidR="009C3C30" w:rsidRPr="00B53941">
        <w:rPr>
          <w:rFonts w:ascii="Arial" w:hAnsi="Arial" w:cs="Arial"/>
          <w:sz w:val="24"/>
          <w:szCs w:val="24"/>
        </w:rPr>
        <w:t>p. 79s)</w:t>
      </w:r>
      <w:r w:rsidR="00FC576F" w:rsidRPr="00B53941">
        <w:rPr>
          <w:rFonts w:ascii="Arial" w:hAnsi="Arial" w:cs="Arial"/>
          <w:sz w:val="24"/>
          <w:szCs w:val="24"/>
        </w:rPr>
        <w:t>, sede</w:t>
      </w:r>
      <w:r w:rsidR="009C3C30" w:rsidRPr="00B53941">
        <w:rPr>
          <w:rFonts w:ascii="Arial" w:hAnsi="Arial" w:cs="Arial"/>
          <w:sz w:val="24"/>
          <w:szCs w:val="24"/>
        </w:rPr>
        <w:t xml:space="preserve"> </w:t>
      </w:r>
      <w:r w:rsidR="00FC576F" w:rsidRPr="00B53941">
        <w:rPr>
          <w:rFonts w:ascii="Arial" w:hAnsi="Arial" w:cs="Arial"/>
          <w:sz w:val="24"/>
          <w:szCs w:val="24"/>
        </w:rPr>
        <w:t xml:space="preserve">de tanta gente e </w:t>
      </w:r>
      <w:r w:rsidR="009C3C30" w:rsidRPr="00B53941">
        <w:rPr>
          <w:rFonts w:ascii="Arial" w:hAnsi="Arial" w:cs="Arial"/>
          <w:sz w:val="24"/>
          <w:szCs w:val="24"/>
        </w:rPr>
        <w:t>as nossas</w:t>
      </w:r>
      <w:r w:rsidR="00FC576F" w:rsidRPr="00B53941">
        <w:rPr>
          <w:rFonts w:ascii="Arial" w:hAnsi="Arial" w:cs="Arial"/>
          <w:sz w:val="24"/>
          <w:szCs w:val="24"/>
        </w:rPr>
        <w:t xml:space="preserve"> muitas sedes</w:t>
      </w:r>
      <w:r w:rsidR="009C3C30" w:rsidRPr="00B53941">
        <w:rPr>
          <w:rFonts w:ascii="Arial" w:hAnsi="Arial" w:cs="Arial"/>
          <w:sz w:val="24"/>
          <w:szCs w:val="24"/>
        </w:rPr>
        <w:t xml:space="preserve">, </w:t>
      </w:r>
      <w:r w:rsidR="00FC576F" w:rsidRPr="00B53941">
        <w:rPr>
          <w:rFonts w:ascii="Arial" w:hAnsi="Arial" w:cs="Arial"/>
          <w:sz w:val="24"/>
          <w:szCs w:val="24"/>
        </w:rPr>
        <w:t xml:space="preserve">lágrimas </w:t>
      </w:r>
      <w:r w:rsidR="009C3C30" w:rsidRPr="00B53941">
        <w:rPr>
          <w:rFonts w:ascii="Arial" w:hAnsi="Arial" w:cs="Arial"/>
          <w:sz w:val="24"/>
          <w:szCs w:val="24"/>
        </w:rPr>
        <w:t>presentes nas experiências místicas e também na religiosidade popular (</w:t>
      </w:r>
      <w:r w:rsidRPr="00B53941">
        <w:rPr>
          <w:rFonts w:ascii="Arial" w:hAnsi="Arial" w:cs="Arial"/>
          <w:sz w:val="24"/>
          <w:szCs w:val="24"/>
        </w:rPr>
        <w:t xml:space="preserve">MENDONÇA, 2018b, </w:t>
      </w:r>
      <w:r w:rsidR="009C3C30" w:rsidRPr="00B53941">
        <w:rPr>
          <w:rFonts w:ascii="Arial" w:hAnsi="Arial" w:cs="Arial"/>
          <w:sz w:val="24"/>
          <w:szCs w:val="24"/>
        </w:rPr>
        <w:t>p. 88-89). O paradigma, porém, do poder revelador das lágrimas é a passagem, narrada por Lucas, da mulher inominada que</w:t>
      </w:r>
      <w:r w:rsidR="0037414C" w:rsidRPr="00B53941">
        <w:rPr>
          <w:rFonts w:ascii="Arial" w:hAnsi="Arial" w:cs="Arial"/>
          <w:sz w:val="24"/>
          <w:szCs w:val="24"/>
        </w:rPr>
        <w:t>, sem dizer uma palavra,</w:t>
      </w:r>
      <w:r w:rsidR="009C3C30" w:rsidRPr="00B53941">
        <w:rPr>
          <w:rFonts w:ascii="Arial" w:hAnsi="Arial" w:cs="Arial"/>
          <w:sz w:val="24"/>
          <w:szCs w:val="24"/>
        </w:rPr>
        <w:t xml:space="preserve"> permite a revelação máxima de Jesus</w:t>
      </w:r>
      <w:r w:rsidR="0085641A" w:rsidRPr="00B53941">
        <w:rPr>
          <w:rFonts w:ascii="Arial" w:hAnsi="Arial" w:cs="Arial"/>
          <w:sz w:val="24"/>
          <w:szCs w:val="24"/>
        </w:rPr>
        <w:t xml:space="preserve">, conforme vimos </w:t>
      </w:r>
      <w:r w:rsidR="0037414C" w:rsidRPr="00B53941">
        <w:rPr>
          <w:rFonts w:ascii="Arial" w:hAnsi="Arial" w:cs="Arial"/>
          <w:sz w:val="24"/>
          <w:szCs w:val="24"/>
        </w:rPr>
        <w:t>supra</w:t>
      </w:r>
      <w:r w:rsidR="0085641A" w:rsidRPr="00B53941">
        <w:rPr>
          <w:rFonts w:ascii="Arial" w:hAnsi="Arial" w:cs="Arial"/>
          <w:sz w:val="24"/>
          <w:szCs w:val="24"/>
        </w:rPr>
        <w:t xml:space="preserve">. </w:t>
      </w:r>
    </w:p>
    <w:p w14:paraId="259A65BA" w14:textId="216F4954" w:rsidR="00FC576F" w:rsidRPr="00B53941" w:rsidRDefault="00FC576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lastRenderedPageBreak/>
        <w:t>Importa</w:t>
      </w:r>
      <w:r w:rsidR="0037414C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também</w:t>
      </w:r>
      <w:r w:rsidR="0037414C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falar de uma espiritualidade coletiva, como </w:t>
      </w:r>
      <w:r w:rsidR="00913221" w:rsidRPr="00B53941">
        <w:rPr>
          <w:rFonts w:ascii="Arial" w:hAnsi="Arial" w:cs="Arial"/>
          <w:sz w:val="24"/>
          <w:szCs w:val="24"/>
        </w:rPr>
        <w:t>tão bem sugere a bela obra de</w:t>
      </w:r>
      <w:r w:rsidRPr="00B53941">
        <w:rPr>
          <w:rFonts w:ascii="Arial" w:hAnsi="Arial" w:cs="Arial"/>
          <w:sz w:val="24"/>
          <w:szCs w:val="24"/>
        </w:rPr>
        <w:t xml:space="preserve"> Gustavo Gutiérrez, </w:t>
      </w:r>
      <w:r w:rsidR="00913221" w:rsidRPr="00B53941">
        <w:rPr>
          <w:rFonts w:ascii="Arial" w:hAnsi="Arial" w:cs="Arial"/>
          <w:sz w:val="24"/>
          <w:szCs w:val="24"/>
        </w:rPr>
        <w:t>resgatada</w:t>
      </w:r>
      <w:r w:rsidRPr="00B53941">
        <w:rPr>
          <w:rFonts w:ascii="Arial" w:hAnsi="Arial" w:cs="Arial"/>
          <w:sz w:val="24"/>
          <w:szCs w:val="24"/>
        </w:rPr>
        <w:t xml:space="preserve"> por Tolentino, “Beber no próprio poço: itinerário espiritual de um povo”</w:t>
      </w:r>
      <w:r w:rsidR="00857669" w:rsidRPr="00B53941">
        <w:rPr>
          <w:rFonts w:ascii="Arial" w:hAnsi="Arial" w:cs="Arial"/>
          <w:sz w:val="24"/>
          <w:szCs w:val="24"/>
        </w:rPr>
        <w:t xml:space="preserve"> (</w:t>
      </w:r>
      <w:r w:rsidR="0037414C" w:rsidRPr="00B53941">
        <w:rPr>
          <w:rFonts w:ascii="Arial" w:hAnsi="Arial" w:cs="Arial"/>
          <w:sz w:val="24"/>
          <w:szCs w:val="24"/>
        </w:rPr>
        <w:t>MENDONÇA, 2018b, p. 95</w:t>
      </w:r>
      <w:r w:rsidR="00857669" w:rsidRPr="00B53941">
        <w:rPr>
          <w:rFonts w:ascii="Arial" w:hAnsi="Arial" w:cs="Arial"/>
          <w:sz w:val="24"/>
          <w:szCs w:val="24"/>
        </w:rPr>
        <w:t>)</w:t>
      </w:r>
      <w:r w:rsidRPr="00B53941">
        <w:rPr>
          <w:rFonts w:ascii="Arial" w:hAnsi="Arial" w:cs="Arial"/>
          <w:sz w:val="24"/>
          <w:szCs w:val="24"/>
        </w:rPr>
        <w:t xml:space="preserve">. </w:t>
      </w:r>
      <w:r w:rsidR="00857669" w:rsidRPr="00B53941">
        <w:rPr>
          <w:rFonts w:ascii="Arial" w:hAnsi="Arial" w:cs="Arial"/>
          <w:sz w:val="24"/>
          <w:szCs w:val="24"/>
        </w:rPr>
        <w:t>Encontra-se</w:t>
      </w:r>
      <w:r w:rsidR="00913221" w:rsidRPr="00B53941">
        <w:rPr>
          <w:rFonts w:ascii="Arial" w:hAnsi="Arial" w:cs="Arial"/>
          <w:sz w:val="24"/>
          <w:szCs w:val="24"/>
        </w:rPr>
        <w:t>, diz ele,</w:t>
      </w:r>
      <w:r w:rsidRPr="00B53941">
        <w:rPr>
          <w:rFonts w:ascii="Arial" w:hAnsi="Arial" w:cs="Arial"/>
          <w:sz w:val="24"/>
          <w:szCs w:val="24"/>
        </w:rPr>
        <w:t xml:space="preserve"> na própria caminhada hist</w:t>
      </w:r>
      <w:r w:rsidR="00857669" w:rsidRPr="00B53941">
        <w:rPr>
          <w:rFonts w:ascii="Arial" w:hAnsi="Arial" w:cs="Arial"/>
          <w:sz w:val="24"/>
          <w:szCs w:val="24"/>
        </w:rPr>
        <w:t>órica e na experiência de fé, “o poço o</w:t>
      </w:r>
      <w:r w:rsidR="0037414C" w:rsidRPr="00B53941">
        <w:rPr>
          <w:rFonts w:ascii="Arial" w:hAnsi="Arial" w:cs="Arial"/>
          <w:sz w:val="24"/>
          <w:szCs w:val="24"/>
        </w:rPr>
        <w:t>nde se dessedenta a nossa sede”:</w:t>
      </w:r>
      <w:r w:rsidR="00857669" w:rsidRPr="00B53941">
        <w:rPr>
          <w:rFonts w:ascii="Arial" w:hAnsi="Arial" w:cs="Arial"/>
          <w:sz w:val="24"/>
          <w:szCs w:val="24"/>
        </w:rPr>
        <w:t xml:space="preserve"> “A vida espiritual concreta, esta vida ferida por contingências e escassez, dolorosamente limitada, é o poço onde a manifestação de Deus se dá” (</w:t>
      </w:r>
      <w:r w:rsidR="0037414C" w:rsidRPr="00B53941">
        <w:rPr>
          <w:rFonts w:ascii="Arial" w:hAnsi="Arial" w:cs="Arial"/>
          <w:sz w:val="24"/>
          <w:szCs w:val="24"/>
        </w:rPr>
        <w:t>MENDONÇA, 2018b, p. 96).</w:t>
      </w:r>
      <w:r w:rsidR="00857669" w:rsidRPr="00B53941">
        <w:rPr>
          <w:rFonts w:ascii="Arial" w:hAnsi="Arial" w:cs="Arial"/>
          <w:sz w:val="24"/>
          <w:szCs w:val="24"/>
        </w:rPr>
        <w:t xml:space="preserve"> </w:t>
      </w:r>
      <w:r w:rsidR="00913221" w:rsidRPr="00B53941">
        <w:rPr>
          <w:rFonts w:ascii="Arial" w:hAnsi="Arial" w:cs="Arial"/>
          <w:sz w:val="24"/>
          <w:szCs w:val="24"/>
        </w:rPr>
        <w:t>R</w:t>
      </w:r>
      <w:r w:rsidR="00857669" w:rsidRPr="00B53941">
        <w:rPr>
          <w:rFonts w:ascii="Arial" w:hAnsi="Arial" w:cs="Arial"/>
          <w:sz w:val="24"/>
          <w:szCs w:val="24"/>
        </w:rPr>
        <w:t xml:space="preserve">adicalizando mais ainda, chega-se à manifestação de Deus na própria fraqueza, como nos recorda o exegeta, referindo-se a Paulo (cf. 2 </w:t>
      </w:r>
      <w:r w:rsidR="00913221" w:rsidRPr="00B53941">
        <w:rPr>
          <w:rFonts w:ascii="Arial" w:hAnsi="Arial" w:cs="Arial"/>
          <w:sz w:val="24"/>
          <w:szCs w:val="24"/>
        </w:rPr>
        <w:t>Cor</w:t>
      </w:r>
      <w:r w:rsidR="00857669" w:rsidRPr="00B53941">
        <w:rPr>
          <w:rFonts w:ascii="Arial" w:hAnsi="Arial" w:cs="Arial"/>
          <w:sz w:val="24"/>
          <w:szCs w:val="24"/>
        </w:rPr>
        <w:t xml:space="preserve"> 4,7</w:t>
      </w:r>
      <w:r w:rsidR="00913221" w:rsidRPr="00B53941">
        <w:rPr>
          <w:rFonts w:ascii="Arial" w:hAnsi="Arial" w:cs="Arial"/>
          <w:sz w:val="24"/>
          <w:szCs w:val="24"/>
        </w:rPr>
        <w:t xml:space="preserve">; 12,9). </w:t>
      </w:r>
      <w:r w:rsidR="00EA2278" w:rsidRPr="00B53941">
        <w:rPr>
          <w:rFonts w:ascii="Arial" w:hAnsi="Arial" w:cs="Arial"/>
          <w:sz w:val="24"/>
          <w:szCs w:val="24"/>
        </w:rPr>
        <w:t>Co</w:t>
      </w:r>
      <w:r w:rsidR="00913221" w:rsidRPr="00B53941">
        <w:rPr>
          <w:rFonts w:ascii="Arial" w:hAnsi="Arial" w:cs="Arial"/>
          <w:sz w:val="24"/>
          <w:szCs w:val="24"/>
        </w:rPr>
        <w:t>ncluindo esse capítulo, o autor faz uma releitura das três tentações de Jesus como emblemáticas de nossas sedes e da sede de Deus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="00913221" w:rsidRPr="00B53941">
        <w:rPr>
          <w:rFonts w:ascii="Arial" w:hAnsi="Arial" w:cs="Arial"/>
          <w:sz w:val="24"/>
          <w:szCs w:val="24"/>
        </w:rPr>
        <w:t>p. 102).</w:t>
      </w:r>
    </w:p>
    <w:p w14:paraId="2F3D482B" w14:textId="1CCBB260" w:rsidR="0063380A" w:rsidRPr="00B53941" w:rsidRDefault="00E2230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“A parábola do filho pródigo não é só uma parábola: é um espelho que Jesus nos oferece” (</w:t>
      </w:r>
      <w:r w:rsidR="0037414C" w:rsidRPr="00B53941">
        <w:rPr>
          <w:rFonts w:ascii="Arial" w:hAnsi="Arial" w:cs="Arial"/>
          <w:sz w:val="24"/>
          <w:szCs w:val="24"/>
        </w:rPr>
        <w:t>MENDONÇA, 2018b, p. 109). N</w:t>
      </w:r>
      <w:r w:rsidRPr="00B53941">
        <w:rPr>
          <w:rFonts w:ascii="Arial" w:hAnsi="Arial" w:cs="Arial"/>
          <w:sz w:val="24"/>
          <w:szCs w:val="24"/>
        </w:rPr>
        <w:t xml:space="preserve">o espelho do texto, </w:t>
      </w:r>
      <w:r w:rsidR="00DA7C4D" w:rsidRPr="00B53941">
        <w:rPr>
          <w:rFonts w:ascii="Arial" w:hAnsi="Arial" w:cs="Arial"/>
          <w:sz w:val="24"/>
          <w:szCs w:val="24"/>
        </w:rPr>
        <w:t>revela-se</w:t>
      </w:r>
      <w:r w:rsidRPr="00B53941">
        <w:rPr>
          <w:rFonts w:ascii="Arial" w:hAnsi="Arial" w:cs="Arial"/>
          <w:sz w:val="24"/>
          <w:szCs w:val="24"/>
        </w:rPr>
        <w:t xml:space="preserve"> a imagem de nós mesmos e da nossa relação com os outros, a partir do universo familiar. Por um lado, o filho mais novo reflete o desejo de autonomia, mas muito autocentrado; por outro, o filho mais velho padece de um desejo estéril e </w:t>
      </w:r>
      <w:r w:rsidR="0004580F" w:rsidRPr="00B53941">
        <w:rPr>
          <w:rFonts w:ascii="Arial" w:hAnsi="Arial" w:cs="Arial"/>
          <w:sz w:val="24"/>
          <w:szCs w:val="24"/>
        </w:rPr>
        <w:t>d</w:t>
      </w:r>
      <w:r w:rsidRPr="00B53941">
        <w:rPr>
          <w:rFonts w:ascii="Arial" w:hAnsi="Arial" w:cs="Arial"/>
          <w:sz w:val="24"/>
          <w:szCs w:val="24"/>
        </w:rPr>
        <w:t xml:space="preserve">o risco da inveja. O primeiro entra na </w:t>
      </w:r>
      <w:r w:rsidR="0096319F" w:rsidRPr="00B53941">
        <w:rPr>
          <w:rFonts w:ascii="Arial" w:hAnsi="Arial" w:cs="Arial"/>
          <w:sz w:val="24"/>
          <w:szCs w:val="24"/>
        </w:rPr>
        <w:t>“</w:t>
      </w:r>
      <w:r w:rsidRPr="00B53941">
        <w:rPr>
          <w:rFonts w:ascii="Arial" w:hAnsi="Arial" w:cs="Arial"/>
          <w:sz w:val="24"/>
          <w:szCs w:val="24"/>
        </w:rPr>
        <w:t>aprendizagem do desejo</w:t>
      </w:r>
      <w:r w:rsidR="0096319F" w:rsidRPr="00B53941">
        <w:rPr>
          <w:rFonts w:ascii="Arial" w:hAnsi="Arial" w:cs="Arial"/>
          <w:sz w:val="24"/>
          <w:szCs w:val="24"/>
        </w:rPr>
        <w:t>”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="0096319F" w:rsidRPr="00B53941">
        <w:rPr>
          <w:rFonts w:ascii="Arial" w:hAnsi="Arial" w:cs="Arial"/>
          <w:sz w:val="24"/>
          <w:szCs w:val="24"/>
        </w:rPr>
        <w:t>p. 112s)</w:t>
      </w:r>
      <w:r w:rsidR="0004580F" w:rsidRPr="00B53941">
        <w:rPr>
          <w:rFonts w:ascii="Arial" w:hAnsi="Arial" w:cs="Arial"/>
          <w:sz w:val="24"/>
          <w:szCs w:val="24"/>
        </w:rPr>
        <w:t>;</w:t>
      </w:r>
      <w:r w:rsidRPr="00B53941">
        <w:rPr>
          <w:rFonts w:ascii="Arial" w:hAnsi="Arial" w:cs="Arial"/>
          <w:sz w:val="24"/>
          <w:szCs w:val="24"/>
        </w:rPr>
        <w:t xml:space="preserve"> o segundo</w:t>
      </w:r>
      <w:r w:rsidR="0096319F" w:rsidRPr="00B53941">
        <w:rPr>
          <w:rFonts w:ascii="Arial" w:hAnsi="Arial" w:cs="Arial"/>
          <w:sz w:val="24"/>
          <w:szCs w:val="24"/>
        </w:rPr>
        <w:t>, para livrar-se da inveja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="0096319F" w:rsidRPr="00B53941">
        <w:rPr>
          <w:rFonts w:ascii="Arial" w:hAnsi="Arial" w:cs="Arial"/>
          <w:sz w:val="24"/>
          <w:szCs w:val="24"/>
        </w:rPr>
        <w:t>p. 115s),</w:t>
      </w:r>
      <w:r w:rsidRPr="00B53941">
        <w:rPr>
          <w:rFonts w:ascii="Arial" w:hAnsi="Arial" w:cs="Arial"/>
          <w:sz w:val="24"/>
          <w:szCs w:val="24"/>
        </w:rPr>
        <w:t xml:space="preserve"> precisa aprender a liberdade e a gratidão</w:t>
      </w:r>
      <w:r w:rsidR="0004580F" w:rsidRPr="00B53941">
        <w:rPr>
          <w:rFonts w:ascii="Arial" w:hAnsi="Arial" w:cs="Arial"/>
          <w:sz w:val="24"/>
          <w:szCs w:val="24"/>
        </w:rPr>
        <w:t xml:space="preserve">. Ambos </w:t>
      </w:r>
      <w:r w:rsidR="0037414C" w:rsidRPr="00B53941">
        <w:rPr>
          <w:rFonts w:ascii="Arial" w:hAnsi="Arial" w:cs="Arial"/>
          <w:sz w:val="24"/>
          <w:szCs w:val="24"/>
        </w:rPr>
        <w:t>entram na escola da misericórdia</w:t>
      </w:r>
      <w:r w:rsidRPr="00B53941">
        <w:rPr>
          <w:rFonts w:ascii="Arial" w:hAnsi="Arial" w:cs="Arial"/>
          <w:sz w:val="24"/>
          <w:szCs w:val="24"/>
        </w:rPr>
        <w:t xml:space="preserve"> do pai: “este excesso de amor espelha a misericórdia”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Pr="00B53941">
        <w:rPr>
          <w:rFonts w:ascii="Arial" w:hAnsi="Arial" w:cs="Arial"/>
          <w:sz w:val="24"/>
          <w:szCs w:val="24"/>
        </w:rPr>
        <w:t>p. 119). Esse amor e a desmesura dos gestos do pai preenche</w:t>
      </w:r>
      <w:r w:rsidR="0037414C" w:rsidRPr="00B53941">
        <w:rPr>
          <w:rFonts w:ascii="Arial" w:hAnsi="Arial" w:cs="Arial"/>
          <w:sz w:val="24"/>
          <w:szCs w:val="24"/>
        </w:rPr>
        <w:t>m,</w:t>
      </w:r>
      <w:r w:rsidRPr="00B53941">
        <w:rPr>
          <w:rFonts w:ascii="Arial" w:hAnsi="Arial" w:cs="Arial"/>
          <w:sz w:val="24"/>
          <w:szCs w:val="24"/>
        </w:rPr>
        <w:t xml:space="preserve"> inclusive</w:t>
      </w:r>
      <w:r w:rsidR="0037414C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a figura de uma mãe</w:t>
      </w:r>
      <w:r w:rsidR="0037414C" w:rsidRPr="00B53941">
        <w:rPr>
          <w:rFonts w:ascii="Arial" w:hAnsi="Arial" w:cs="Arial"/>
          <w:sz w:val="24"/>
          <w:szCs w:val="24"/>
        </w:rPr>
        <w:t xml:space="preserve"> – </w:t>
      </w:r>
      <w:r w:rsidR="0096319F" w:rsidRPr="00B53941">
        <w:rPr>
          <w:rFonts w:ascii="Arial" w:hAnsi="Arial" w:cs="Arial"/>
          <w:sz w:val="24"/>
          <w:szCs w:val="24"/>
        </w:rPr>
        <w:t>beijos, cuidado com o vestir e o comer</w:t>
      </w:r>
      <w:r w:rsidR="0037414C" w:rsidRPr="00B53941">
        <w:rPr>
          <w:rFonts w:ascii="Arial" w:hAnsi="Arial" w:cs="Arial"/>
          <w:sz w:val="24"/>
          <w:szCs w:val="24"/>
        </w:rPr>
        <w:t xml:space="preserve"> –</w:t>
      </w:r>
      <w:r w:rsidR="0096319F" w:rsidRPr="00B53941">
        <w:rPr>
          <w:rFonts w:ascii="Arial" w:hAnsi="Arial" w:cs="Arial"/>
          <w:sz w:val="24"/>
          <w:szCs w:val="24"/>
        </w:rPr>
        <w:t>, como bem recorda o famoso quadro de Rembrandt. E, como nos demais capítulos</w:t>
      </w:r>
      <w:r w:rsidR="00DA7C4D" w:rsidRPr="00B53941">
        <w:rPr>
          <w:rFonts w:ascii="Arial" w:hAnsi="Arial" w:cs="Arial"/>
          <w:sz w:val="24"/>
          <w:szCs w:val="24"/>
        </w:rPr>
        <w:t xml:space="preserve"> dessa obra</w:t>
      </w:r>
      <w:r w:rsidR="0096319F" w:rsidRPr="00B53941">
        <w:rPr>
          <w:rFonts w:ascii="Arial" w:hAnsi="Arial" w:cs="Arial"/>
          <w:sz w:val="24"/>
          <w:szCs w:val="24"/>
        </w:rPr>
        <w:t xml:space="preserve">, Tolentino </w:t>
      </w:r>
      <w:r w:rsidR="00DA7C4D" w:rsidRPr="00B53941">
        <w:rPr>
          <w:rFonts w:ascii="Arial" w:hAnsi="Arial" w:cs="Arial"/>
          <w:sz w:val="24"/>
          <w:szCs w:val="24"/>
        </w:rPr>
        <w:t xml:space="preserve">não </w:t>
      </w:r>
      <w:r w:rsidR="0096319F" w:rsidRPr="00B53941">
        <w:rPr>
          <w:rFonts w:ascii="Arial" w:hAnsi="Arial" w:cs="Arial"/>
          <w:sz w:val="24"/>
          <w:szCs w:val="24"/>
        </w:rPr>
        <w:t xml:space="preserve">conclui </w:t>
      </w:r>
      <w:r w:rsidR="00DA7C4D" w:rsidRPr="00B53941">
        <w:rPr>
          <w:rFonts w:ascii="Arial" w:hAnsi="Arial" w:cs="Arial"/>
          <w:sz w:val="24"/>
          <w:szCs w:val="24"/>
        </w:rPr>
        <w:t>sem fazer</w:t>
      </w:r>
      <w:r w:rsidR="0096319F" w:rsidRPr="00B53941">
        <w:rPr>
          <w:rFonts w:ascii="Arial" w:hAnsi="Arial" w:cs="Arial"/>
          <w:sz w:val="24"/>
          <w:szCs w:val="24"/>
        </w:rPr>
        <w:t xml:space="preserve"> uma alusão à Igreja e ao Papa Francisco, no caso, referindo-se ao Ano Santo da Misericórdia: “a primeira verdade da Igreja é o an</w:t>
      </w:r>
      <w:r w:rsidR="0004580F" w:rsidRPr="00B53941">
        <w:rPr>
          <w:rFonts w:ascii="Arial" w:hAnsi="Arial" w:cs="Arial"/>
          <w:sz w:val="24"/>
          <w:szCs w:val="24"/>
        </w:rPr>
        <w:t>ú</w:t>
      </w:r>
      <w:r w:rsidR="0096319F" w:rsidRPr="00B53941">
        <w:rPr>
          <w:rFonts w:ascii="Arial" w:hAnsi="Arial" w:cs="Arial"/>
          <w:sz w:val="24"/>
          <w:szCs w:val="24"/>
        </w:rPr>
        <w:t>ncio da misericórdia de Deus. A misericórdia é um evangelho por descobrir”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="0096319F" w:rsidRPr="00B53941">
        <w:rPr>
          <w:rFonts w:ascii="Arial" w:hAnsi="Arial" w:cs="Arial"/>
          <w:sz w:val="24"/>
          <w:szCs w:val="24"/>
        </w:rPr>
        <w:t xml:space="preserve">p. 125).  </w:t>
      </w:r>
    </w:p>
    <w:p w14:paraId="5D066AEB" w14:textId="3163FC29" w:rsidR="0096319F" w:rsidRPr="00B53941" w:rsidRDefault="0096319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Na me</w:t>
      </w:r>
      <w:r w:rsidR="0037414C" w:rsidRPr="00B53941">
        <w:rPr>
          <w:rFonts w:ascii="Arial" w:hAnsi="Arial" w:cs="Arial"/>
          <w:sz w:val="24"/>
          <w:szCs w:val="24"/>
        </w:rPr>
        <w:t>sma linha do atual pontificado, está</w:t>
      </w:r>
      <w:r w:rsidRPr="00B53941">
        <w:rPr>
          <w:rFonts w:ascii="Arial" w:hAnsi="Arial" w:cs="Arial"/>
          <w:sz w:val="24"/>
          <w:szCs w:val="24"/>
        </w:rPr>
        <w:t xml:space="preserve"> o capítulo seguinte: “Escutar a sede das periferias”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Pr="00B53941">
        <w:rPr>
          <w:rFonts w:ascii="Arial" w:hAnsi="Arial" w:cs="Arial"/>
          <w:sz w:val="24"/>
          <w:szCs w:val="24"/>
        </w:rPr>
        <w:t xml:space="preserve">p. 127s) para que “a espiritualidade não se torne uma bolha de conforto ou uma forma de escapismo”. </w:t>
      </w:r>
      <w:r w:rsidR="0037414C" w:rsidRPr="00B53941">
        <w:rPr>
          <w:rFonts w:ascii="Arial" w:hAnsi="Arial" w:cs="Arial"/>
          <w:sz w:val="24"/>
          <w:szCs w:val="24"/>
        </w:rPr>
        <w:t>Assim</w:t>
      </w:r>
      <w:r w:rsidRPr="00B53941">
        <w:rPr>
          <w:rFonts w:ascii="Arial" w:hAnsi="Arial" w:cs="Arial"/>
          <w:sz w:val="24"/>
          <w:szCs w:val="24"/>
        </w:rPr>
        <w:t>, entre a pergunta feita no início das Escrituras</w:t>
      </w:r>
      <w:r w:rsidR="00F03FA9" w:rsidRPr="00B53941">
        <w:rPr>
          <w:rFonts w:ascii="Arial" w:hAnsi="Arial" w:cs="Arial"/>
          <w:sz w:val="24"/>
          <w:szCs w:val="24"/>
        </w:rPr>
        <w:t xml:space="preserve"> –</w:t>
      </w:r>
      <w:r w:rsidRPr="00B53941">
        <w:rPr>
          <w:rFonts w:ascii="Arial" w:hAnsi="Arial" w:cs="Arial"/>
          <w:sz w:val="24"/>
          <w:szCs w:val="24"/>
        </w:rPr>
        <w:t xml:space="preserve"> “Onde está o teu irmão?” (G</w:t>
      </w:r>
      <w:r w:rsidR="006455FB" w:rsidRPr="00B53941">
        <w:rPr>
          <w:rFonts w:ascii="Arial" w:hAnsi="Arial" w:cs="Arial"/>
          <w:sz w:val="24"/>
          <w:szCs w:val="24"/>
        </w:rPr>
        <w:t>n</w:t>
      </w:r>
      <w:r w:rsidRPr="00B53941">
        <w:rPr>
          <w:rFonts w:ascii="Arial" w:hAnsi="Arial" w:cs="Arial"/>
          <w:sz w:val="24"/>
          <w:szCs w:val="24"/>
        </w:rPr>
        <w:t xml:space="preserve"> 4,9) </w:t>
      </w:r>
      <w:r w:rsidR="00F03FA9" w:rsidRPr="00B53941">
        <w:rPr>
          <w:rFonts w:ascii="Arial" w:hAnsi="Arial" w:cs="Arial"/>
          <w:sz w:val="24"/>
          <w:szCs w:val="24"/>
        </w:rPr>
        <w:t xml:space="preserve">– </w:t>
      </w:r>
      <w:r w:rsidR="00857831" w:rsidRPr="00B53941">
        <w:rPr>
          <w:rFonts w:ascii="Arial" w:hAnsi="Arial" w:cs="Arial"/>
          <w:sz w:val="24"/>
          <w:szCs w:val="24"/>
        </w:rPr>
        <w:t>e a parábola do Reino</w:t>
      </w:r>
      <w:r w:rsidR="0037414C" w:rsidRPr="00B53941">
        <w:rPr>
          <w:rFonts w:ascii="Arial" w:hAnsi="Arial" w:cs="Arial"/>
          <w:sz w:val="24"/>
          <w:szCs w:val="24"/>
        </w:rPr>
        <w:t>,</w:t>
      </w:r>
      <w:r w:rsidR="00857831" w:rsidRPr="00B53941">
        <w:rPr>
          <w:rFonts w:ascii="Arial" w:hAnsi="Arial" w:cs="Arial"/>
          <w:sz w:val="24"/>
          <w:szCs w:val="24"/>
        </w:rPr>
        <w:t xml:space="preserve"> de Mateus 25, o </w:t>
      </w:r>
      <w:r w:rsidR="006455FB" w:rsidRPr="00B53941">
        <w:rPr>
          <w:rFonts w:ascii="Arial" w:hAnsi="Arial" w:cs="Arial"/>
          <w:sz w:val="24"/>
          <w:szCs w:val="24"/>
        </w:rPr>
        <w:t>teólogo bíblico</w:t>
      </w:r>
      <w:r w:rsidR="00857831" w:rsidRPr="00B53941">
        <w:rPr>
          <w:rFonts w:ascii="Arial" w:hAnsi="Arial" w:cs="Arial"/>
          <w:sz w:val="24"/>
          <w:szCs w:val="24"/>
        </w:rPr>
        <w:t xml:space="preserve"> traça, habilmente, o percurso de uma igreja em saída para as periferias</w:t>
      </w:r>
      <w:r w:rsidR="0018136C" w:rsidRPr="00B53941">
        <w:rPr>
          <w:rFonts w:ascii="Arial" w:hAnsi="Arial" w:cs="Arial"/>
          <w:sz w:val="24"/>
          <w:szCs w:val="24"/>
        </w:rPr>
        <w:t xml:space="preserve">, em sintonia com o </w:t>
      </w:r>
      <w:r w:rsidR="00D82987" w:rsidRPr="00B53941">
        <w:rPr>
          <w:rFonts w:ascii="Arial" w:hAnsi="Arial" w:cs="Arial"/>
          <w:sz w:val="24"/>
          <w:szCs w:val="24"/>
        </w:rPr>
        <w:t>Papa</w:t>
      </w:r>
      <w:r w:rsidR="00D44238" w:rsidRPr="00B53941">
        <w:rPr>
          <w:rFonts w:ascii="Arial" w:hAnsi="Arial" w:cs="Arial"/>
          <w:sz w:val="24"/>
          <w:szCs w:val="24"/>
        </w:rPr>
        <w:t xml:space="preserve"> Francisco</w:t>
      </w:r>
      <w:ins w:id="1" w:author="Pedro Rubens" w:date="2020-07-11T11:26:00Z">
        <w:r w:rsidR="00927AEA">
          <w:rPr>
            <w:rStyle w:val="Refdenotaderodap"/>
            <w:rFonts w:ascii="Arial" w:hAnsi="Arial" w:cs="Arial"/>
            <w:sz w:val="24"/>
            <w:szCs w:val="24"/>
          </w:rPr>
          <w:footnoteReference w:id="12"/>
        </w:r>
      </w:ins>
      <w:r w:rsidR="00D44238" w:rsidRPr="00B53941">
        <w:rPr>
          <w:rFonts w:ascii="Arial" w:hAnsi="Arial" w:cs="Arial"/>
          <w:sz w:val="24"/>
          <w:szCs w:val="24"/>
        </w:rPr>
        <w:t>.</w:t>
      </w:r>
      <w:r w:rsidR="00857831" w:rsidRPr="00B53941">
        <w:rPr>
          <w:rFonts w:ascii="Arial" w:hAnsi="Arial" w:cs="Arial"/>
          <w:sz w:val="24"/>
          <w:szCs w:val="24"/>
        </w:rPr>
        <w:t xml:space="preserve"> Primeiro, mostra como “Jesus é um periférico” (</w:t>
      </w:r>
      <w:r w:rsidR="0037414C" w:rsidRPr="00B53941">
        <w:rPr>
          <w:rFonts w:ascii="Arial" w:hAnsi="Arial" w:cs="Arial"/>
          <w:sz w:val="24"/>
          <w:szCs w:val="24"/>
        </w:rPr>
        <w:t xml:space="preserve">MENDONÇA, 2018b, </w:t>
      </w:r>
      <w:r w:rsidR="00857831" w:rsidRPr="00B53941">
        <w:rPr>
          <w:rFonts w:ascii="Arial" w:hAnsi="Arial" w:cs="Arial"/>
          <w:sz w:val="24"/>
          <w:szCs w:val="24"/>
        </w:rPr>
        <w:t xml:space="preserve">p. 130), um nazareno </w:t>
      </w:r>
      <w:r w:rsidR="00C57A1A" w:rsidRPr="00B53941">
        <w:rPr>
          <w:rFonts w:ascii="Arial" w:hAnsi="Arial" w:cs="Arial"/>
          <w:sz w:val="24"/>
          <w:szCs w:val="24"/>
        </w:rPr>
        <w:t>do qual</w:t>
      </w:r>
      <w:r w:rsidR="00857831" w:rsidRPr="00B53941">
        <w:rPr>
          <w:rFonts w:ascii="Arial" w:hAnsi="Arial" w:cs="Arial"/>
          <w:sz w:val="24"/>
          <w:szCs w:val="24"/>
        </w:rPr>
        <w:t xml:space="preserve"> não se esperava nada (Jo</w:t>
      </w:r>
      <w:r w:rsidR="006455FB" w:rsidRPr="00B53941">
        <w:rPr>
          <w:rFonts w:ascii="Arial" w:hAnsi="Arial" w:cs="Arial"/>
          <w:sz w:val="24"/>
          <w:szCs w:val="24"/>
        </w:rPr>
        <w:t xml:space="preserve"> </w:t>
      </w:r>
      <w:r w:rsidR="00857831" w:rsidRPr="00B53941">
        <w:rPr>
          <w:rFonts w:ascii="Arial" w:hAnsi="Arial" w:cs="Arial"/>
          <w:sz w:val="24"/>
          <w:szCs w:val="24"/>
        </w:rPr>
        <w:t xml:space="preserve">1,46) e que vai ao encontro daqueles que estavam fora do perímetro estabelecido pela sociedade e </w:t>
      </w:r>
      <w:r w:rsidR="00C57A1A" w:rsidRPr="00B53941">
        <w:rPr>
          <w:rFonts w:ascii="Arial" w:hAnsi="Arial" w:cs="Arial"/>
          <w:sz w:val="24"/>
          <w:szCs w:val="24"/>
        </w:rPr>
        <w:t xml:space="preserve">pela </w:t>
      </w:r>
      <w:r w:rsidR="00857831" w:rsidRPr="00B53941">
        <w:rPr>
          <w:rFonts w:ascii="Arial" w:hAnsi="Arial" w:cs="Arial"/>
          <w:sz w:val="24"/>
          <w:szCs w:val="24"/>
        </w:rPr>
        <w:t>religião da época: doentes, endemoninhados, pobres, estrangeiros...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857831" w:rsidRPr="00B53941">
        <w:rPr>
          <w:rFonts w:ascii="Arial" w:hAnsi="Arial" w:cs="Arial"/>
          <w:sz w:val="24"/>
          <w:szCs w:val="24"/>
        </w:rPr>
        <w:t>p. 131). Segundo, o autor desafia-nos a corrigir a nossa sociologia de um cristianismo a partir do centro, pois se trata mais de uma realidade periférica: “A Igreja do século XXI será certamente mais periférica e desafiar-nos-á a descobrir que as periferias não são um vazio</w:t>
      </w:r>
      <w:r w:rsidR="0081016F" w:rsidRPr="00B53941">
        <w:rPr>
          <w:rFonts w:ascii="Arial" w:hAnsi="Arial" w:cs="Arial"/>
          <w:sz w:val="24"/>
          <w:szCs w:val="24"/>
        </w:rPr>
        <w:t xml:space="preserve"> do</w:t>
      </w:r>
      <w:r w:rsidR="00857831" w:rsidRPr="00B53941">
        <w:rPr>
          <w:rFonts w:ascii="Arial" w:hAnsi="Arial" w:cs="Arial"/>
          <w:sz w:val="24"/>
          <w:szCs w:val="24"/>
        </w:rPr>
        <w:t xml:space="preserve"> religioso, mas são novos endereços de Deus</w:t>
      </w:r>
      <w:r w:rsidR="0081016F" w:rsidRPr="00B53941">
        <w:rPr>
          <w:rFonts w:ascii="Arial" w:hAnsi="Arial" w:cs="Arial"/>
          <w:sz w:val="24"/>
          <w:szCs w:val="24"/>
        </w:rPr>
        <w:t>”</w:t>
      </w:r>
      <w:r w:rsidR="00857831" w:rsidRPr="00B53941">
        <w:rPr>
          <w:rFonts w:ascii="Arial" w:hAnsi="Arial" w:cs="Arial"/>
          <w:sz w:val="24"/>
          <w:szCs w:val="24"/>
        </w:rPr>
        <w:t xml:space="preserve">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857831" w:rsidRPr="00B53941">
        <w:rPr>
          <w:rFonts w:ascii="Arial" w:hAnsi="Arial" w:cs="Arial"/>
          <w:sz w:val="24"/>
          <w:szCs w:val="24"/>
        </w:rPr>
        <w:t>p. 13</w:t>
      </w:r>
      <w:r w:rsidR="0081016F" w:rsidRPr="00B53941">
        <w:rPr>
          <w:rFonts w:ascii="Arial" w:hAnsi="Arial" w:cs="Arial"/>
          <w:sz w:val="24"/>
          <w:szCs w:val="24"/>
        </w:rPr>
        <w:t>4</w:t>
      </w:r>
      <w:r w:rsidR="00857831" w:rsidRPr="00B53941">
        <w:rPr>
          <w:rFonts w:ascii="Arial" w:hAnsi="Arial" w:cs="Arial"/>
          <w:sz w:val="24"/>
          <w:szCs w:val="24"/>
        </w:rPr>
        <w:t>)</w:t>
      </w:r>
      <w:r w:rsidR="0081016F" w:rsidRPr="00B53941">
        <w:rPr>
          <w:rFonts w:ascii="Arial" w:hAnsi="Arial" w:cs="Arial"/>
          <w:sz w:val="24"/>
          <w:szCs w:val="24"/>
        </w:rPr>
        <w:t>. Citando o poema de primo Levi e o escritor colombiano Andrés Filipe Solano,</w:t>
      </w:r>
      <w:r w:rsidR="00DA7C4D" w:rsidRPr="00B53941">
        <w:rPr>
          <w:rFonts w:ascii="Arial" w:hAnsi="Arial" w:cs="Arial"/>
          <w:sz w:val="24"/>
          <w:szCs w:val="24"/>
        </w:rPr>
        <w:t xml:space="preserve"> bem como</w:t>
      </w:r>
      <w:r w:rsidR="0081016F" w:rsidRPr="00B53941">
        <w:rPr>
          <w:rFonts w:ascii="Arial" w:hAnsi="Arial" w:cs="Arial"/>
          <w:sz w:val="24"/>
          <w:szCs w:val="24"/>
        </w:rPr>
        <w:t xml:space="preserve"> São João Crisóstomo e o nosso Dom Helder, Tolentino conclui com um apelo às periferias existenciais: para além dos espaços físicos, as periferias são lugares da alma humana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81016F" w:rsidRPr="00B53941">
        <w:rPr>
          <w:rFonts w:ascii="Arial" w:hAnsi="Arial" w:cs="Arial"/>
          <w:sz w:val="24"/>
          <w:szCs w:val="24"/>
        </w:rPr>
        <w:t>p. 139).</w:t>
      </w:r>
    </w:p>
    <w:p w14:paraId="50813A6A" w14:textId="371D89C6" w:rsidR="00E957FC" w:rsidRDefault="00CE1A2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Com Mateus, o autor retoma o paralelismo entre Moisés e Jesus, entre o Decálogo e o sermão da montanha, entre a antiga lei e a nova, </w:t>
      </w:r>
      <w:r w:rsidR="00DA7C4D" w:rsidRPr="00B53941">
        <w:rPr>
          <w:rFonts w:ascii="Arial" w:hAnsi="Arial" w:cs="Arial"/>
          <w:sz w:val="24"/>
          <w:szCs w:val="24"/>
        </w:rPr>
        <w:t xml:space="preserve">tematizando </w:t>
      </w:r>
      <w:r w:rsidRPr="00B53941">
        <w:rPr>
          <w:rFonts w:ascii="Arial" w:hAnsi="Arial" w:cs="Arial"/>
          <w:sz w:val="24"/>
          <w:szCs w:val="24"/>
        </w:rPr>
        <w:t>as bem-</w:t>
      </w:r>
      <w:r w:rsidRPr="00B53941">
        <w:rPr>
          <w:rFonts w:ascii="Arial" w:hAnsi="Arial" w:cs="Arial"/>
          <w:sz w:val="24"/>
          <w:szCs w:val="24"/>
        </w:rPr>
        <w:lastRenderedPageBreak/>
        <w:t xml:space="preserve">aventuranças. E, numa perspectiva da máxima revelação de Deus em Jesus, </w:t>
      </w:r>
      <w:r w:rsidR="000D68EF" w:rsidRPr="00B53941">
        <w:rPr>
          <w:rFonts w:ascii="Arial" w:hAnsi="Arial" w:cs="Arial"/>
          <w:sz w:val="24"/>
          <w:szCs w:val="24"/>
        </w:rPr>
        <w:t>Tolentino</w:t>
      </w:r>
      <w:r w:rsidR="006455FB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afirma: “as bem-aventuranças são também, e provavelmente, o mais exato e fascinante autorretrato de Jesus”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Pr="00B53941">
        <w:rPr>
          <w:rFonts w:ascii="Arial" w:hAnsi="Arial" w:cs="Arial"/>
          <w:sz w:val="24"/>
          <w:szCs w:val="24"/>
        </w:rPr>
        <w:t>p. 141). De fato, em cada uma das bem-aventuranças</w:t>
      </w:r>
      <w:r w:rsidR="009D5F6B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“o poeta da sede” nos convida a contemplar um traço do rosto de Jesus, pois nelas Ele não apenas proclamou palavras, mas ofereceu chaves para ler sua vida toda</w:t>
      </w:r>
      <w:r w:rsidR="00CB4FD0" w:rsidRPr="00B53941">
        <w:rPr>
          <w:rFonts w:ascii="Arial" w:hAnsi="Arial" w:cs="Arial"/>
          <w:sz w:val="24"/>
          <w:szCs w:val="24"/>
        </w:rPr>
        <w:t>:</w:t>
      </w:r>
      <w:r w:rsidRPr="00B53941">
        <w:rPr>
          <w:rFonts w:ascii="Arial" w:hAnsi="Arial" w:cs="Arial"/>
          <w:sz w:val="24"/>
          <w:szCs w:val="24"/>
        </w:rPr>
        <w:t xml:space="preserve"> “Essas palavras (das bem-aventuranças) são, antes de tudo, para nós</w:t>
      </w:r>
      <w:r w:rsidR="00CB4FD0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cristãos, o</w:t>
      </w:r>
      <w:r w:rsidR="00CB4FD0" w:rsidRPr="00B53941">
        <w:rPr>
          <w:rFonts w:ascii="Arial" w:hAnsi="Arial" w:cs="Arial"/>
          <w:sz w:val="24"/>
          <w:szCs w:val="24"/>
        </w:rPr>
        <w:t xml:space="preserve"> autorretrato daquele que as pronunciou, a imagem de si que incessantemente ele revela e imprime em nosso coração”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p. 143). </w:t>
      </w:r>
      <w:r w:rsidR="00CB4FD0" w:rsidRPr="00B53941">
        <w:rPr>
          <w:rFonts w:ascii="Arial" w:hAnsi="Arial" w:cs="Arial"/>
          <w:sz w:val="24"/>
          <w:szCs w:val="24"/>
        </w:rPr>
        <w:t>Jesus não nos apresentou um</w:t>
      </w:r>
      <w:r w:rsidR="000D68EF" w:rsidRPr="00B53941">
        <w:rPr>
          <w:rFonts w:ascii="Arial" w:hAnsi="Arial" w:cs="Arial"/>
          <w:sz w:val="24"/>
          <w:szCs w:val="24"/>
        </w:rPr>
        <w:t>a lista</w:t>
      </w:r>
      <w:r w:rsidR="00CB4FD0" w:rsidRPr="00B53941">
        <w:rPr>
          <w:rFonts w:ascii="Arial" w:hAnsi="Arial" w:cs="Arial"/>
          <w:sz w:val="24"/>
          <w:szCs w:val="24"/>
        </w:rPr>
        <w:t xml:space="preserve"> de encargos, </w:t>
      </w:r>
      <w:r w:rsidR="000D68EF" w:rsidRPr="00B53941">
        <w:rPr>
          <w:rFonts w:ascii="Arial" w:hAnsi="Arial" w:cs="Arial"/>
          <w:sz w:val="24"/>
          <w:szCs w:val="24"/>
        </w:rPr>
        <w:t>mas,</w:t>
      </w:r>
      <w:r w:rsidR="00CB4FD0" w:rsidRPr="00B53941">
        <w:rPr>
          <w:rFonts w:ascii="Arial" w:hAnsi="Arial" w:cs="Arial"/>
          <w:sz w:val="24"/>
          <w:szCs w:val="24"/>
        </w:rPr>
        <w:t xml:space="preserve"> manifestou </w:t>
      </w:r>
      <w:r w:rsidR="000D68EF" w:rsidRPr="00B53941">
        <w:rPr>
          <w:rFonts w:ascii="Arial" w:hAnsi="Arial" w:cs="Arial"/>
          <w:sz w:val="24"/>
          <w:szCs w:val="24"/>
        </w:rPr>
        <w:t xml:space="preserve">o desejo </w:t>
      </w:r>
      <w:r w:rsidR="00CB4FD0" w:rsidRPr="00B53941">
        <w:rPr>
          <w:rFonts w:ascii="Arial" w:hAnsi="Arial" w:cs="Arial"/>
          <w:sz w:val="24"/>
          <w:szCs w:val="24"/>
        </w:rPr>
        <w:t>de seu Pai: “Deus tem sede de que a vida das suas criaturas se torne bem-aventurada”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CB4FD0" w:rsidRPr="00B53941">
        <w:rPr>
          <w:rFonts w:ascii="Arial" w:hAnsi="Arial" w:cs="Arial"/>
          <w:sz w:val="24"/>
          <w:szCs w:val="24"/>
        </w:rPr>
        <w:t>p. 144). A aposta é que</w:t>
      </w:r>
      <w:r w:rsidR="009D5F6B" w:rsidRPr="00B53941">
        <w:rPr>
          <w:rFonts w:ascii="Arial" w:hAnsi="Arial" w:cs="Arial"/>
          <w:sz w:val="24"/>
          <w:szCs w:val="24"/>
        </w:rPr>
        <w:t>,</w:t>
      </w:r>
      <w:r w:rsidR="00CB4FD0" w:rsidRPr="00B53941">
        <w:rPr>
          <w:rFonts w:ascii="Arial" w:hAnsi="Arial" w:cs="Arial"/>
          <w:sz w:val="24"/>
          <w:szCs w:val="24"/>
        </w:rPr>
        <w:t xml:space="preserve"> “no meio da rocha do que somos, pode nascer uma improvável flor: e no meio do deserto sequioso que trazemos, correr um rio...”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CB4FD0" w:rsidRPr="00B53941">
        <w:rPr>
          <w:rFonts w:ascii="Arial" w:hAnsi="Arial" w:cs="Arial"/>
          <w:sz w:val="24"/>
          <w:szCs w:val="24"/>
        </w:rPr>
        <w:t>p. 145)</w:t>
      </w:r>
      <w:r w:rsidR="009D5F6B" w:rsidRPr="00B53941">
        <w:rPr>
          <w:rFonts w:ascii="Arial" w:hAnsi="Arial" w:cs="Arial"/>
          <w:sz w:val="24"/>
          <w:szCs w:val="24"/>
        </w:rPr>
        <w:t xml:space="preserve">, pois </w:t>
      </w:r>
      <w:r w:rsidR="00CB4FD0" w:rsidRPr="00B53941">
        <w:rPr>
          <w:rFonts w:ascii="Arial" w:hAnsi="Arial" w:cs="Arial"/>
          <w:sz w:val="24"/>
          <w:szCs w:val="24"/>
        </w:rPr>
        <w:t xml:space="preserve">“a experiência da fé não é para resolver a sede, mas para ampliá-la, para dilatar o nosso desejo de Deus”. Enfim, talvez, tenhamos </w:t>
      </w:r>
      <w:r w:rsidR="000D68EF" w:rsidRPr="00B53941">
        <w:rPr>
          <w:rFonts w:ascii="Arial" w:hAnsi="Arial" w:cs="Arial"/>
          <w:sz w:val="24"/>
          <w:szCs w:val="24"/>
        </w:rPr>
        <w:t>de</w:t>
      </w:r>
      <w:r w:rsidR="00CB4FD0" w:rsidRPr="00B53941">
        <w:rPr>
          <w:rFonts w:ascii="Arial" w:hAnsi="Arial" w:cs="Arial"/>
          <w:sz w:val="24"/>
          <w:szCs w:val="24"/>
        </w:rPr>
        <w:t xml:space="preserve"> dizer mais vezes: “a minha sede é a minha bem-aventurança”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CB4FD0" w:rsidRPr="00B53941">
        <w:rPr>
          <w:rFonts w:ascii="Arial" w:hAnsi="Arial" w:cs="Arial"/>
          <w:sz w:val="24"/>
          <w:szCs w:val="24"/>
        </w:rPr>
        <w:t>p. 146).</w:t>
      </w:r>
      <w:r w:rsidR="000D68EF" w:rsidRPr="00B53941">
        <w:rPr>
          <w:rFonts w:ascii="Arial" w:hAnsi="Arial" w:cs="Arial"/>
          <w:sz w:val="24"/>
          <w:szCs w:val="24"/>
        </w:rPr>
        <w:t xml:space="preserve"> </w:t>
      </w:r>
      <w:r w:rsidR="006455FB" w:rsidRPr="00B53941">
        <w:rPr>
          <w:rFonts w:ascii="Arial" w:hAnsi="Arial" w:cs="Arial"/>
          <w:sz w:val="24"/>
          <w:szCs w:val="24"/>
        </w:rPr>
        <w:t xml:space="preserve">O autor místico </w:t>
      </w:r>
      <w:r w:rsidR="000D68EF" w:rsidRPr="00B53941">
        <w:rPr>
          <w:rFonts w:ascii="Arial" w:hAnsi="Arial" w:cs="Arial"/>
          <w:sz w:val="24"/>
          <w:szCs w:val="24"/>
        </w:rPr>
        <w:t>encerra a obra</w:t>
      </w:r>
      <w:r w:rsidR="006455FB" w:rsidRPr="00B53941">
        <w:rPr>
          <w:rFonts w:ascii="Arial" w:hAnsi="Arial" w:cs="Arial"/>
          <w:sz w:val="24"/>
          <w:szCs w:val="24"/>
        </w:rPr>
        <w:t xml:space="preserve"> com</w:t>
      </w:r>
      <w:r w:rsidR="00CB4FD0" w:rsidRPr="00B53941">
        <w:rPr>
          <w:rFonts w:ascii="Arial" w:hAnsi="Arial" w:cs="Arial"/>
          <w:sz w:val="24"/>
          <w:szCs w:val="24"/>
        </w:rPr>
        <w:t xml:space="preserve"> </w:t>
      </w:r>
      <w:r w:rsidR="000D68EF" w:rsidRPr="00B53941">
        <w:rPr>
          <w:rFonts w:ascii="Arial" w:hAnsi="Arial" w:cs="Arial"/>
          <w:sz w:val="24"/>
          <w:szCs w:val="24"/>
        </w:rPr>
        <w:t>um</w:t>
      </w:r>
      <w:r w:rsidR="00CB4FD0" w:rsidRPr="00B53941">
        <w:rPr>
          <w:rFonts w:ascii="Arial" w:hAnsi="Arial" w:cs="Arial"/>
          <w:sz w:val="24"/>
          <w:szCs w:val="24"/>
        </w:rPr>
        <w:t>a oração da sede</w:t>
      </w:r>
      <w:r w:rsidR="006455FB" w:rsidRPr="00B53941">
        <w:rPr>
          <w:rFonts w:ascii="Arial" w:hAnsi="Arial" w:cs="Arial"/>
          <w:sz w:val="24"/>
          <w:szCs w:val="24"/>
        </w:rPr>
        <w:t xml:space="preserve">, evocando a figura de Maria e </w:t>
      </w:r>
      <w:r w:rsidR="00CB4FD0" w:rsidRPr="00B53941">
        <w:rPr>
          <w:rFonts w:ascii="Arial" w:hAnsi="Arial" w:cs="Arial"/>
          <w:sz w:val="24"/>
          <w:szCs w:val="24"/>
        </w:rPr>
        <w:t>o estilo mariano evangelizador da Igreja: “a coisa no mundo mais parecida com os olhos de Deus são os olhos de uma mãe” (</w:t>
      </w:r>
      <w:r w:rsidR="000D68EF" w:rsidRPr="00B53941">
        <w:rPr>
          <w:rFonts w:ascii="Arial" w:hAnsi="Arial" w:cs="Arial"/>
          <w:sz w:val="24"/>
          <w:szCs w:val="24"/>
        </w:rPr>
        <w:t xml:space="preserve">MENDONÇA, 2018b, </w:t>
      </w:r>
      <w:r w:rsidR="00CB4FD0" w:rsidRPr="00B53941">
        <w:rPr>
          <w:rFonts w:ascii="Arial" w:hAnsi="Arial" w:cs="Arial"/>
          <w:sz w:val="24"/>
          <w:szCs w:val="24"/>
        </w:rPr>
        <w:t>p. 152).</w:t>
      </w:r>
    </w:p>
    <w:p w14:paraId="033B49E0" w14:textId="77777777" w:rsidR="00445D4D" w:rsidRPr="00B53941" w:rsidRDefault="00445D4D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F4195D" w14:textId="31642533" w:rsidR="00E957FC" w:rsidRPr="00202775" w:rsidRDefault="00E957FC" w:rsidP="00445D4D">
      <w:pPr>
        <w:pStyle w:val="PargrafodaLista"/>
        <w:numPr>
          <w:ilvl w:val="0"/>
          <w:numId w:val="5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 xml:space="preserve">A </w:t>
      </w:r>
      <w:r w:rsidR="00D44238" w:rsidRPr="00202775">
        <w:rPr>
          <w:rFonts w:ascii="Arial" w:hAnsi="Arial" w:cs="Arial"/>
          <w:b/>
          <w:sz w:val="24"/>
          <w:szCs w:val="24"/>
        </w:rPr>
        <w:t>epifania de Deus</w:t>
      </w:r>
      <w:r w:rsidR="007C6F6C" w:rsidRPr="00202775">
        <w:rPr>
          <w:rFonts w:ascii="Arial" w:hAnsi="Arial" w:cs="Arial"/>
          <w:b/>
          <w:sz w:val="24"/>
          <w:szCs w:val="24"/>
        </w:rPr>
        <w:t xml:space="preserve"> </w:t>
      </w:r>
      <w:r w:rsidR="001E064F" w:rsidRPr="00202775">
        <w:rPr>
          <w:rFonts w:ascii="Arial" w:hAnsi="Arial" w:cs="Arial"/>
          <w:b/>
          <w:sz w:val="24"/>
          <w:szCs w:val="24"/>
        </w:rPr>
        <w:t>na mística do qu</w:t>
      </w:r>
      <w:r w:rsidR="00C476BD" w:rsidRPr="00202775">
        <w:rPr>
          <w:rFonts w:ascii="Arial" w:hAnsi="Arial" w:cs="Arial"/>
          <w:b/>
          <w:sz w:val="24"/>
          <w:szCs w:val="24"/>
        </w:rPr>
        <w:t>otidiano</w:t>
      </w:r>
    </w:p>
    <w:p w14:paraId="08497ED3" w14:textId="4A82B845" w:rsidR="00E957FC" w:rsidRPr="00B53941" w:rsidRDefault="006455FB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Tolentino </w:t>
      </w:r>
      <w:r w:rsidR="000D68EF" w:rsidRPr="00B53941">
        <w:rPr>
          <w:rFonts w:ascii="Arial" w:hAnsi="Arial" w:cs="Arial"/>
          <w:sz w:val="24"/>
          <w:szCs w:val="24"/>
        </w:rPr>
        <w:t xml:space="preserve">não apenas visitou o Brasil várias vezes, mas </w:t>
      </w:r>
      <w:r w:rsidR="00E957FC" w:rsidRPr="00B53941">
        <w:rPr>
          <w:rFonts w:ascii="Arial" w:hAnsi="Arial" w:cs="Arial"/>
          <w:sz w:val="24"/>
          <w:szCs w:val="24"/>
        </w:rPr>
        <w:t>brindou</w:t>
      </w:r>
      <w:r w:rsidR="001E064F" w:rsidRPr="00B53941">
        <w:rPr>
          <w:rFonts w:ascii="Arial" w:hAnsi="Arial" w:cs="Arial"/>
          <w:sz w:val="24"/>
          <w:szCs w:val="24"/>
        </w:rPr>
        <w:t xml:space="preserve"> o público brasileiro </w:t>
      </w:r>
      <w:r w:rsidR="00E957FC" w:rsidRPr="00B53941">
        <w:rPr>
          <w:rFonts w:ascii="Arial" w:hAnsi="Arial" w:cs="Arial"/>
          <w:sz w:val="24"/>
          <w:szCs w:val="24"/>
        </w:rPr>
        <w:t xml:space="preserve">com outros belos livros, os quais </w:t>
      </w:r>
      <w:r w:rsidR="00CE07C8" w:rsidRPr="00B53941">
        <w:rPr>
          <w:rFonts w:ascii="Arial" w:hAnsi="Arial" w:cs="Arial"/>
          <w:sz w:val="24"/>
          <w:szCs w:val="24"/>
        </w:rPr>
        <w:t xml:space="preserve">mencionaremos nesta </w:t>
      </w:r>
      <w:r w:rsidR="000D68EF" w:rsidRPr="00B53941">
        <w:rPr>
          <w:rFonts w:ascii="Arial" w:hAnsi="Arial" w:cs="Arial"/>
          <w:sz w:val="24"/>
          <w:szCs w:val="24"/>
        </w:rPr>
        <w:t>seção</w:t>
      </w:r>
      <w:r w:rsidR="00CE07C8" w:rsidRPr="00B53941">
        <w:rPr>
          <w:rFonts w:ascii="Arial" w:hAnsi="Arial" w:cs="Arial"/>
          <w:sz w:val="24"/>
          <w:szCs w:val="24"/>
        </w:rPr>
        <w:t xml:space="preserve"> e onde </w:t>
      </w:r>
      <w:r w:rsidR="00E957FC" w:rsidRPr="00B53941">
        <w:rPr>
          <w:rFonts w:ascii="Arial" w:hAnsi="Arial" w:cs="Arial"/>
          <w:sz w:val="24"/>
          <w:szCs w:val="24"/>
        </w:rPr>
        <w:t xml:space="preserve">podemos </w:t>
      </w:r>
      <w:r w:rsidR="00BD3B9C" w:rsidRPr="00B53941">
        <w:rPr>
          <w:rFonts w:ascii="Arial" w:hAnsi="Arial" w:cs="Arial"/>
          <w:sz w:val="24"/>
          <w:szCs w:val="24"/>
        </w:rPr>
        <w:t>descobrir</w:t>
      </w:r>
      <w:r w:rsidR="00E957FC" w:rsidRPr="00B53941">
        <w:rPr>
          <w:rFonts w:ascii="Arial" w:hAnsi="Arial" w:cs="Arial"/>
          <w:sz w:val="24"/>
          <w:szCs w:val="24"/>
        </w:rPr>
        <w:t xml:space="preserve">, em filigrana, </w:t>
      </w:r>
      <w:r w:rsidR="001E064F" w:rsidRPr="00B53941">
        <w:rPr>
          <w:rFonts w:ascii="Arial" w:hAnsi="Arial" w:cs="Arial"/>
          <w:sz w:val="24"/>
          <w:szCs w:val="24"/>
        </w:rPr>
        <w:t xml:space="preserve">o tema da </w:t>
      </w:r>
      <w:r w:rsidR="007C6F6C" w:rsidRPr="00B53941">
        <w:rPr>
          <w:rFonts w:ascii="Arial" w:hAnsi="Arial" w:cs="Arial"/>
          <w:sz w:val="24"/>
          <w:szCs w:val="24"/>
        </w:rPr>
        <w:t>revelação</w:t>
      </w:r>
      <w:r w:rsidR="005047C4" w:rsidRPr="00B53941">
        <w:rPr>
          <w:rFonts w:ascii="Arial" w:hAnsi="Arial" w:cs="Arial"/>
          <w:sz w:val="24"/>
          <w:szCs w:val="24"/>
        </w:rPr>
        <w:t xml:space="preserve"> no seio da experiência </w:t>
      </w:r>
      <w:r w:rsidRPr="00B53941">
        <w:rPr>
          <w:rFonts w:ascii="Arial" w:hAnsi="Arial" w:cs="Arial"/>
          <w:sz w:val="24"/>
          <w:szCs w:val="24"/>
        </w:rPr>
        <w:t xml:space="preserve">mística </w:t>
      </w:r>
      <w:r w:rsidR="005047C4" w:rsidRPr="00B53941">
        <w:rPr>
          <w:rFonts w:ascii="Arial" w:hAnsi="Arial" w:cs="Arial"/>
          <w:sz w:val="24"/>
          <w:szCs w:val="24"/>
        </w:rPr>
        <w:t>quotidiana</w:t>
      </w:r>
      <w:r w:rsidR="00E957FC" w:rsidRPr="00B53941">
        <w:rPr>
          <w:rFonts w:ascii="Arial" w:hAnsi="Arial" w:cs="Arial"/>
          <w:sz w:val="24"/>
          <w:szCs w:val="24"/>
        </w:rPr>
        <w:t xml:space="preserve">. </w:t>
      </w:r>
    </w:p>
    <w:p w14:paraId="06931B6E" w14:textId="3615E769" w:rsidR="00E957FC" w:rsidRPr="00B53941" w:rsidRDefault="000D68EF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Em </w:t>
      </w:r>
      <w:r w:rsidR="00E957FC" w:rsidRPr="00B53941">
        <w:rPr>
          <w:rFonts w:ascii="Arial" w:hAnsi="Arial" w:cs="Arial"/>
          <w:i/>
          <w:sz w:val="24"/>
          <w:szCs w:val="24"/>
        </w:rPr>
        <w:t>Pai Nosso que estás na terra</w:t>
      </w:r>
      <w:r w:rsidRPr="00B53941">
        <w:rPr>
          <w:rFonts w:ascii="Arial" w:hAnsi="Arial" w:cs="Arial"/>
          <w:i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(</w:t>
      </w:r>
      <w:r w:rsidR="0022058C" w:rsidRPr="00B53941">
        <w:rPr>
          <w:rFonts w:ascii="Arial" w:hAnsi="Arial" w:cs="Arial"/>
          <w:sz w:val="24"/>
          <w:szCs w:val="24"/>
        </w:rPr>
        <w:t>MENDONÇA, 2013b)</w:t>
      </w:r>
      <w:r w:rsidR="00E957FC" w:rsidRPr="00B53941">
        <w:rPr>
          <w:rFonts w:ascii="Arial" w:hAnsi="Arial" w:cs="Arial"/>
          <w:sz w:val="24"/>
          <w:szCs w:val="24"/>
        </w:rPr>
        <w:t xml:space="preserve">, como ressalta E. Bianchi em sua apresentação, </w:t>
      </w:r>
      <w:r w:rsidR="00A668BA" w:rsidRPr="00B53941">
        <w:rPr>
          <w:rFonts w:ascii="Arial" w:hAnsi="Arial" w:cs="Arial"/>
          <w:sz w:val="24"/>
          <w:szCs w:val="24"/>
        </w:rPr>
        <w:t>Tolentino Mendonça</w:t>
      </w:r>
      <w:r w:rsidR="00E957FC" w:rsidRPr="00B53941">
        <w:rPr>
          <w:rFonts w:ascii="Arial" w:hAnsi="Arial" w:cs="Arial"/>
          <w:sz w:val="24"/>
          <w:szCs w:val="24"/>
        </w:rPr>
        <w:t xml:space="preserve"> enfrenta o desafio de diri</w:t>
      </w:r>
      <w:r w:rsidR="0022058C" w:rsidRPr="00B53941">
        <w:rPr>
          <w:rFonts w:ascii="Arial" w:hAnsi="Arial" w:cs="Arial"/>
          <w:sz w:val="24"/>
          <w:szCs w:val="24"/>
        </w:rPr>
        <w:t xml:space="preserve">gir-se a crentes e não crentes </w:t>
      </w:r>
      <w:r w:rsidR="00E957FC" w:rsidRPr="00B53941">
        <w:rPr>
          <w:rFonts w:ascii="Arial" w:hAnsi="Arial" w:cs="Arial"/>
          <w:sz w:val="24"/>
          <w:szCs w:val="24"/>
        </w:rPr>
        <w:t xml:space="preserve">com as palavras da oração cristã por excelência, </w:t>
      </w:r>
      <w:r w:rsidR="00A668BA" w:rsidRPr="00B53941">
        <w:rPr>
          <w:rFonts w:ascii="Arial" w:hAnsi="Arial" w:cs="Arial"/>
          <w:sz w:val="24"/>
          <w:szCs w:val="24"/>
        </w:rPr>
        <w:t>enxergando</w:t>
      </w:r>
      <w:r w:rsidR="00E957FC" w:rsidRPr="00B53941">
        <w:rPr>
          <w:rFonts w:ascii="Arial" w:hAnsi="Arial" w:cs="Arial"/>
          <w:sz w:val="24"/>
          <w:szCs w:val="24"/>
        </w:rPr>
        <w:t xml:space="preserve"> aí u</w:t>
      </w:r>
      <w:r w:rsidR="005606BE" w:rsidRPr="00B53941">
        <w:rPr>
          <w:rFonts w:ascii="Arial" w:hAnsi="Arial" w:cs="Arial"/>
          <w:sz w:val="24"/>
          <w:szCs w:val="24"/>
        </w:rPr>
        <w:t>ma luz para o ser humano enquanto tal, “antes de suas crenças e das suas pertenças confessionais”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2013b, </w:t>
      </w:r>
      <w:r w:rsidR="005606BE" w:rsidRPr="00B53941">
        <w:rPr>
          <w:rFonts w:ascii="Arial" w:hAnsi="Arial" w:cs="Arial"/>
          <w:sz w:val="24"/>
          <w:szCs w:val="24"/>
        </w:rPr>
        <w:t xml:space="preserve">p. 5). Trata-se de uma reconstrução </w:t>
      </w:r>
      <w:r w:rsidR="00D44238" w:rsidRPr="00B53941">
        <w:rPr>
          <w:rFonts w:ascii="Arial" w:hAnsi="Arial" w:cs="Arial"/>
          <w:sz w:val="24"/>
          <w:szCs w:val="24"/>
        </w:rPr>
        <w:t>dos fundamentos</w:t>
      </w:r>
      <w:r w:rsidR="005606BE" w:rsidRPr="00B53941">
        <w:rPr>
          <w:rFonts w:ascii="Arial" w:hAnsi="Arial" w:cs="Arial"/>
          <w:sz w:val="24"/>
          <w:szCs w:val="24"/>
        </w:rPr>
        <w:t xml:space="preserve"> do humano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2013b, </w:t>
      </w:r>
      <w:r w:rsidR="005606BE" w:rsidRPr="00B53941">
        <w:rPr>
          <w:rFonts w:ascii="Arial" w:hAnsi="Arial" w:cs="Arial"/>
          <w:sz w:val="24"/>
          <w:szCs w:val="24"/>
        </w:rPr>
        <w:t>p. 7):</w:t>
      </w:r>
      <w:r w:rsidR="00E957FC" w:rsidRPr="00B53941">
        <w:rPr>
          <w:rFonts w:ascii="Arial" w:hAnsi="Arial" w:cs="Arial"/>
          <w:sz w:val="24"/>
          <w:szCs w:val="24"/>
        </w:rPr>
        <w:t xml:space="preserve"> “A gramática do viver, na sua singularidade, solicita uma qualquer forma de incorporação da mãe e do pai”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2013b, </w:t>
      </w:r>
      <w:r w:rsidR="00E957FC" w:rsidRPr="00B53941">
        <w:rPr>
          <w:rFonts w:ascii="Arial" w:hAnsi="Arial" w:cs="Arial"/>
          <w:sz w:val="24"/>
          <w:szCs w:val="24"/>
        </w:rPr>
        <w:t>p. 23)</w:t>
      </w:r>
      <w:r w:rsidR="001F1026" w:rsidRPr="00B53941">
        <w:rPr>
          <w:rFonts w:ascii="Arial" w:hAnsi="Arial" w:cs="Arial"/>
          <w:sz w:val="24"/>
          <w:szCs w:val="24"/>
        </w:rPr>
        <w:t>, sobretudo em sociedades em que o fenômeno da “evaporação do pai” está evidenciado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2013b, </w:t>
      </w:r>
      <w:r w:rsidR="001F1026" w:rsidRPr="00B53941">
        <w:rPr>
          <w:rFonts w:ascii="Arial" w:hAnsi="Arial" w:cs="Arial"/>
          <w:sz w:val="24"/>
          <w:szCs w:val="24"/>
        </w:rPr>
        <w:t>p. 29s)</w:t>
      </w:r>
      <w:r w:rsidR="00E957FC" w:rsidRPr="00B53941">
        <w:rPr>
          <w:rFonts w:ascii="Arial" w:hAnsi="Arial" w:cs="Arial"/>
          <w:sz w:val="24"/>
          <w:szCs w:val="24"/>
        </w:rPr>
        <w:t>. Evidentemente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E957FC" w:rsidRPr="00B53941">
        <w:rPr>
          <w:rFonts w:ascii="Arial" w:hAnsi="Arial" w:cs="Arial"/>
          <w:sz w:val="24"/>
          <w:szCs w:val="24"/>
        </w:rPr>
        <w:t xml:space="preserve"> a concepção de oraç</w:t>
      </w:r>
      <w:r w:rsidR="00A668BA" w:rsidRPr="00B53941">
        <w:rPr>
          <w:rFonts w:ascii="Arial" w:hAnsi="Arial" w:cs="Arial"/>
          <w:sz w:val="24"/>
          <w:szCs w:val="24"/>
        </w:rPr>
        <w:t xml:space="preserve">ão do autor é bem </w:t>
      </w:r>
      <w:r w:rsidR="007C6F6C" w:rsidRPr="00B53941">
        <w:rPr>
          <w:rFonts w:ascii="Arial" w:hAnsi="Arial" w:cs="Arial"/>
          <w:sz w:val="24"/>
          <w:szCs w:val="24"/>
        </w:rPr>
        <w:t>vasta</w:t>
      </w:r>
      <w:r w:rsidR="00A668BA" w:rsidRPr="00B53941">
        <w:rPr>
          <w:rFonts w:ascii="Arial" w:hAnsi="Arial" w:cs="Arial"/>
          <w:sz w:val="24"/>
          <w:szCs w:val="24"/>
        </w:rPr>
        <w:t xml:space="preserve">, </w:t>
      </w:r>
      <w:r w:rsidR="007C6F6C" w:rsidRPr="00B53941">
        <w:rPr>
          <w:rFonts w:ascii="Arial" w:hAnsi="Arial" w:cs="Arial"/>
          <w:sz w:val="24"/>
          <w:szCs w:val="24"/>
        </w:rPr>
        <w:t>deixando o limite do religioso para inscrever-se</w:t>
      </w:r>
      <w:r w:rsidR="00A668BA" w:rsidRPr="00B53941">
        <w:rPr>
          <w:rFonts w:ascii="Arial" w:hAnsi="Arial" w:cs="Arial"/>
          <w:sz w:val="24"/>
          <w:szCs w:val="24"/>
        </w:rPr>
        <w:t xml:space="preserve"> no </w:t>
      </w:r>
      <w:r w:rsidR="00250262" w:rsidRPr="00B53941">
        <w:rPr>
          <w:rFonts w:ascii="Arial" w:hAnsi="Arial" w:cs="Arial"/>
          <w:sz w:val="24"/>
          <w:szCs w:val="24"/>
        </w:rPr>
        <w:t xml:space="preserve">coração </w:t>
      </w:r>
      <w:r w:rsidR="00A668BA" w:rsidRPr="00B53941">
        <w:rPr>
          <w:rFonts w:ascii="Arial" w:hAnsi="Arial" w:cs="Arial"/>
          <w:sz w:val="24"/>
          <w:szCs w:val="24"/>
        </w:rPr>
        <w:t>humano e traduzi</w:t>
      </w:r>
      <w:r w:rsidR="007C6F6C" w:rsidRPr="00B53941">
        <w:rPr>
          <w:rFonts w:ascii="Arial" w:hAnsi="Arial" w:cs="Arial"/>
          <w:sz w:val="24"/>
          <w:szCs w:val="24"/>
        </w:rPr>
        <w:t>r-se, essencialmente, como</w:t>
      </w:r>
      <w:r w:rsidR="00E957FC" w:rsidRPr="00B53941">
        <w:rPr>
          <w:rFonts w:ascii="Arial" w:hAnsi="Arial" w:cs="Arial"/>
          <w:sz w:val="24"/>
          <w:szCs w:val="24"/>
        </w:rPr>
        <w:t xml:space="preserve"> re</w:t>
      </w:r>
      <w:r w:rsidR="00320416" w:rsidRPr="00B53941">
        <w:rPr>
          <w:rFonts w:ascii="Arial" w:hAnsi="Arial" w:cs="Arial"/>
          <w:sz w:val="24"/>
          <w:szCs w:val="24"/>
        </w:rPr>
        <w:t>lação: “Rezamos porque somos um</w:t>
      </w:r>
      <w:r w:rsidR="00E957FC" w:rsidRPr="00B53941">
        <w:rPr>
          <w:rFonts w:ascii="Arial" w:hAnsi="Arial" w:cs="Arial"/>
          <w:sz w:val="24"/>
          <w:szCs w:val="24"/>
        </w:rPr>
        <w:t>a oração”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2013b, </w:t>
      </w:r>
      <w:r w:rsidR="00E957FC" w:rsidRPr="00B53941">
        <w:rPr>
          <w:rFonts w:ascii="Arial" w:hAnsi="Arial" w:cs="Arial"/>
          <w:sz w:val="24"/>
          <w:szCs w:val="24"/>
        </w:rPr>
        <w:t xml:space="preserve">p. 20). E, ao longo do livro, cada parte </w:t>
      </w:r>
      <w:r w:rsidR="005606BE" w:rsidRPr="00B53941">
        <w:rPr>
          <w:rFonts w:ascii="Arial" w:hAnsi="Arial" w:cs="Arial"/>
          <w:sz w:val="24"/>
          <w:szCs w:val="24"/>
        </w:rPr>
        <w:t>da oração que o Senhor nos ensinou</w:t>
      </w:r>
      <w:r w:rsidR="00E957FC" w:rsidRPr="00B53941">
        <w:rPr>
          <w:rFonts w:ascii="Arial" w:hAnsi="Arial" w:cs="Arial"/>
          <w:sz w:val="24"/>
          <w:szCs w:val="24"/>
        </w:rPr>
        <w:t xml:space="preserve"> vai sendo reinterpretada</w:t>
      </w:r>
      <w:r w:rsidR="00A668BA" w:rsidRPr="00B53941">
        <w:rPr>
          <w:rFonts w:ascii="Arial" w:hAnsi="Arial" w:cs="Arial"/>
          <w:sz w:val="24"/>
          <w:szCs w:val="24"/>
        </w:rPr>
        <w:t xml:space="preserve">, a partir </w:t>
      </w:r>
      <w:r w:rsidR="00406F48" w:rsidRPr="00B53941">
        <w:rPr>
          <w:rFonts w:ascii="Arial" w:hAnsi="Arial" w:cs="Arial"/>
          <w:sz w:val="24"/>
          <w:szCs w:val="24"/>
        </w:rPr>
        <w:t>de uma chave não apenas religiosa, mas antropológica</w:t>
      </w:r>
      <w:r w:rsidR="005606BE" w:rsidRPr="00B53941">
        <w:rPr>
          <w:rFonts w:ascii="Arial" w:hAnsi="Arial" w:cs="Arial"/>
          <w:sz w:val="24"/>
          <w:szCs w:val="24"/>
        </w:rPr>
        <w:t>,</w:t>
      </w:r>
      <w:r w:rsidR="00406F48" w:rsidRPr="00B53941">
        <w:rPr>
          <w:rFonts w:ascii="Arial" w:hAnsi="Arial" w:cs="Arial"/>
          <w:sz w:val="24"/>
          <w:szCs w:val="24"/>
        </w:rPr>
        <w:t xml:space="preserve"> experiencial</w:t>
      </w:r>
      <w:r w:rsidR="005606BE" w:rsidRPr="00B53941">
        <w:rPr>
          <w:rFonts w:ascii="Arial" w:hAnsi="Arial" w:cs="Arial"/>
          <w:sz w:val="24"/>
          <w:szCs w:val="24"/>
        </w:rPr>
        <w:t xml:space="preserve"> e sapiencial</w:t>
      </w:r>
      <w:r w:rsidR="00E957FC" w:rsidRPr="00B53941">
        <w:rPr>
          <w:rFonts w:ascii="Arial" w:hAnsi="Arial" w:cs="Arial"/>
          <w:sz w:val="24"/>
          <w:szCs w:val="24"/>
        </w:rPr>
        <w:t xml:space="preserve">. </w:t>
      </w:r>
    </w:p>
    <w:p w14:paraId="548FF5F8" w14:textId="0E763D8F" w:rsidR="00E957FC" w:rsidRPr="00B53941" w:rsidRDefault="001F102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N</w:t>
      </w:r>
      <w:r w:rsidR="00E957FC" w:rsidRPr="00B53941">
        <w:rPr>
          <w:rFonts w:ascii="Arial" w:hAnsi="Arial" w:cs="Arial"/>
          <w:sz w:val="24"/>
          <w:szCs w:val="24"/>
        </w:rPr>
        <w:t>osso autor abre novas janelas de compreensão da familiaridade com Deus quando nos ajuda a redescobrir a sensibilidade divina, movendo os nossos próprios sentidos, com poesia e oração</w:t>
      </w:r>
      <w:r w:rsidR="00603E0B" w:rsidRPr="00B53941">
        <w:rPr>
          <w:rFonts w:ascii="Arial" w:hAnsi="Arial" w:cs="Arial"/>
          <w:sz w:val="24"/>
          <w:szCs w:val="24"/>
        </w:rPr>
        <w:t xml:space="preserve">, em praticamente toda a sua obra, mas, </w:t>
      </w:r>
      <w:r w:rsidR="003C4CC3" w:rsidRPr="00B53941">
        <w:rPr>
          <w:rFonts w:ascii="Arial" w:hAnsi="Arial" w:cs="Arial"/>
          <w:sz w:val="24"/>
          <w:szCs w:val="24"/>
        </w:rPr>
        <w:t xml:space="preserve">se no </w:t>
      </w:r>
      <w:r w:rsidR="00603E0B" w:rsidRPr="00B53941">
        <w:rPr>
          <w:rFonts w:ascii="Arial" w:hAnsi="Arial" w:cs="Arial"/>
          <w:sz w:val="24"/>
          <w:szCs w:val="24"/>
        </w:rPr>
        <w:t xml:space="preserve">livro </w:t>
      </w:r>
      <w:r w:rsidR="0022058C" w:rsidRPr="00B53941">
        <w:rPr>
          <w:rFonts w:ascii="Arial" w:hAnsi="Arial" w:cs="Arial"/>
          <w:sz w:val="24"/>
          <w:szCs w:val="24"/>
        </w:rPr>
        <w:t>sobre o</w:t>
      </w:r>
      <w:r w:rsidR="00603E0B" w:rsidRPr="00B53941">
        <w:rPr>
          <w:rFonts w:ascii="Arial" w:hAnsi="Arial" w:cs="Arial"/>
          <w:sz w:val="24"/>
          <w:szCs w:val="24"/>
        </w:rPr>
        <w:t xml:space="preserve"> </w:t>
      </w:r>
      <w:r w:rsidR="0022058C" w:rsidRPr="00B53941">
        <w:rPr>
          <w:rFonts w:ascii="Arial" w:hAnsi="Arial" w:cs="Arial"/>
          <w:i/>
          <w:sz w:val="24"/>
          <w:szCs w:val="24"/>
        </w:rPr>
        <w:t>Pai Nosso</w:t>
      </w:r>
      <w:r w:rsidR="003C4CC3" w:rsidRPr="00B53941">
        <w:rPr>
          <w:rFonts w:ascii="Arial" w:hAnsi="Arial" w:cs="Arial"/>
          <w:sz w:val="24"/>
          <w:szCs w:val="24"/>
        </w:rPr>
        <w:t xml:space="preserve"> </w:t>
      </w:r>
      <w:r w:rsidR="00603E0B" w:rsidRPr="00B53941">
        <w:rPr>
          <w:rFonts w:ascii="Arial" w:hAnsi="Arial" w:cs="Arial"/>
          <w:sz w:val="24"/>
          <w:szCs w:val="24"/>
        </w:rPr>
        <w:t>ele</w:t>
      </w:r>
      <w:r w:rsidR="003C4CC3" w:rsidRPr="00B53941">
        <w:rPr>
          <w:rFonts w:ascii="Arial" w:hAnsi="Arial" w:cs="Arial"/>
          <w:sz w:val="24"/>
          <w:szCs w:val="24"/>
        </w:rPr>
        <w:t xml:space="preserve"> ressalta a </w:t>
      </w:r>
      <w:r w:rsidR="00FC69F7" w:rsidRPr="00B53941">
        <w:rPr>
          <w:rFonts w:ascii="Arial" w:hAnsi="Arial" w:cs="Arial"/>
          <w:sz w:val="24"/>
          <w:szCs w:val="24"/>
        </w:rPr>
        <w:t xml:space="preserve">nossa </w:t>
      </w:r>
      <w:r w:rsidR="003C4CC3" w:rsidRPr="00B53941">
        <w:rPr>
          <w:rFonts w:ascii="Arial" w:hAnsi="Arial" w:cs="Arial"/>
          <w:sz w:val="24"/>
          <w:szCs w:val="24"/>
        </w:rPr>
        <w:t>íntima relação com Deus</w:t>
      </w:r>
      <w:r w:rsidR="0022058C" w:rsidRPr="00B53941">
        <w:rPr>
          <w:rFonts w:ascii="Arial" w:hAnsi="Arial" w:cs="Arial"/>
          <w:sz w:val="24"/>
          <w:szCs w:val="24"/>
        </w:rPr>
        <w:t>,</w:t>
      </w:r>
      <w:r w:rsidR="003C4CC3" w:rsidRPr="00B53941">
        <w:rPr>
          <w:rFonts w:ascii="Arial" w:hAnsi="Arial" w:cs="Arial"/>
          <w:sz w:val="24"/>
          <w:szCs w:val="24"/>
        </w:rPr>
        <w:t xml:space="preserve"> segundo a fórmula usada por Jesus</w:t>
      </w:r>
      <w:r w:rsidR="00CA545B" w:rsidRPr="00B53941">
        <w:rPr>
          <w:rFonts w:ascii="Arial" w:hAnsi="Arial" w:cs="Arial"/>
          <w:sz w:val="24"/>
          <w:szCs w:val="24"/>
        </w:rPr>
        <w:t xml:space="preserve"> </w:t>
      </w:r>
      <w:r w:rsidR="00CA545B" w:rsidRPr="00B53941">
        <w:rPr>
          <w:rFonts w:ascii="Arial" w:hAnsi="Arial" w:cs="Arial"/>
          <w:i/>
          <w:sz w:val="24"/>
          <w:szCs w:val="24"/>
        </w:rPr>
        <w:t>Abbá</w:t>
      </w:r>
      <w:r w:rsidR="00CA545B" w:rsidRPr="00B53941">
        <w:rPr>
          <w:rFonts w:ascii="Arial" w:hAnsi="Arial" w:cs="Arial"/>
          <w:sz w:val="24"/>
          <w:szCs w:val="24"/>
        </w:rPr>
        <w:t xml:space="preserve"> </w:t>
      </w:r>
      <w:r w:rsidR="003C4CC3" w:rsidRPr="00B53941">
        <w:rPr>
          <w:rFonts w:ascii="Arial" w:hAnsi="Arial" w:cs="Arial"/>
          <w:sz w:val="24"/>
          <w:szCs w:val="24"/>
        </w:rPr>
        <w:t>significa</w:t>
      </w:r>
      <w:r w:rsidR="00603E0B" w:rsidRPr="00B53941">
        <w:rPr>
          <w:rFonts w:ascii="Arial" w:hAnsi="Arial" w:cs="Arial"/>
          <w:sz w:val="24"/>
          <w:szCs w:val="24"/>
        </w:rPr>
        <w:t>, como sabemos,</w:t>
      </w:r>
      <w:r w:rsidR="00CA545B" w:rsidRPr="00B53941">
        <w:rPr>
          <w:rFonts w:ascii="Arial" w:hAnsi="Arial" w:cs="Arial"/>
          <w:sz w:val="24"/>
          <w:szCs w:val="24"/>
        </w:rPr>
        <w:t xml:space="preserve"> paizinho</w:t>
      </w:r>
      <w:r w:rsidR="00603E0B" w:rsidRPr="00B53941">
        <w:rPr>
          <w:rFonts w:ascii="Arial" w:hAnsi="Arial" w:cs="Arial"/>
          <w:sz w:val="24"/>
          <w:szCs w:val="24"/>
        </w:rPr>
        <w:t>,</w:t>
      </w:r>
      <w:r w:rsidR="00CA545B" w:rsidRPr="00B53941">
        <w:rPr>
          <w:rFonts w:ascii="Arial" w:hAnsi="Arial" w:cs="Arial"/>
          <w:sz w:val="24"/>
          <w:szCs w:val="24"/>
        </w:rPr>
        <w:t xml:space="preserve"> </w:t>
      </w:r>
      <w:r w:rsidR="003C4CC3" w:rsidRPr="00B53941">
        <w:rPr>
          <w:rFonts w:ascii="Arial" w:hAnsi="Arial" w:cs="Arial"/>
          <w:sz w:val="24"/>
          <w:szCs w:val="24"/>
        </w:rPr>
        <w:t xml:space="preserve">em </w:t>
      </w:r>
      <w:r w:rsidR="00E957FC" w:rsidRPr="00B53941">
        <w:rPr>
          <w:rFonts w:ascii="Arial" w:hAnsi="Arial" w:cs="Arial"/>
          <w:i/>
          <w:sz w:val="24"/>
          <w:szCs w:val="24"/>
        </w:rPr>
        <w:t>Um Deus que dança</w:t>
      </w:r>
      <w:r w:rsidR="0022058C" w:rsidRPr="00B53941">
        <w:rPr>
          <w:rFonts w:ascii="Arial" w:hAnsi="Arial" w:cs="Arial"/>
          <w:sz w:val="24"/>
          <w:szCs w:val="24"/>
        </w:rPr>
        <w:t xml:space="preserve"> (MENDONÇA, 2016)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E957FC" w:rsidRPr="00B53941">
        <w:rPr>
          <w:rFonts w:ascii="Arial" w:hAnsi="Arial" w:cs="Arial"/>
          <w:sz w:val="24"/>
          <w:szCs w:val="24"/>
        </w:rPr>
        <w:t xml:space="preserve"> revela</w:t>
      </w:r>
      <w:r w:rsidR="00603E0B" w:rsidRPr="00B53941">
        <w:rPr>
          <w:rFonts w:ascii="Arial" w:hAnsi="Arial" w:cs="Arial"/>
          <w:sz w:val="24"/>
          <w:szCs w:val="24"/>
        </w:rPr>
        <w:t>-se</w:t>
      </w:r>
      <w:r w:rsidR="00E957FC" w:rsidRPr="00B53941">
        <w:rPr>
          <w:rFonts w:ascii="Arial" w:hAnsi="Arial" w:cs="Arial"/>
          <w:sz w:val="24"/>
          <w:szCs w:val="24"/>
        </w:rPr>
        <w:t xml:space="preserve"> o rosto sensível </w:t>
      </w:r>
      <w:r w:rsidR="00A668BA" w:rsidRPr="00B53941">
        <w:rPr>
          <w:rFonts w:ascii="Arial" w:hAnsi="Arial" w:cs="Arial"/>
          <w:sz w:val="24"/>
          <w:szCs w:val="24"/>
        </w:rPr>
        <w:t xml:space="preserve">do </w:t>
      </w:r>
      <w:r w:rsidR="00BF657D" w:rsidRPr="00B53941">
        <w:rPr>
          <w:rFonts w:ascii="Arial" w:hAnsi="Arial" w:cs="Arial"/>
          <w:sz w:val="24"/>
          <w:szCs w:val="24"/>
        </w:rPr>
        <w:t>divino</w:t>
      </w:r>
      <w:r w:rsidR="00A668BA" w:rsidRPr="00B53941">
        <w:rPr>
          <w:rFonts w:ascii="Arial" w:hAnsi="Arial" w:cs="Arial"/>
          <w:sz w:val="24"/>
          <w:szCs w:val="24"/>
        </w:rPr>
        <w:t xml:space="preserve"> Pai</w:t>
      </w:r>
      <w:r w:rsidR="00603E0B" w:rsidRPr="00B53941">
        <w:rPr>
          <w:rFonts w:ascii="Arial" w:hAnsi="Arial" w:cs="Arial"/>
          <w:sz w:val="24"/>
          <w:szCs w:val="24"/>
        </w:rPr>
        <w:t>: n</w:t>
      </w:r>
      <w:r w:rsidR="00320416" w:rsidRPr="00B53941">
        <w:rPr>
          <w:rFonts w:ascii="Arial" w:hAnsi="Arial" w:cs="Arial"/>
          <w:sz w:val="24"/>
          <w:szCs w:val="24"/>
        </w:rPr>
        <w:t>ess</w:t>
      </w:r>
      <w:r w:rsidR="00BF657D" w:rsidRPr="00B53941">
        <w:rPr>
          <w:rFonts w:ascii="Arial" w:hAnsi="Arial" w:cs="Arial"/>
          <w:sz w:val="24"/>
          <w:szCs w:val="24"/>
        </w:rPr>
        <w:t>es “itinerários para a oração” (subt</w:t>
      </w:r>
      <w:r w:rsidR="00320416" w:rsidRPr="00B53941">
        <w:rPr>
          <w:rFonts w:ascii="Arial" w:hAnsi="Arial" w:cs="Arial"/>
          <w:sz w:val="24"/>
          <w:szCs w:val="24"/>
        </w:rPr>
        <w:t xml:space="preserve">ítulo), </w:t>
      </w:r>
      <w:r w:rsidR="00507BC7" w:rsidRPr="00B53941">
        <w:rPr>
          <w:rFonts w:ascii="Arial" w:hAnsi="Arial" w:cs="Arial"/>
          <w:sz w:val="24"/>
          <w:szCs w:val="24"/>
        </w:rPr>
        <w:t xml:space="preserve">nos quais </w:t>
      </w:r>
      <w:r w:rsidR="0022058C" w:rsidRPr="00B53941">
        <w:rPr>
          <w:rFonts w:ascii="Arial" w:hAnsi="Arial" w:cs="Arial"/>
          <w:sz w:val="24"/>
          <w:szCs w:val="24"/>
        </w:rPr>
        <w:t>Jesus</w:t>
      </w:r>
      <w:r w:rsidR="00507BC7" w:rsidRPr="00B53941">
        <w:rPr>
          <w:rFonts w:ascii="Arial" w:hAnsi="Arial" w:cs="Arial"/>
          <w:sz w:val="24"/>
          <w:szCs w:val="24"/>
        </w:rPr>
        <w:t xml:space="preserve"> partilha a própria oração, </w:t>
      </w:r>
      <w:r w:rsidR="00BF657D" w:rsidRPr="00B53941">
        <w:rPr>
          <w:rFonts w:ascii="Arial" w:hAnsi="Arial" w:cs="Arial"/>
          <w:sz w:val="24"/>
          <w:szCs w:val="24"/>
        </w:rPr>
        <w:t>desvela</w:t>
      </w:r>
      <w:r w:rsidR="00507BC7" w:rsidRPr="00B53941">
        <w:rPr>
          <w:rFonts w:ascii="Arial" w:hAnsi="Arial" w:cs="Arial"/>
          <w:sz w:val="24"/>
          <w:szCs w:val="24"/>
        </w:rPr>
        <w:t>-se</w:t>
      </w:r>
      <w:r w:rsidR="00BF657D" w:rsidRPr="00B53941">
        <w:rPr>
          <w:rFonts w:ascii="Arial" w:hAnsi="Arial" w:cs="Arial"/>
          <w:sz w:val="24"/>
          <w:szCs w:val="24"/>
        </w:rPr>
        <w:t xml:space="preserve"> a imagem de um “Deus que não se isenta do devir nem permanece neutro em relação às nossas </w:t>
      </w:r>
      <w:r w:rsidR="00BF657D" w:rsidRPr="00B53941">
        <w:rPr>
          <w:rFonts w:ascii="Arial" w:hAnsi="Arial" w:cs="Arial"/>
          <w:sz w:val="24"/>
          <w:szCs w:val="24"/>
        </w:rPr>
        <w:lastRenderedPageBreak/>
        <w:t>histórias</w:t>
      </w:r>
      <w:r w:rsidR="00320416" w:rsidRPr="00B53941">
        <w:rPr>
          <w:rFonts w:ascii="Arial" w:hAnsi="Arial" w:cs="Arial"/>
          <w:sz w:val="24"/>
          <w:szCs w:val="24"/>
        </w:rPr>
        <w:t>”</w:t>
      </w:r>
      <w:r w:rsidR="00BF657D" w:rsidRPr="00B53941">
        <w:rPr>
          <w:rFonts w:ascii="Arial" w:hAnsi="Arial" w:cs="Arial"/>
          <w:sz w:val="24"/>
          <w:szCs w:val="24"/>
        </w:rPr>
        <w:t xml:space="preserve"> (</w:t>
      </w:r>
      <w:r w:rsidR="0022058C" w:rsidRPr="00B53941">
        <w:rPr>
          <w:rFonts w:ascii="Arial" w:hAnsi="Arial" w:cs="Arial"/>
          <w:sz w:val="24"/>
          <w:szCs w:val="24"/>
        </w:rPr>
        <w:t xml:space="preserve">MENDONÇA, 2016, </w:t>
      </w:r>
      <w:r w:rsidR="00BF657D" w:rsidRPr="00B53941">
        <w:rPr>
          <w:rFonts w:ascii="Arial" w:hAnsi="Arial" w:cs="Arial"/>
          <w:sz w:val="24"/>
          <w:szCs w:val="24"/>
        </w:rPr>
        <w:t xml:space="preserve">p. 17). </w:t>
      </w:r>
      <w:r w:rsidR="00603E0B" w:rsidRPr="00B53941">
        <w:rPr>
          <w:rFonts w:ascii="Arial" w:hAnsi="Arial" w:cs="Arial"/>
          <w:sz w:val="24"/>
          <w:szCs w:val="24"/>
        </w:rPr>
        <w:t xml:space="preserve">Tolentino </w:t>
      </w:r>
      <w:r w:rsidR="0022058C" w:rsidRPr="00B53941">
        <w:rPr>
          <w:rFonts w:ascii="Arial" w:hAnsi="Arial" w:cs="Arial"/>
          <w:sz w:val="24"/>
          <w:szCs w:val="24"/>
        </w:rPr>
        <w:t xml:space="preserve">transforma, </w:t>
      </w:r>
      <w:r w:rsidR="00930117" w:rsidRPr="00B53941">
        <w:rPr>
          <w:rFonts w:ascii="Arial" w:hAnsi="Arial" w:cs="Arial"/>
          <w:sz w:val="24"/>
          <w:szCs w:val="24"/>
        </w:rPr>
        <w:t>assim</w:t>
      </w:r>
      <w:r w:rsidR="0022058C" w:rsidRPr="00B53941">
        <w:rPr>
          <w:rFonts w:ascii="Arial" w:hAnsi="Arial" w:cs="Arial"/>
          <w:sz w:val="24"/>
          <w:szCs w:val="24"/>
        </w:rPr>
        <w:t>,</w:t>
      </w:r>
      <w:r w:rsidR="00930117" w:rsidRPr="00B53941">
        <w:rPr>
          <w:rFonts w:ascii="Arial" w:hAnsi="Arial" w:cs="Arial"/>
          <w:sz w:val="24"/>
          <w:szCs w:val="24"/>
        </w:rPr>
        <w:t xml:space="preserve"> a </w:t>
      </w:r>
      <w:r w:rsidR="00E957FC" w:rsidRPr="00B53941">
        <w:rPr>
          <w:rFonts w:ascii="Arial" w:hAnsi="Arial" w:cs="Arial"/>
          <w:sz w:val="24"/>
          <w:szCs w:val="24"/>
        </w:rPr>
        <w:t xml:space="preserve">provocação </w:t>
      </w:r>
      <w:r w:rsidR="00962E3B" w:rsidRPr="00B53941">
        <w:rPr>
          <w:rFonts w:ascii="Arial" w:hAnsi="Arial" w:cs="Arial"/>
          <w:sz w:val="24"/>
          <w:szCs w:val="24"/>
        </w:rPr>
        <w:t>não crente</w:t>
      </w:r>
      <w:r w:rsidR="00930117" w:rsidRPr="00B53941">
        <w:rPr>
          <w:rFonts w:ascii="Arial" w:hAnsi="Arial" w:cs="Arial"/>
          <w:sz w:val="24"/>
          <w:szCs w:val="24"/>
        </w:rPr>
        <w:t xml:space="preserve"> </w:t>
      </w:r>
      <w:r w:rsidR="00320416" w:rsidRPr="00B53941">
        <w:rPr>
          <w:rFonts w:ascii="Arial" w:hAnsi="Arial" w:cs="Arial"/>
          <w:sz w:val="24"/>
          <w:szCs w:val="24"/>
        </w:rPr>
        <w:t xml:space="preserve">de </w:t>
      </w:r>
      <w:r w:rsidR="00930117" w:rsidRPr="00B53941">
        <w:rPr>
          <w:rFonts w:ascii="Arial" w:hAnsi="Arial" w:cs="Arial"/>
          <w:sz w:val="24"/>
          <w:szCs w:val="24"/>
        </w:rPr>
        <w:t>Nietzsche</w:t>
      </w:r>
      <w:r w:rsidR="00E957FC" w:rsidRPr="00B53941">
        <w:rPr>
          <w:rFonts w:ascii="Arial" w:hAnsi="Arial" w:cs="Arial"/>
          <w:sz w:val="24"/>
          <w:szCs w:val="24"/>
        </w:rPr>
        <w:t xml:space="preserve">, </w:t>
      </w:r>
      <w:r w:rsidR="00962E3B" w:rsidRPr="00B53941">
        <w:rPr>
          <w:rFonts w:ascii="Arial" w:hAnsi="Arial" w:cs="Arial"/>
          <w:sz w:val="24"/>
          <w:szCs w:val="24"/>
        </w:rPr>
        <w:t>em uma</w:t>
      </w:r>
      <w:r w:rsidR="00E957FC" w:rsidRPr="00B53941">
        <w:rPr>
          <w:rFonts w:ascii="Arial" w:hAnsi="Arial" w:cs="Arial"/>
          <w:sz w:val="24"/>
          <w:szCs w:val="24"/>
        </w:rPr>
        <w:t xml:space="preserve"> oração que se </w:t>
      </w:r>
      <w:r w:rsidR="00962E3B" w:rsidRPr="00B53941">
        <w:rPr>
          <w:rFonts w:ascii="Arial" w:hAnsi="Arial" w:cs="Arial"/>
          <w:sz w:val="24"/>
          <w:szCs w:val="24"/>
        </w:rPr>
        <w:t>compõe</w:t>
      </w:r>
      <w:r w:rsidR="00E957FC" w:rsidRPr="00B53941">
        <w:rPr>
          <w:rFonts w:ascii="Arial" w:hAnsi="Arial" w:cs="Arial"/>
          <w:sz w:val="24"/>
          <w:szCs w:val="24"/>
        </w:rPr>
        <w:t xml:space="preserve"> não somente de palavras, mas de encontros</w:t>
      </w:r>
      <w:r w:rsidR="00D413BC" w:rsidRPr="00B53941">
        <w:rPr>
          <w:rFonts w:ascii="Arial" w:hAnsi="Arial" w:cs="Arial"/>
          <w:sz w:val="24"/>
          <w:szCs w:val="24"/>
        </w:rPr>
        <w:t>,</w:t>
      </w:r>
      <w:r w:rsidR="00E957FC" w:rsidRPr="00B53941">
        <w:rPr>
          <w:rFonts w:ascii="Arial" w:hAnsi="Arial" w:cs="Arial"/>
          <w:sz w:val="24"/>
          <w:szCs w:val="24"/>
        </w:rPr>
        <w:t xml:space="preserve"> desemboca</w:t>
      </w:r>
      <w:r w:rsidR="00D413BC" w:rsidRPr="00B53941">
        <w:rPr>
          <w:rFonts w:ascii="Arial" w:hAnsi="Arial" w:cs="Arial"/>
          <w:sz w:val="24"/>
          <w:szCs w:val="24"/>
        </w:rPr>
        <w:t>ndo</w:t>
      </w:r>
      <w:r w:rsidR="00E957FC" w:rsidRPr="00B53941">
        <w:rPr>
          <w:rFonts w:ascii="Arial" w:hAnsi="Arial" w:cs="Arial"/>
          <w:sz w:val="24"/>
          <w:szCs w:val="24"/>
        </w:rPr>
        <w:t xml:space="preserve"> em uma </w:t>
      </w:r>
      <w:r w:rsidR="00D413BC" w:rsidRPr="00B53941">
        <w:rPr>
          <w:rFonts w:ascii="Arial" w:hAnsi="Arial" w:cs="Arial"/>
          <w:sz w:val="24"/>
          <w:szCs w:val="24"/>
        </w:rPr>
        <w:t xml:space="preserve">esplêndida </w:t>
      </w:r>
      <w:r w:rsidR="00E957FC" w:rsidRPr="00B53941">
        <w:rPr>
          <w:rFonts w:ascii="Arial" w:hAnsi="Arial" w:cs="Arial"/>
          <w:sz w:val="24"/>
          <w:szCs w:val="24"/>
        </w:rPr>
        <w:t>confissão de fé: “acredito num Deus que dança”</w:t>
      </w:r>
      <w:r w:rsidR="0022058C" w:rsidRPr="00B53941">
        <w:rPr>
          <w:rFonts w:ascii="Arial" w:hAnsi="Arial" w:cs="Arial"/>
          <w:sz w:val="24"/>
          <w:szCs w:val="24"/>
        </w:rPr>
        <w:t xml:space="preserve"> (MENDONÇA, 2016, p. 17)</w:t>
      </w:r>
      <w:r w:rsidR="00E957FC" w:rsidRPr="00B53941">
        <w:rPr>
          <w:rFonts w:ascii="Arial" w:hAnsi="Arial" w:cs="Arial"/>
          <w:sz w:val="24"/>
          <w:szCs w:val="24"/>
        </w:rPr>
        <w:t xml:space="preserve">. </w:t>
      </w:r>
    </w:p>
    <w:p w14:paraId="6237452A" w14:textId="2929C487" w:rsidR="00E957FC" w:rsidRPr="00B53941" w:rsidRDefault="0022058C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Em </w:t>
      </w:r>
      <w:r w:rsidR="00E957FC" w:rsidRPr="00B53941">
        <w:rPr>
          <w:rFonts w:ascii="Arial" w:hAnsi="Arial" w:cs="Arial"/>
          <w:i/>
          <w:sz w:val="24"/>
          <w:szCs w:val="24"/>
        </w:rPr>
        <w:t>O tesouro escondido</w:t>
      </w:r>
      <w:r w:rsidRPr="00B53941">
        <w:rPr>
          <w:rFonts w:ascii="Arial" w:hAnsi="Arial" w:cs="Arial"/>
          <w:sz w:val="24"/>
          <w:szCs w:val="24"/>
        </w:rPr>
        <w:t xml:space="preserve"> (MENDONÇA, 2012)</w:t>
      </w:r>
      <w:r w:rsidR="00E957FC" w:rsidRPr="00B53941">
        <w:rPr>
          <w:rFonts w:ascii="Arial" w:hAnsi="Arial" w:cs="Arial"/>
          <w:sz w:val="24"/>
          <w:szCs w:val="24"/>
        </w:rPr>
        <w:t xml:space="preserve">, as pistas </w:t>
      </w:r>
      <w:r w:rsidR="00054EBA" w:rsidRPr="00B53941">
        <w:rPr>
          <w:rFonts w:ascii="Arial" w:hAnsi="Arial" w:cs="Arial"/>
          <w:sz w:val="24"/>
          <w:szCs w:val="24"/>
        </w:rPr>
        <w:t>dadas</w:t>
      </w:r>
      <w:r w:rsidRPr="00B53941">
        <w:rPr>
          <w:rFonts w:ascii="Arial" w:hAnsi="Arial" w:cs="Arial"/>
          <w:sz w:val="24"/>
          <w:szCs w:val="24"/>
        </w:rPr>
        <w:t xml:space="preserve"> são de uma </w:t>
      </w:r>
      <w:r w:rsidR="00E957FC" w:rsidRPr="00B53941">
        <w:rPr>
          <w:rFonts w:ascii="Arial" w:hAnsi="Arial" w:cs="Arial"/>
          <w:sz w:val="24"/>
          <w:szCs w:val="24"/>
        </w:rPr>
        <w:t xml:space="preserve">busca interior, como assinala o </w:t>
      </w:r>
      <w:r w:rsidR="00603E0B" w:rsidRPr="00B53941">
        <w:rPr>
          <w:rFonts w:ascii="Arial" w:hAnsi="Arial" w:cs="Arial"/>
          <w:sz w:val="24"/>
          <w:szCs w:val="24"/>
        </w:rPr>
        <w:t xml:space="preserve">oportuno subtítulo. Na verdade, </w:t>
      </w:r>
      <w:r w:rsidR="00E957FC" w:rsidRPr="00B53941">
        <w:rPr>
          <w:rFonts w:ascii="Arial" w:hAnsi="Arial" w:cs="Arial"/>
          <w:sz w:val="24"/>
          <w:szCs w:val="24"/>
        </w:rPr>
        <w:t>o próprio amor de Deus é um tesouro escondido (</w:t>
      </w:r>
      <w:r w:rsidRPr="00B53941">
        <w:rPr>
          <w:rFonts w:ascii="Arial" w:hAnsi="Arial" w:cs="Arial"/>
          <w:sz w:val="24"/>
          <w:szCs w:val="24"/>
        </w:rPr>
        <w:t xml:space="preserve">MENDONÇA, 2012, </w:t>
      </w:r>
      <w:r w:rsidR="00E957FC" w:rsidRPr="00B53941">
        <w:rPr>
          <w:rFonts w:ascii="Arial" w:hAnsi="Arial" w:cs="Arial"/>
          <w:sz w:val="24"/>
          <w:szCs w:val="24"/>
        </w:rPr>
        <w:t xml:space="preserve">p. 21), mas, </w:t>
      </w:r>
      <w:r w:rsidR="00054EBA" w:rsidRPr="00B53941">
        <w:rPr>
          <w:rFonts w:ascii="Arial" w:hAnsi="Arial" w:cs="Arial"/>
          <w:sz w:val="24"/>
          <w:szCs w:val="24"/>
        </w:rPr>
        <w:t xml:space="preserve">como </w:t>
      </w:r>
      <w:r w:rsidR="00507BC7" w:rsidRPr="00B53941">
        <w:rPr>
          <w:rFonts w:ascii="Arial" w:hAnsi="Arial" w:cs="Arial"/>
          <w:sz w:val="24"/>
          <w:szCs w:val="24"/>
        </w:rPr>
        <w:t>reza a fé cristã</w:t>
      </w:r>
      <w:r w:rsidR="00E957FC" w:rsidRPr="00B53941">
        <w:rPr>
          <w:rFonts w:ascii="Arial" w:hAnsi="Arial" w:cs="Arial"/>
          <w:sz w:val="24"/>
          <w:szCs w:val="24"/>
        </w:rPr>
        <w:t xml:space="preserve">, </w:t>
      </w:r>
      <w:r w:rsidR="00B13B00" w:rsidRPr="00B53941">
        <w:rPr>
          <w:rFonts w:ascii="Arial" w:hAnsi="Arial" w:cs="Arial"/>
          <w:sz w:val="24"/>
          <w:szCs w:val="24"/>
        </w:rPr>
        <w:t xml:space="preserve">trata-se de um </w:t>
      </w:r>
      <w:r w:rsidR="00603E0B" w:rsidRPr="00B53941">
        <w:rPr>
          <w:rFonts w:ascii="Arial" w:hAnsi="Arial" w:cs="Arial"/>
          <w:sz w:val="24"/>
          <w:szCs w:val="24"/>
        </w:rPr>
        <w:t>amor</w:t>
      </w:r>
      <w:r w:rsidR="00B13B00" w:rsidRPr="00B53941">
        <w:rPr>
          <w:rFonts w:ascii="Arial" w:hAnsi="Arial" w:cs="Arial"/>
          <w:sz w:val="24"/>
          <w:szCs w:val="24"/>
        </w:rPr>
        <w:t xml:space="preserve"> </w:t>
      </w:r>
      <w:r w:rsidR="00507BC7" w:rsidRPr="00B53941">
        <w:rPr>
          <w:rFonts w:ascii="Arial" w:hAnsi="Arial" w:cs="Arial"/>
          <w:sz w:val="24"/>
          <w:szCs w:val="24"/>
        </w:rPr>
        <w:t xml:space="preserve">plenamente </w:t>
      </w:r>
      <w:r w:rsidR="00E957FC" w:rsidRPr="00B53941">
        <w:rPr>
          <w:rFonts w:ascii="Arial" w:hAnsi="Arial" w:cs="Arial"/>
          <w:sz w:val="24"/>
          <w:szCs w:val="24"/>
        </w:rPr>
        <w:t xml:space="preserve">revelado em Jesus Cristo. </w:t>
      </w:r>
      <w:r w:rsidR="00054EBA" w:rsidRPr="00B53941">
        <w:rPr>
          <w:rFonts w:ascii="Arial" w:hAnsi="Arial" w:cs="Arial"/>
          <w:sz w:val="24"/>
          <w:szCs w:val="24"/>
        </w:rPr>
        <w:t>Interessante, porém, como o</w:t>
      </w:r>
      <w:r w:rsidR="00E957FC" w:rsidRPr="00B53941">
        <w:rPr>
          <w:rFonts w:ascii="Arial" w:hAnsi="Arial" w:cs="Arial"/>
          <w:sz w:val="24"/>
          <w:szCs w:val="24"/>
        </w:rPr>
        <w:t xml:space="preserve"> autor resgata uma passagem bíblica da experiência de Samuel para dizer que, em nosso tempo, assim como “naquele tempo a palavra do Senhor era rara e as visões não eram frequentes” (1 Sm, 3,1): “também o nosso quotidiano torna-se rarefeito, fragmentário e ausente em relação à manifestação de Deus” (</w:t>
      </w:r>
      <w:r w:rsidRPr="00B53941">
        <w:rPr>
          <w:rFonts w:ascii="Arial" w:hAnsi="Arial" w:cs="Arial"/>
          <w:sz w:val="24"/>
          <w:szCs w:val="24"/>
        </w:rPr>
        <w:t xml:space="preserve">MENDONÇA, 2012, </w:t>
      </w:r>
      <w:r w:rsidR="00E957FC" w:rsidRPr="00B53941">
        <w:rPr>
          <w:rFonts w:ascii="Arial" w:hAnsi="Arial" w:cs="Arial"/>
          <w:sz w:val="24"/>
          <w:szCs w:val="24"/>
        </w:rPr>
        <w:t>p. 10). Mas, “no escondimento descobrimos o Espírito que nos foi dado” (</w:t>
      </w:r>
      <w:r w:rsidRPr="00B53941">
        <w:rPr>
          <w:rFonts w:ascii="Arial" w:hAnsi="Arial" w:cs="Arial"/>
          <w:sz w:val="24"/>
          <w:szCs w:val="24"/>
        </w:rPr>
        <w:t xml:space="preserve">MENDONÇA, 2012, </w:t>
      </w:r>
      <w:r w:rsidR="00E957FC" w:rsidRPr="00B53941">
        <w:rPr>
          <w:rFonts w:ascii="Arial" w:hAnsi="Arial" w:cs="Arial"/>
          <w:sz w:val="24"/>
          <w:szCs w:val="24"/>
        </w:rPr>
        <w:t xml:space="preserve">p. 26). </w:t>
      </w:r>
      <w:r w:rsidR="00B13B00" w:rsidRPr="00B53941">
        <w:rPr>
          <w:rFonts w:ascii="Arial" w:hAnsi="Arial" w:cs="Arial"/>
          <w:sz w:val="24"/>
          <w:szCs w:val="24"/>
        </w:rPr>
        <w:t>A experiência de Deus</w:t>
      </w:r>
      <w:r w:rsidR="00A32191" w:rsidRPr="00B53941">
        <w:rPr>
          <w:rFonts w:ascii="Arial" w:hAnsi="Arial" w:cs="Arial"/>
          <w:sz w:val="24"/>
          <w:szCs w:val="24"/>
        </w:rPr>
        <w:t xml:space="preserve"> é</w:t>
      </w:r>
      <w:r w:rsidR="00962E3B" w:rsidRPr="00B53941">
        <w:rPr>
          <w:rFonts w:ascii="Arial" w:hAnsi="Arial" w:cs="Arial"/>
          <w:sz w:val="24"/>
          <w:szCs w:val="24"/>
        </w:rPr>
        <w:t>, entre revelação e escondimento,</w:t>
      </w:r>
      <w:r w:rsidR="00A32191" w:rsidRPr="00B53941">
        <w:rPr>
          <w:rFonts w:ascii="Arial" w:hAnsi="Arial" w:cs="Arial"/>
          <w:sz w:val="24"/>
          <w:szCs w:val="24"/>
        </w:rPr>
        <w:t xml:space="preserve"> </w:t>
      </w:r>
      <w:r w:rsidR="00B13B00" w:rsidRPr="00B53941">
        <w:rPr>
          <w:rFonts w:ascii="Arial" w:hAnsi="Arial" w:cs="Arial"/>
          <w:sz w:val="24"/>
          <w:szCs w:val="24"/>
        </w:rPr>
        <w:t>dom e</w:t>
      </w:r>
      <w:r w:rsidR="00962E3B" w:rsidRPr="00B53941">
        <w:rPr>
          <w:rFonts w:ascii="Arial" w:hAnsi="Arial" w:cs="Arial"/>
          <w:sz w:val="24"/>
          <w:szCs w:val="24"/>
        </w:rPr>
        <w:t xml:space="preserve"> tarefa</w:t>
      </w:r>
      <w:r w:rsidR="00B13B00" w:rsidRPr="00B53941">
        <w:rPr>
          <w:rFonts w:ascii="Arial" w:hAnsi="Arial" w:cs="Arial"/>
          <w:sz w:val="24"/>
          <w:szCs w:val="24"/>
        </w:rPr>
        <w:t xml:space="preserve">, </w:t>
      </w:r>
      <w:r w:rsidR="00962E3B" w:rsidRPr="00B53941">
        <w:rPr>
          <w:rFonts w:ascii="Arial" w:hAnsi="Arial" w:cs="Arial"/>
          <w:sz w:val="24"/>
          <w:szCs w:val="24"/>
        </w:rPr>
        <w:t xml:space="preserve">caminho </w:t>
      </w:r>
      <w:r w:rsidR="00B13B00" w:rsidRPr="00B53941">
        <w:rPr>
          <w:rFonts w:ascii="Arial" w:hAnsi="Arial" w:cs="Arial"/>
          <w:sz w:val="24"/>
          <w:szCs w:val="24"/>
        </w:rPr>
        <w:t xml:space="preserve">e exercício. </w:t>
      </w:r>
      <w:r w:rsidR="00E957FC" w:rsidRPr="00B53941">
        <w:rPr>
          <w:rFonts w:ascii="Arial" w:hAnsi="Arial" w:cs="Arial"/>
          <w:sz w:val="24"/>
          <w:szCs w:val="24"/>
        </w:rPr>
        <w:t xml:space="preserve">Por isso, </w:t>
      </w:r>
      <w:r w:rsidR="00A32191" w:rsidRPr="00B53941">
        <w:rPr>
          <w:rFonts w:ascii="Arial" w:hAnsi="Arial" w:cs="Arial"/>
          <w:sz w:val="24"/>
          <w:szCs w:val="24"/>
        </w:rPr>
        <w:t xml:space="preserve">como bem define uma anotação de Inácio de Loyola, </w:t>
      </w:r>
      <w:r w:rsidR="00E957FC" w:rsidRPr="00B53941">
        <w:rPr>
          <w:rFonts w:ascii="Arial" w:hAnsi="Arial" w:cs="Arial"/>
          <w:sz w:val="24"/>
          <w:szCs w:val="24"/>
        </w:rPr>
        <w:t xml:space="preserve">assim como passear, caminhar e correr são exercícios corporais, </w:t>
      </w:r>
      <w:r w:rsidR="00054EBA" w:rsidRPr="00B53941">
        <w:rPr>
          <w:rFonts w:ascii="Arial" w:hAnsi="Arial" w:cs="Arial"/>
          <w:sz w:val="24"/>
          <w:szCs w:val="24"/>
        </w:rPr>
        <w:t xml:space="preserve">também precisamos </w:t>
      </w:r>
      <w:r w:rsidRPr="00B53941">
        <w:rPr>
          <w:rFonts w:ascii="Arial" w:hAnsi="Arial" w:cs="Arial"/>
          <w:sz w:val="24"/>
          <w:szCs w:val="24"/>
        </w:rPr>
        <w:t>fazer exercícios espirituais</w:t>
      </w:r>
      <w:r w:rsidR="00A32191" w:rsidRPr="00B53941">
        <w:rPr>
          <w:rFonts w:ascii="Arial" w:hAnsi="Arial" w:cs="Arial"/>
          <w:sz w:val="24"/>
          <w:szCs w:val="24"/>
        </w:rPr>
        <w:t>, entendendo-se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A32191" w:rsidRPr="00B53941">
        <w:rPr>
          <w:rFonts w:ascii="Arial" w:hAnsi="Arial" w:cs="Arial"/>
          <w:sz w:val="24"/>
          <w:szCs w:val="24"/>
        </w:rPr>
        <w:t xml:space="preserve"> assim</w:t>
      </w:r>
      <w:r w:rsidR="00D44238" w:rsidRPr="00B53941">
        <w:rPr>
          <w:rFonts w:ascii="Arial" w:hAnsi="Arial" w:cs="Arial"/>
          <w:sz w:val="24"/>
          <w:szCs w:val="24"/>
        </w:rPr>
        <w:t>,</w:t>
      </w:r>
      <w:r w:rsidR="00A32191" w:rsidRPr="00B53941">
        <w:rPr>
          <w:rFonts w:ascii="Arial" w:hAnsi="Arial" w:cs="Arial"/>
          <w:sz w:val="24"/>
          <w:szCs w:val="24"/>
        </w:rPr>
        <w:t xml:space="preserve"> “</w:t>
      </w:r>
      <w:r w:rsidR="00E957FC" w:rsidRPr="00B53941">
        <w:rPr>
          <w:rFonts w:ascii="Arial" w:hAnsi="Arial" w:cs="Arial"/>
          <w:sz w:val="24"/>
          <w:szCs w:val="24"/>
        </w:rPr>
        <w:t xml:space="preserve">qualquer modo de examinar a consciência, de meditar, de contemplar, de orar vocal e mentalmente, e outras operações espirituais...” (LOYOLA, 2000, p. 9). </w:t>
      </w:r>
    </w:p>
    <w:p w14:paraId="39A384C4" w14:textId="0859D7CD" w:rsidR="00054EBA" w:rsidRPr="00B53941" w:rsidRDefault="00A32191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Entretanto</w:t>
      </w:r>
      <w:r w:rsidR="00E957FC" w:rsidRPr="00B53941">
        <w:rPr>
          <w:rFonts w:ascii="Arial" w:hAnsi="Arial" w:cs="Arial"/>
          <w:sz w:val="24"/>
          <w:szCs w:val="24"/>
        </w:rPr>
        <w:t xml:space="preserve">, no </w:t>
      </w:r>
      <w:r w:rsidR="00962E3B" w:rsidRPr="00B53941">
        <w:rPr>
          <w:rFonts w:ascii="Arial" w:hAnsi="Arial" w:cs="Arial"/>
          <w:sz w:val="24"/>
          <w:szCs w:val="24"/>
        </w:rPr>
        <w:t>ritmo acelerado</w:t>
      </w:r>
      <w:r w:rsidR="00E957FC" w:rsidRPr="00B53941">
        <w:rPr>
          <w:rFonts w:ascii="Arial" w:hAnsi="Arial" w:cs="Arial"/>
          <w:sz w:val="24"/>
          <w:szCs w:val="24"/>
        </w:rPr>
        <w:t xml:space="preserve"> da vida contemporânea, </w:t>
      </w:r>
      <w:r w:rsidRPr="00B53941">
        <w:rPr>
          <w:rFonts w:ascii="Arial" w:hAnsi="Arial" w:cs="Arial"/>
          <w:sz w:val="24"/>
          <w:szCs w:val="24"/>
        </w:rPr>
        <w:t>faz-se necessário</w:t>
      </w:r>
      <w:r w:rsidR="00E957FC" w:rsidRPr="00B53941">
        <w:rPr>
          <w:rFonts w:ascii="Arial" w:hAnsi="Arial" w:cs="Arial"/>
          <w:sz w:val="24"/>
          <w:szCs w:val="24"/>
        </w:rPr>
        <w:t xml:space="preserve"> </w:t>
      </w:r>
      <w:r w:rsidR="00E957FC" w:rsidRPr="00B53941">
        <w:rPr>
          <w:rFonts w:ascii="Arial" w:hAnsi="Arial" w:cs="Arial"/>
          <w:i/>
          <w:sz w:val="24"/>
          <w:szCs w:val="24"/>
        </w:rPr>
        <w:t>Libertar o tempo</w:t>
      </w:r>
      <w:r w:rsidR="0022058C" w:rsidRPr="00B53941">
        <w:rPr>
          <w:rFonts w:ascii="Arial" w:hAnsi="Arial" w:cs="Arial"/>
          <w:i/>
          <w:sz w:val="24"/>
          <w:szCs w:val="24"/>
        </w:rPr>
        <w:t xml:space="preserve"> </w:t>
      </w:r>
      <w:r w:rsidR="0022058C" w:rsidRPr="00B53941">
        <w:rPr>
          <w:rFonts w:ascii="Arial" w:hAnsi="Arial" w:cs="Arial"/>
          <w:sz w:val="24"/>
          <w:szCs w:val="24"/>
        </w:rPr>
        <w:t>(MENDONÇA, 2017)</w:t>
      </w:r>
      <w:r w:rsidRPr="00B53941">
        <w:rPr>
          <w:rFonts w:ascii="Arial" w:hAnsi="Arial" w:cs="Arial"/>
          <w:sz w:val="24"/>
          <w:szCs w:val="24"/>
        </w:rPr>
        <w:t>,</w:t>
      </w:r>
      <w:r w:rsidR="00E957FC" w:rsidRPr="00B53941">
        <w:rPr>
          <w:rFonts w:ascii="Arial" w:hAnsi="Arial" w:cs="Arial"/>
          <w:sz w:val="24"/>
          <w:szCs w:val="24"/>
        </w:rPr>
        <w:t xml:space="preserve"> como indica o título </w:t>
      </w:r>
      <w:r w:rsidRPr="00B53941">
        <w:rPr>
          <w:rFonts w:ascii="Arial" w:hAnsi="Arial" w:cs="Arial"/>
          <w:sz w:val="24"/>
          <w:szCs w:val="24"/>
        </w:rPr>
        <w:t xml:space="preserve">e a reflexão </w:t>
      </w:r>
      <w:r w:rsidR="00E957FC" w:rsidRPr="00B53941">
        <w:rPr>
          <w:rFonts w:ascii="Arial" w:hAnsi="Arial" w:cs="Arial"/>
          <w:sz w:val="24"/>
          <w:szCs w:val="24"/>
        </w:rPr>
        <w:t xml:space="preserve">de </w:t>
      </w:r>
      <w:r w:rsidRPr="00B53941">
        <w:rPr>
          <w:rFonts w:ascii="Arial" w:hAnsi="Arial" w:cs="Arial"/>
          <w:sz w:val="24"/>
          <w:szCs w:val="24"/>
        </w:rPr>
        <w:t>outro</w:t>
      </w:r>
      <w:r w:rsidR="00E957FC" w:rsidRPr="00B53941">
        <w:rPr>
          <w:rFonts w:ascii="Arial" w:hAnsi="Arial" w:cs="Arial"/>
          <w:sz w:val="24"/>
          <w:szCs w:val="24"/>
        </w:rPr>
        <w:t xml:space="preserve"> </w:t>
      </w:r>
      <w:r w:rsidR="001F1026" w:rsidRPr="00B53941">
        <w:rPr>
          <w:rFonts w:ascii="Arial" w:hAnsi="Arial" w:cs="Arial"/>
          <w:sz w:val="24"/>
          <w:szCs w:val="24"/>
        </w:rPr>
        <w:t>opúsculo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603E0B" w:rsidRPr="00B53941">
        <w:rPr>
          <w:rFonts w:ascii="Arial" w:hAnsi="Arial" w:cs="Arial"/>
          <w:sz w:val="24"/>
          <w:szCs w:val="24"/>
        </w:rPr>
        <w:t>do autor estudado</w:t>
      </w:r>
      <w:r w:rsidR="00D413BC" w:rsidRPr="00B53941">
        <w:rPr>
          <w:rFonts w:ascii="Arial" w:hAnsi="Arial" w:cs="Arial"/>
          <w:sz w:val="24"/>
          <w:szCs w:val="24"/>
        </w:rPr>
        <w:t>. E</w:t>
      </w:r>
      <w:r w:rsidR="00D032F7" w:rsidRPr="00B53941">
        <w:rPr>
          <w:rFonts w:ascii="Arial" w:hAnsi="Arial" w:cs="Arial"/>
          <w:sz w:val="24"/>
          <w:szCs w:val="24"/>
        </w:rPr>
        <w:t xml:space="preserve">m vista de viver, livremente, o tempo presente com arte e responsabilidade, </w:t>
      </w:r>
      <w:r w:rsidR="003D5AC4" w:rsidRPr="00B53941">
        <w:rPr>
          <w:rFonts w:ascii="Arial" w:hAnsi="Arial" w:cs="Arial"/>
          <w:sz w:val="24"/>
          <w:szCs w:val="24"/>
        </w:rPr>
        <w:t>Tolentino</w:t>
      </w:r>
      <w:r w:rsidR="00603E0B" w:rsidRPr="00B53941">
        <w:rPr>
          <w:rFonts w:ascii="Arial" w:hAnsi="Arial" w:cs="Arial"/>
          <w:sz w:val="24"/>
          <w:szCs w:val="24"/>
        </w:rPr>
        <w:t xml:space="preserve"> oferece </w:t>
      </w:r>
      <w:r w:rsidR="00D413BC" w:rsidRPr="00B53941">
        <w:rPr>
          <w:rFonts w:ascii="Arial" w:hAnsi="Arial" w:cs="Arial"/>
          <w:sz w:val="24"/>
          <w:szCs w:val="24"/>
        </w:rPr>
        <w:t xml:space="preserve">elementos </w:t>
      </w:r>
      <w:r w:rsidR="00E957FC" w:rsidRPr="00B53941">
        <w:rPr>
          <w:rFonts w:ascii="Arial" w:hAnsi="Arial" w:cs="Arial"/>
          <w:sz w:val="24"/>
          <w:szCs w:val="24"/>
        </w:rPr>
        <w:t>“</w:t>
      </w:r>
      <w:r w:rsidR="00D413BC" w:rsidRPr="00B53941">
        <w:rPr>
          <w:rFonts w:ascii="Arial" w:hAnsi="Arial" w:cs="Arial"/>
          <w:sz w:val="24"/>
          <w:szCs w:val="24"/>
        </w:rPr>
        <w:t>p</w:t>
      </w:r>
      <w:r w:rsidR="00E957FC" w:rsidRPr="00B53941">
        <w:rPr>
          <w:rFonts w:ascii="Arial" w:hAnsi="Arial" w:cs="Arial"/>
          <w:sz w:val="24"/>
          <w:szCs w:val="24"/>
        </w:rPr>
        <w:t>ara uma arte espiritual do presente”</w:t>
      </w:r>
      <w:r w:rsidR="003D5AC4" w:rsidRPr="00B53941">
        <w:rPr>
          <w:rFonts w:ascii="Arial" w:hAnsi="Arial" w:cs="Arial"/>
          <w:sz w:val="24"/>
          <w:szCs w:val="24"/>
        </w:rPr>
        <w:t xml:space="preserve"> (cf. subtítulo)</w:t>
      </w:r>
      <w:r w:rsidR="00E957FC" w:rsidRPr="00B53941">
        <w:rPr>
          <w:rFonts w:ascii="Arial" w:hAnsi="Arial" w:cs="Arial"/>
          <w:sz w:val="24"/>
          <w:szCs w:val="24"/>
        </w:rPr>
        <w:t xml:space="preserve">. </w:t>
      </w:r>
      <w:r w:rsidR="00B13B00" w:rsidRPr="00B53941">
        <w:rPr>
          <w:rFonts w:ascii="Arial" w:hAnsi="Arial" w:cs="Arial"/>
          <w:sz w:val="24"/>
          <w:szCs w:val="24"/>
        </w:rPr>
        <w:t>Impossível aqui não recordarmos a</w:t>
      </w:r>
      <w:r w:rsidR="00054EBA" w:rsidRPr="00B53941">
        <w:rPr>
          <w:rFonts w:ascii="Arial" w:hAnsi="Arial" w:cs="Arial"/>
          <w:sz w:val="24"/>
          <w:szCs w:val="24"/>
        </w:rPr>
        <w:t xml:space="preserve"> experiência de distanciamento social, </w:t>
      </w:r>
      <w:r w:rsidR="00656628" w:rsidRPr="00B53941">
        <w:rPr>
          <w:rFonts w:ascii="Arial" w:hAnsi="Arial" w:cs="Arial"/>
          <w:sz w:val="24"/>
          <w:szCs w:val="24"/>
        </w:rPr>
        <w:t xml:space="preserve">suscitado pela pandemia do </w:t>
      </w:r>
      <w:r w:rsidR="00656628" w:rsidRPr="00B53941">
        <w:rPr>
          <w:rFonts w:ascii="Arial" w:hAnsi="Arial" w:cs="Arial"/>
          <w:i/>
          <w:sz w:val="24"/>
          <w:szCs w:val="24"/>
        </w:rPr>
        <w:t>Coronavírus</w:t>
      </w:r>
      <w:r w:rsidR="00B13B00" w:rsidRPr="00B53941">
        <w:rPr>
          <w:rFonts w:ascii="Arial" w:hAnsi="Arial" w:cs="Arial"/>
          <w:sz w:val="24"/>
          <w:szCs w:val="24"/>
        </w:rPr>
        <w:t xml:space="preserve"> que</w:t>
      </w:r>
      <w:r w:rsidR="00656628" w:rsidRPr="00B53941">
        <w:rPr>
          <w:rFonts w:ascii="Arial" w:hAnsi="Arial" w:cs="Arial"/>
          <w:sz w:val="24"/>
          <w:szCs w:val="24"/>
        </w:rPr>
        <w:t>, além de tantos questionamentos</w:t>
      </w:r>
      <w:r w:rsidR="00B13B00" w:rsidRPr="00B53941">
        <w:rPr>
          <w:rFonts w:ascii="Arial" w:hAnsi="Arial" w:cs="Arial"/>
          <w:sz w:val="24"/>
          <w:szCs w:val="24"/>
        </w:rPr>
        <w:t>,</w:t>
      </w:r>
      <w:r w:rsidR="00656628" w:rsidRPr="00B53941">
        <w:rPr>
          <w:rFonts w:ascii="Arial" w:hAnsi="Arial" w:cs="Arial"/>
          <w:sz w:val="24"/>
          <w:szCs w:val="24"/>
        </w:rPr>
        <w:t xml:space="preserve"> trouxe muitos </w:t>
      </w:r>
      <w:r w:rsidR="00054EBA" w:rsidRPr="00B53941">
        <w:rPr>
          <w:rFonts w:ascii="Arial" w:hAnsi="Arial" w:cs="Arial"/>
          <w:sz w:val="24"/>
          <w:szCs w:val="24"/>
        </w:rPr>
        <w:t>ensinamentos</w:t>
      </w:r>
      <w:r w:rsidR="00656628" w:rsidRPr="00B53941">
        <w:rPr>
          <w:rFonts w:ascii="Arial" w:hAnsi="Arial" w:cs="Arial"/>
          <w:sz w:val="24"/>
          <w:szCs w:val="24"/>
        </w:rPr>
        <w:t>:</w:t>
      </w:r>
      <w:r w:rsidR="00054EBA" w:rsidRPr="00B53941">
        <w:rPr>
          <w:rFonts w:ascii="Arial" w:hAnsi="Arial" w:cs="Arial"/>
          <w:sz w:val="24"/>
          <w:szCs w:val="24"/>
        </w:rPr>
        <w:t xml:space="preserve"> </w:t>
      </w:r>
      <w:r w:rsidR="00603E0B" w:rsidRPr="00B53941">
        <w:rPr>
          <w:rFonts w:ascii="Arial" w:hAnsi="Arial" w:cs="Arial"/>
          <w:sz w:val="24"/>
          <w:szCs w:val="24"/>
        </w:rPr>
        <w:t>o confinamento colocou em questão</w:t>
      </w:r>
      <w:r w:rsidR="00054EBA" w:rsidRPr="00B53941">
        <w:rPr>
          <w:rFonts w:ascii="Arial" w:hAnsi="Arial" w:cs="Arial"/>
          <w:sz w:val="24"/>
          <w:szCs w:val="24"/>
        </w:rPr>
        <w:t xml:space="preserve"> o </w:t>
      </w:r>
      <w:r w:rsidR="009C2600" w:rsidRPr="00B53941">
        <w:rPr>
          <w:rFonts w:ascii="Arial" w:hAnsi="Arial" w:cs="Arial"/>
          <w:sz w:val="24"/>
          <w:szCs w:val="24"/>
        </w:rPr>
        <w:t xml:space="preserve">nosso </w:t>
      </w:r>
      <w:r w:rsidR="00054EBA" w:rsidRPr="00B53941">
        <w:rPr>
          <w:rFonts w:ascii="Arial" w:hAnsi="Arial" w:cs="Arial"/>
          <w:sz w:val="24"/>
          <w:szCs w:val="24"/>
        </w:rPr>
        <w:t xml:space="preserve">uso </w:t>
      </w:r>
      <w:r w:rsidR="003D5AC4" w:rsidRPr="00B53941">
        <w:rPr>
          <w:rFonts w:ascii="Arial" w:hAnsi="Arial" w:cs="Arial"/>
          <w:sz w:val="24"/>
          <w:szCs w:val="24"/>
        </w:rPr>
        <w:t>do</w:t>
      </w:r>
      <w:r w:rsidR="00054EBA" w:rsidRPr="00B53941">
        <w:rPr>
          <w:rFonts w:ascii="Arial" w:hAnsi="Arial" w:cs="Arial"/>
          <w:sz w:val="24"/>
          <w:szCs w:val="24"/>
        </w:rPr>
        <w:t xml:space="preserve"> tempo, aprisionado por uma agenda frenética,</w:t>
      </w:r>
      <w:r w:rsidR="00656628" w:rsidRPr="00B53941">
        <w:rPr>
          <w:rFonts w:ascii="Arial" w:hAnsi="Arial" w:cs="Arial"/>
          <w:sz w:val="24"/>
          <w:szCs w:val="24"/>
        </w:rPr>
        <w:t xml:space="preserve"> causa de tantos adoecimentos. </w:t>
      </w:r>
      <w:r w:rsidR="005D3169" w:rsidRPr="00B53941">
        <w:rPr>
          <w:rFonts w:ascii="Arial" w:hAnsi="Arial" w:cs="Arial"/>
          <w:sz w:val="24"/>
          <w:szCs w:val="24"/>
        </w:rPr>
        <w:t>O mun</w:t>
      </w:r>
      <w:r w:rsidR="003D5AC4" w:rsidRPr="00B53941">
        <w:rPr>
          <w:rFonts w:ascii="Arial" w:hAnsi="Arial" w:cs="Arial"/>
          <w:sz w:val="24"/>
          <w:szCs w:val="24"/>
        </w:rPr>
        <w:t>do praticamente parou, diante de uma</w:t>
      </w:r>
      <w:r w:rsidR="005D3169" w:rsidRPr="00B53941">
        <w:rPr>
          <w:rFonts w:ascii="Arial" w:hAnsi="Arial" w:cs="Arial"/>
          <w:sz w:val="24"/>
          <w:szCs w:val="24"/>
        </w:rPr>
        <w:t xml:space="preserve"> </w:t>
      </w:r>
      <w:r w:rsidR="009C2600" w:rsidRPr="00B53941">
        <w:rPr>
          <w:rFonts w:ascii="Arial" w:hAnsi="Arial" w:cs="Arial"/>
          <w:sz w:val="24"/>
          <w:szCs w:val="24"/>
        </w:rPr>
        <w:t xml:space="preserve">calamidade pública de </w:t>
      </w:r>
      <w:r w:rsidR="003D5AC4" w:rsidRPr="00B53941">
        <w:rPr>
          <w:rFonts w:ascii="Arial" w:hAnsi="Arial" w:cs="Arial"/>
          <w:sz w:val="24"/>
          <w:szCs w:val="24"/>
        </w:rPr>
        <w:t>proporções</w:t>
      </w:r>
      <w:r w:rsidR="009C2600" w:rsidRPr="00B53941">
        <w:rPr>
          <w:rFonts w:ascii="Arial" w:hAnsi="Arial" w:cs="Arial"/>
          <w:sz w:val="24"/>
          <w:szCs w:val="24"/>
        </w:rPr>
        <w:t xml:space="preserve"> mundiais</w:t>
      </w:r>
      <w:r w:rsidR="005D3169" w:rsidRPr="00B53941">
        <w:rPr>
          <w:rFonts w:ascii="Arial" w:hAnsi="Arial" w:cs="Arial"/>
          <w:sz w:val="24"/>
          <w:szCs w:val="24"/>
        </w:rPr>
        <w:t xml:space="preserve">, fazendo ressurgir, entre </w:t>
      </w:r>
      <w:r w:rsidR="003D5AC4" w:rsidRPr="00B53941">
        <w:rPr>
          <w:rFonts w:ascii="Arial" w:hAnsi="Arial" w:cs="Arial"/>
          <w:sz w:val="24"/>
          <w:szCs w:val="24"/>
        </w:rPr>
        <w:t>tantas questões</w:t>
      </w:r>
      <w:r w:rsidR="005D3169" w:rsidRPr="00B53941">
        <w:rPr>
          <w:rFonts w:ascii="Arial" w:hAnsi="Arial" w:cs="Arial"/>
          <w:sz w:val="24"/>
          <w:szCs w:val="24"/>
        </w:rPr>
        <w:t xml:space="preserve">, </w:t>
      </w:r>
      <w:r w:rsidR="00656628" w:rsidRPr="00B53941">
        <w:rPr>
          <w:rFonts w:ascii="Arial" w:hAnsi="Arial" w:cs="Arial"/>
          <w:sz w:val="24"/>
          <w:szCs w:val="24"/>
        </w:rPr>
        <w:t xml:space="preserve">a </w:t>
      </w:r>
      <w:r w:rsidR="00D032F7" w:rsidRPr="00B53941">
        <w:rPr>
          <w:rFonts w:ascii="Arial" w:hAnsi="Arial" w:cs="Arial"/>
          <w:sz w:val="24"/>
          <w:szCs w:val="24"/>
        </w:rPr>
        <w:t>pergunta por</w:t>
      </w:r>
      <w:r w:rsidR="00656628" w:rsidRPr="00B53941">
        <w:rPr>
          <w:rFonts w:ascii="Arial" w:hAnsi="Arial" w:cs="Arial"/>
          <w:sz w:val="24"/>
          <w:szCs w:val="24"/>
        </w:rPr>
        <w:t xml:space="preserve"> uma </w:t>
      </w:r>
      <w:r w:rsidR="003D5AC4" w:rsidRPr="00B53941">
        <w:rPr>
          <w:rFonts w:ascii="Arial" w:hAnsi="Arial" w:cs="Arial"/>
          <w:sz w:val="24"/>
          <w:szCs w:val="24"/>
        </w:rPr>
        <w:t xml:space="preserve">nova </w:t>
      </w:r>
      <w:r w:rsidR="00656628" w:rsidRPr="00B53941">
        <w:rPr>
          <w:rFonts w:ascii="Arial" w:hAnsi="Arial" w:cs="Arial"/>
          <w:sz w:val="24"/>
          <w:szCs w:val="24"/>
        </w:rPr>
        <w:t>mística, para além d</w:t>
      </w:r>
      <w:r w:rsidR="003D5AC4" w:rsidRPr="00B53941">
        <w:rPr>
          <w:rFonts w:ascii="Arial" w:hAnsi="Arial" w:cs="Arial"/>
          <w:sz w:val="24"/>
          <w:szCs w:val="24"/>
        </w:rPr>
        <w:t>as</w:t>
      </w:r>
      <w:r w:rsidR="00656628" w:rsidRPr="00B53941">
        <w:rPr>
          <w:rFonts w:ascii="Arial" w:hAnsi="Arial" w:cs="Arial"/>
          <w:sz w:val="24"/>
          <w:szCs w:val="24"/>
        </w:rPr>
        <w:t xml:space="preserve"> atividades religiosas, sem</w:t>
      </w:r>
      <w:r w:rsidR="00B13B00" w:rsidRPr="00B53941">
        <w:rPr>
          <w:rFonts w:ascii="Arial" w:hAnsi="Arial" w:cs="Arial"/>
          <w:sz w:val="24"/>
          <w:szCs w:val="24"/>
        </w:rPr>
        <w:t>, necessariamente,</w:t>
      </w:r>
      <w:r w:rsidR="00656628" w:rsidRPr="00B53941">
        <w:rPr>
          <w:rFonts w:ascii="Arial" w:hAnsi="Arial" w:cs="Arial"/>
          <w:sz w:val="24"/>
          <w:szCs w:val="24"/>
        </w:rPr>
        <w:t xml:space="preserve"> descartá-las </w:t>
      </w:r>
      <w:r w:rsidR="003D5AC4" w:rsidRPr="00B53941">
        <w:rPr>
          <w:rFonts w:ascii="Arial" w:hAnsi="Arial" w:cs="Arial"/>
          <w:sz w:val="24"/>
          <w:szCs w:val="24"/>
        </w:rPr>
        <w:t>e nem,</w:t>
      </w:r>
      <w:r w:rsidR="00656628" w:rsidRPr="00B53941">
        <w:rPr>
          <w:rFonts w:ascii="Arial" w:hAnsi="Arial" w:cs="Arial"/>
          <w:sz w:val="24"/>
          <w:szCs w:val="24"/>
        </w:rPr>
        <w:t xml:space="preserve"> simplesmente</w:t>
      </w:r>
      <w:r w:rsidR="00B13B00" w:rsidRPr="00B53941">
        <w:rPr>
          <w:rFonts w:ascii="Arial" w:hAnsi="Arial" w:cs="Arial"/>
          <w:sz w:val="24"/>
          <w:szCs w:val="24"/>
        </w:rPr>
        <w:t>,</w:t>
      </w:r>
      <w:r w:rsidR="00656628" w:rsidRPr="00B53941">
        <w:rPr>
          <w:rFonts w:ascii="Arial" w:hAnsi="Arial" w:cs="Arial"/>
          <w:sz w:val="24"/>
          <w:szCs w:val="24"/>
        </w:rPr>
        <w:t xml:space="preserve"> </w:t>
      </w:r>
      <w:r w:rsidR="00FC69F7" w:rsidRPr="00B53941">
        <w:rPr>
          <w:rFonts w:ascii="Arial" w:hAnsi="Arial" w:cs="Arial"/>
          <w:sz w:val="24"/>
          <w:szCs w:val="24"/>
        </w:rPr>
        <w:t>reeditá</w:t>
      </w:r>
      <w:r w:rsidR="00656628" w:rsidRPr="00B53941">
        <w:rPr>
          <w:rFonts w:ascii="Arial" w:hAnsi="Arial" w:cs="Arial"/>
          <w:sz w:val="24"/>
          <w:szCs w:val="24"/>
        </w:rPr>
        <w:t xml:space="preserve">-las. </w:t>
      </w:r>
      <w:r w:rsidR="00200116" w:rsidRPr="00B53941">
        <w:rPr>
          <w:rFonts w:ascii="Arial" w:hAnsi="Arial" w:cs="Arial"/>
          <w:sz w:val="24"/>
          <w:szCs w:val="24"/>
        </w:rPr>
        <w:t>No meio de tantas incertezas, pode-se dizer</w:t>
      </w:r>
      <w:r w:rsidR="003D5AC4" w:rsidRPr="00B53941">
        <w:rPr>
          <w:rFonts w:ascii="Arial" w:hAnsi="Arial" w:cs="Arial"/>
          <w:sz w:val="24"/>
          <w:szCs w:val="24"/>
        </w:rPr>
        <w:t>, com a canção de Milton Nascimento</w:t>
      </w:r>
      <w:r w:rsidR="00200116" w:rsidRPr="00B53941">
        <w:rPr>
          <w:rFonts w:ascii="Arial" w:hAnsi="Arial" w:cs="Arial"/>
          <w:sz w:val="24"/>
          <w:szCs w:val="24"/>
        </w:rPr>
        <w:t xml:space="preserve">: </w:t>
      </w:r>
      <w:r w:rsidR="00A62A76" w:rsidRPr="00B53941">
        <w:rPr>
          <w:rFonts w:ascii="Arial" w:hAnsi="Arial" w:cs="Arial"/>
          <w:sz w:val="24"/>
          <w:szCs w:val="24"/>
        </w:rPr>
        <w:t>“</w:t>
      </w:r>
      <w:r w:rsidR="009C2600" w:rsidRPr="00B53941">
        <w:rPr>
          <w:rFonts w:ascii="Arial" w:hAnsi="Arial" w:cs="Arial"/>
          <w:sz w:val="24"/>
          <w:szCs w:val="24"/>
        </w:rPr>
        <w:t>Nada será como antes</w:t>
      </w:r>
      <w:r w:rsidR="003D5AC4" w:rsidRPr="00B53941">
        <w:rPr>
          <w:rFonts w:ascii="Arial" w:hAnsi="Arial" w:cs="Arial"/>
          <w:sz w:val="24"/>
          <w:szCs w:val="24"/>
        </w:rPr>
        <w:t>.</w:t>
      </w:r>
      <w:r w:rsidR="00A62A76" w:rsidRPr="00B53941">
        <w:rPr>
          <w:rFonts w:ascii="Arial" w:hAnsi="Arial" w:cs="Arial"/>
          <w:sz w:val="24"/>
          <w:szCs w:val="24"/>
        </w:rPr>
        <w:t>”</w:t>
      </w:r>
    </w:p>
    <w:p w14:paraId="7D654CDF" w14:textId="20787A50" w:rsidR="00E957FC" w:rsidRPr="00B53941" w:rsidRDefault="001F1026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E</w:t>
      </w:r>
      <w:r w:rsidR="001D0760" w:rsidRPr="00B53941">
        <w:rPr>
          <w:rFonts w:ascii="Arial" w:hAnsi="Arial" w:cs="Arial"/>
          <w:sz w:val="24"/>
          <w:szCs w:val="24"/>
        </w:rPr>
        <w:t xml:space="preserve">ncerro </w:t>
      </w:r>
      <w:r w:rsidR="00200116" w:rsidRPr="00B53941">
        <w:rPr>
          <w:rFonts w:ascii="Arial" w:hAnsi="Arial" w:cs="Arial"/>
          <w:sz w:val="24"/>
          <w:szCs w:val="24"/>
        </w:rPr>
        <w:t>este guia de leitura</w:t>
      </w:r>
      <w:r w:rsidR="001D0760" w:rsidRPr="00B53941">
        <w:rPr>
          <w:rFonts w:ascii="Arial" w:hAnsi="Arial" w:cs="Arial"/>
          <w:sz w:val="24"/>
          <w:szCs w:val="24"/>
        </w:rPr>
        <w:t xml:space="preserve"> com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BE3F30" w:rsidRPr="00B53941">
        <w:rPr>
          <w:rFonts w:ascii="Arial" w:hAnsi="Arial" w:cs="Arial"/>
          <w:i/>
          <w:sz w:val="24"/>
          <w:szCs w:val="24"/>
        </w:rPr>
        <w:t>A mística do instante</w:t>
      </w:r>
      <w:r w:rsidR="00BE3F30" w:rsidRPr="00B53941">
        <w:rPr>
          <w:rFonts w:ascii="Arial" w:hAnsi="Arial" w:cs="Arial"/>
          <w:sz w:val="24"/>
          <w:szCs w:val="24"/>
        </w:rPr>
        <w:t>”</w:t>
      </w:r>
      <w:r w:rsidR="003D5AC4" w:rsidRPr="00B53941">
        <w:rPr>
          <w:rFonts w:ascii="Arial" w:hAnsi="Arial" w:cs="Arial"/>
          <w:sz w:val="24"/>
          <w:szCs w:val="24"/>
        </w:rPr>
        <w:t xml:space="preserve"> (MENDONÇA, 2016</w:t>
      </w:r>
      <w:r w:rsidR="001D0760" w:rsidRPr="00B53941">
        <w:rPr>
          <w:rFonts w:ascii="Arial" w:hAnsi="Arial" w:cs="Arial"/>
          <w:sz w:val="24"/>
          <w:szCs w:val="24"/>
        </w:rPr>
        <w:t>)</w:t>
      </w:r>
      <w:r w:rsidR="00BE3F30" w:rsidRPr="00B53941">
        <w:rPr>
          <w:rFonts w:ascii="Arial" w:hAnsi="Arial" w:cs="Arial"/>
          <w:sz w:val="24"/>
          <w:szCs w:val="24"/>
        </w:rPr>
        <w:t xml:space="preserve">, </w:t>
      </w:r>
      <w:r w:rsidR="001D0760" w:rsidRPr="00B53941">
        <w:rPr>
          <w:rFonts w:ascii="Arial" w:hAnsi="Arial" w:cs="Arial"/>
          <w:sz w:val="24"/>
          <w:szCs w:val="24"/>
        </w:rPr>
        <w:t>no qual</w:t>
      </w:r>
      <w:r w:rsidR="00200116" w:rsidRPr="00B53941">
        <w:rPr>
          <w:rFonts w:ascii="Arial" w:hAnsi="Arial" w:cs="Arial"/>
          <w:sz w:val="24"/>
          <w:szCs w:val="24"/>
        </w:rPr>
        <w:t xml:space="preserve"> o autor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E957FC" w:rsidRPr="00B53941">
        <w:rPr>
          <w:rFonts w:ascii="Arial" w:hAnsi="Arial" w:cs="Arial"/>
          <w:sz w:val="24"/>
          <w:szCs w:val="24"/>
        </w:rPr>
        <w:t>reafirma suas grandes intuições</w:t>
      </w:r>
      <w:r w:rsidR="00BE3F30" w:rsidRPr="00B53941">
        <w:rPr>
          <w:rFonts w:ascii="Arial" w:hAnsi="Arial" w:cs="Arial"/>
          <w:sz w:val="24"/>
          <w:szCs w:val="24"/>
        </w:rPr>
        <w:t xml:space="preserve"> e</w:t>
      </w:r>
      <w:r w:rsidR="00E957FC" w:rsidRPr="00B53941">
        <w:rPr>
          <w:rFonts w:ascii="Arial" w:hAnsi="Arial" w:cs="Arial"/>
          <w:sz w:val="24"/>
          <w:szCs w:val="24"/>
        </w:rPr>
        <w:t xml:space="preserve"> </w:t>
      </w:r>
      <w:r w:rsidR="00BE3F30" w:rsidRPr="00B53941">
        <w:rPr>
          <w:rFonts w:ascii="Arial" w:hAnsi="Arial" w:cs="Arial"/>
          <w:sz w:val="24"/>
          <w:szCs w:val="24"/>
        </w:rPr>
        <w:t>re</w:t>
      </w:r>
      <w:r w:rsidR="00E957FC" w:rsidRPr="00B53941">
        <w:rPr>
          <w:rFonts w:ascii="Arial" w:hAnsi="Arial" w:cs="Arial"/>
          <w:sz w:val="24"/>
          <w:szCs w:val="24"/>
        </w:rPr>
        <w:t>s</w:t>
      </w:r>
      <w:r w:rsidR="00FC69F7" w:rsidRPr="00B53941">
        <w:rPr>
          <w:rFonts w:ascii="Arial" w:hAnsi="Arial" w:cs="Arial"/>
          <w:sz w:val="24"/>
          <w:szCs w:val="24"/>
        </w:rPr>
        <w:t>s</w:t>
      </w:r>
      <w:r w:rsidR="00E957FC" w:rsidRPr="00B53941">
        <w:rPr>
          <w:rFonts w:ascii="Arial" w:hAnsi="Arial" w:cs="Arial"/>
          <w:sz w:val="24"/>
          <w:szCs w:val="24"/>
        </w:rPr>
        <w:t xml:space="preserve">itua </w:t>
      </w:r>
      <w:r w:rsidR="00B127BC" w:rsidRPr="00B53941">
        <w:rPr>
          <w:rFonts w:ascii="Arial" w:hAnsi="Arial" w:cs="Arial"/>
          <w:sz w:val="24"/>
          <w:szCs w:val="24"/>
        </w:rPr>
        <w:t>o</w:t>
      </w:r>
      <w:r w:rsidR="00BE3F30" w:rsidRPr="00B53941">
        <w:rPr>
          <w:rFonts w:ascii="Arial" w:hAnsi="Arial" w:cs="Arial"/>
          <w:sz w:val="24"/>
          <w:szCs w:val="24"/>
        </w:rPr>
        <w:t xml:space="preserve"> caminho</w:t>
      </w:r>
      <w:r w:rsidR="00E957FC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 xml:space="preserve">de busca espiritual </w:t>
      </w:r>
      <w:r w:rsidR="00E957FC" w:rsidRPr="00B53941">
        <w:rPr>
          <w:rFonts w:ascii="Arial" w:hAnsi="Arial" w:cs="Arial"/>
          <w:sz w:val="24"/>
          <w:szCs w:val="24"/>
        </w:rPr>
        <w:t xml:space="preserve">entre o “o tempo e a promessa” (subtítulo). </w:t>
      </w:r>
      <w:r w:rsidR="001D0760" w:rsidRPr="00B53941">
        <w:rPr>
          <w:rFonts w:ascii="Arial" w:hAnsi="Arial" w:cs="Arial"/>
          <w:sz w:val="24"/>
          <w:szCs w:val="24"/>
        </w:rPr>
        <w:t>Logo na abertura do livro, afirma, com Michel de Certeau, que</w:t>
      </w:r>
      <w:r w:rsidRPr="00B53941">
        <w:rPr>
          <w:rFonts w:ascii="Arial" w:hAnsi="Arial" w:cs="Arial"/>
          <w:sz w:val="24"/>
          <w:szCs w:val="24"/>
        </w:rPr>
        <w:t xml:space="preserve"> “é místico aquele ou aquela que não pode deixar de caminhar”</w:t>
      </w:r>
      <w:r w:rsidR="001D0760" w:rsidRPr="00B53941">
        <w:rPr>
          <w:rFonts w:ascii="Arial" w:hAnsi="Arial" w:cs="Arial"/>
          <w:sz w:val="24"/>
          <w:szCs w:val="24"/>
        </w:rPr>
        <w:t xml:space="preserve"> </w:t>
      </w:r>
      <w:r w:rsidR="002B2E10" w:rsidRPr="00B53941">
        <w:rPr>
          <w:rFonts w:ascii="Arial" w:hAnsi="Arial" w:cs="Arial"/>
          <w:sz w:val="24"/>
          <w:szCs w:val="24"/>
        </w:rPr>
        <w:t xml:space="preserve">(p. 5). </w:t>
      </w:r>
      <w:r w:rsidR="001D0760" w:rsidRPr="00B53941">
        <w:rPr>
          <w:rFonts w:ascii="Arial" w:hAnsi="Arial" w:cs="Arial"/>
          <w:sz w:val="24"/>
          <w:szCs w:val="24"/>
        </w:rPr>
        <w:t>E, c</w:t>
      </w:r>
      <w:r w:rsidR="00E957FC" w:rsidRPr="00B53941">
        <w:rPr>
          <w:rFonts w:ascii="Arial" w:hAnsi="Arial" w:cs="Arial"/>
          <w:sz w:val="24"/>
          <w:szCs w:val="24"/>
        </w:rPr>
        <w:t xml:space="preserve">omo um díptico, </w:t>
      </w:r>
      <w:r w:rsidR="007F7608" w:rsidRPr="00B53941">
        <w:rPr>
          <w:rFonts w:ascii="Arial" w:hAnsi="Arial" w:cs="Arial"/>
          <w:sz w:val="24"/>
          <w:szCs w:val="24"/>
        </w:rPr>
        <w:t>na</w:t>
      </w:r>
      <w:r w:rsidR="00E957FC" w:rsidRPr="00B53941">
        <w:rPr>
          <w:rFonts w:ascii="Arial" w:hAnsi="Arial" w:cs="Arial"/>
          <w:sz w:val="24"/>
          <w:szCs w:val="24"/>
        </w:rPr>
        <w:t xml:space="preserve"> primeira parte, com o título “Para uma espiritualidade do tempo presente”, ele traça uma “espiritualidade do corpo”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>p. 11), inclusive definindo-o, poeticamente: “o corpo é a língua materna de Deus”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 xml:space="preserve">p. 13). </w:t>
      </w:r>
      <w:r w:rsidR="00D032F7" w:rsidRPr="00B53941">
        <w:rPr>
          <w:rFonts w:ascii="Arial" w:hAnsi="Arial" w:cs="Arial"/>
          <w:sz w:val="24"/>
          <w:szCs w:val="24"/>
        </w:rPr>
        <w:t>E</w:t>
      </w:r>
      <w:r w:rsidR="00E957FC" w:rsidRPr="00B53941">
        <w:rPr>
          <w:rFonts w:ascii="Arial" w:hAnsi="Arial" w:cs="Arial"/>
          <w:sz w:val="24"/>
          <w:szCs w:val="24"/>
        </w:rPr>
        <w:t xml:space="preserve">, ao constatar um excesso de comunicação no corpo social, </w:t>
      </w:r>
      <w:r w:rsidR="00200116" w:rsidRPr="00B53941">
        <w:rPr>
          <w:rFonts w:ascii="Arial" w:hAnsi="Arial" w:cs="Arial"/>
          <w:sz w:val="24"/>
          <w:szCs w:val="24"/>
        </w:rPr>
        <w:t xml:space="preserve">Tolentino </w:t>
      </w:r>
      <w:r w:rsidR="00E957FC" w:rsidRPr="00B53941">
        <w:rPr>
          <w:rFonts w:ascii="Arial" w:hAnsi="Arial" w:cs="Arial"/>
          <w:sz w:val="24"/>
          <w:szCs w:val="24"/>
        </w:rPr>
        <w:t>postula a necessidade de uma redescoberta do tato, do paladar, do olfato, da audição e da vi</w:t>
      </w:r>
      <w:r w:rsidR="005048EC" w:rsidRPr="00B53941">
        <w:rPr>
          <w:rFonts w:ascii="Arial" w:hAnsi="Arial" w:cs="Arial"/>
          <w:sz w:val="24"/>
          <w:szCs w:val="24"/>
        </w:rPr>
        <w:t>são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5048EC" w:rsidRPr="00B53941">
        <w:rPr>
          <w:rFonts w:ascii="Arial" w:hAnsi="Arial" w:cs="Arial"/>
          <w:sz w:val="24"/>
          <w:szCs w:val="24"/>
        </w:rPr>
        <w:t>p. 24-33), semelhante à</w:t>
      </w:r>
      <w:r w:rsidR="00E957FC" w:rsidRPr="00B53941">
        <w:rPr>
          <w:rFonts w:ascii="Arial" w:hAnsi="Arial" w:cs="Arial"/>
          <w:sz w:val="24"/>
          <w:szCs w:val="24"/>
        </w:rPr>
        <w:t xml:space="preserve">quilo que Inácio de Loyola </w:t>
      </w:r>
      <w:r w:rsidR="005048EC" w:rsidRPr="00B53941">
        <w:rPr>
          <w:rFonts w:ascii="Arial" w:hAnsi="Arial" w:cs="Arial"/>
          <w:sz w:val="24"/>
          <w:szCs w:val="24"/>
        </w:rPr>
        <w:t>denomina</w:t>
      </w:r>
      <w:r w:rsidR="00E957FC" w:rsidRPr="00B53941">
        <w:rPr>
          <w:rFonts w:ascii="Arial" w:hAnsi="Arial" w:cs="Arial"/>
          <w:sz w:val="24"/>
          <w:szCs w:val="24"/>
        </w:rPr>
        <w:t xml:space="preserve"> “aplicação dos sentidos” (LOYOLA, 2000, p. 37). </w:t>
      </w:r>
      <w:r w:rsidR="007F7608" w:rsidRPr="00B53941">
        <w:rPr>
          <w:rFonts w:ascii="Arial" w:hAnsi="Arial" w:cs="Arial"/>
          <w:sz w:val="24"/>
          <w:szCs w:val="24"/>
        </w:rPr>
        <w:t>N</w:t>
      </w:r>
      <w:r w:rsidR="00E957FC" w:rsidRPr="00B53941">
        <w:rPr>
          <w:rFonts w:ascii="Arial" w:hAnsi="Arial" w:cs="Arial"/>
          <w:sz w:val="24"/>
          <w:szCs w:val="24"/>
        </w:rPr>
        <w:t>a segunda parte</w:t>
      </w:r>
      <w:r w:rsidR="0022114B" w:rsidRPr="00B53941">
        <w:rPr>
          <w:rFonts w:ascii="Arial" w:hAnsi="Arial" w:cs="Arial"/>
          <w:sz w:val="24"/>
          <w:szCs w:val="24"/>
        </w:rPr>
        <w:t xml:space="preserve"> do livro</w:t>
      </w:r>
      <w:r w:rsidR="00E957FC" w:rsidRPr="00B53941">
        <w:rPr>
          <w:rFonts w:ascii="Arial" w:hAnsi="Arial" w:cs="Arial"/>
          <w:sz w:val="24"/>
          <w:szCs w:val="24"/>
        </w:rPr>
        <w:t xml:space="preserve">, ele propõe </w:t>
      </w:r>
      <w:r w:rsidR="0022114B" w:rsidRPr="00B53941">
        <w:rPr>
          <w:rFonts w:ascii="Arial" w:hAnsi="Arial" w:cs="Arial"/>
          <w:sz w:val="24"/>
          <w:szCs w:val="24"/>
        </w:rPr>
        <w:t>aspectos de</w:t>
      </w:r>
      <w:r w:rsidR="00E957FC" w:rsidRPr="00B53941">
        <w:rPr>
          <w:rFonts w:ascii="Arial" w:hAnsi="Arial" w:cs="Arial"/>
          <w:sz w:val="24"/>
          <w:szCs w:val="24"/>
        </w:rPr>
        <w:t xml:space="preserve"> uma “teologia dos sentidos”, com títulos bem sugestivos</w:t>
      </w:r>
      <w:r w:rsidRPr="00B53941">
        <w:rPr>
          <w:rFonts w:ascii="Arial" w:hAnsi="Arial" w:cs="Arial"/>
          <w:sz w:val="24"/>
          <w:szCs w:val="24"/>
        </w:rPr>
        <w:t xml:space="preserve"> que</w:t>
      </w:r>
      <w:r w:rsidR="007F7608" w:rsidRPr="00B53941">
        <w:rPr>
          <w:rFonts w:ascii="Arial" w:hAnsi="Arial" w:cs="Arial"/>
          <w:sz w:val="24"/>
          <w:szCs w:val="24"/>
        </w:rPr>
        <w:t>,</w:t>
      </w:r>
      <w:r w:rsidRPr="00B53941">
        <w:rPr>
          <w:rFonts w:ascii="Arial" w:hAnsi="Arial" w:cs="Arial"/>
          <w:sz w:val="24"/>
          <w:szCs w:val="24"/>
        </w:rPr>
        <w:t xml:space="preserve"> falam por si mesmos</w:t>
      </w:r>
      <w:r w:rsidR="00E957FC" w:rsidRPr="00B53941">
        <w:rPr>
          <w:rFonts w:ascii="Arial" w:hAnsi="Arial" w:cs="Arial"/>
          <w:sz w:val="24"/>
          <w:szCs w:val="24"/>
        </w:rPr>
        <w:t>: “tocar o que nos escapa”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>p. 55s); “buscar o infinito sabor”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>p. 83s); “colher o perfume do instante”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>p. 115s); “escutar a melodia do presente” 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 xml:space="preserve">p. 143) e “olhar a porta entreaberta do instante </w:t>
      </w:r>
      <w:r w:rsidR="00E957FC" w:rsidRPr="00B53941">
        <w:rPr>
          <w:rFonts w:ascii="Arial" w:hAnsi="Arial" w:cs="Arial"/>
          <w:sz w:val="24"/>
          <w:szCs w:val="24"/>
        </w:rPr>
        <w:lastRenderedPageBreak/>
        <w:t>(</w:t>
      </w:r>
      <w:r w:rsidR="007F7608" w:rsidRPr="00B53941">
        <w:rPr>
          <w:rFonts w:ascii="Arial" w:hAnsi="Arial" w:cs="Arial"/>
          <w:sz w:val="24"/>
          <w:szCs w:val="24"/>
        </w:rPr>
        <w:t xml:space="preserve">MENDONÇA, 2016, </w:t>
      </w:r>
      <w:r w:rsidR="00E957FC" w:rsidRPr="00B53941">
        <w:rPr>
          <w:rFonts w:ascii="Arial" w:hAnsi="Arial" w:cs="Arial"/>
          <w:sz w:val="24"/>
          <w:szCs w:val="24"/>
        </w:rPr>
        <w:t xml:space="preserve">p. 169s). </w:t>
      </w:r>
      <w:r w:rsidR="005048EC" w:rsidRPr="00B53941">
        <w:rPr>
          <w:rFonts w:ascii="Arial" w:hAnsi="Arial" w:cs="Arial"/>
          <w:sz w:val="24"/>
          <w:szCs w:val="24"/>
        </w:rPr>
        <w:t>A</w:t>
      </w:r>
      <w:r w:rsidR="0022114B" w:rsidRPr="00B53941">
        <w:rPr>
          <w:rFonts w:ascii="Arial" w:hAnsi="Arial" w:cs="Arial"/>
          <w:sz w:val="24"/>
          <w:szCs w:val="24"/>
        </w:rPr>
        <w:t>ssim, a</w:t>
      </w:r>
      <w:r w:rsidR="005048EC" w:rsidRPr="00B53941">
        <w:rPr>
          <w:rFonts w:ascii="Arial" w:hAnsi="Arial" w:cs="Arial"/>
          <w:sz w:val="24"/>
          <w:szCs w:val="24"/>
        </w:rPr>
        <w:t xml:space="preserve"> </w:t>
      </w:r>
      <w:r w:rsidR="0022114B" w:rsidRPr="00B53941">
        <w:rPr>
          <w:rFonts w:ascii="Arial" w:hAnsi="Arial" w:cs="Arial"/>
          <w:sz w:val="24"/>
          <w:szCs w:val="24"/>
        </w:rPr>
        <w:t>mística</w:t>
      </w:r>
      <w:r w:rsidR="005048EC" w:rsidRPr="00B53941">
        <w:rPr>
          <w:rFonts w:ascii="Arial" w:hAnsi="Arial" w:cs="Arial"/>
          <w:sz w:val="24"/>
          <w:szCs w:val="24"/>
        </w:rPr>
        <w:t xml:space="preserve"> do instante, reunindo </w:t>
      </w:r>
      <w:r w:rsidR="00200116" w:rsidRPr="00B53941">
        <w:rPr>
          <w:rFonts w:ascii="Arial" w:hAnsi="Arial" w:cs="Arial"/>
          <w:sz w:val="24"/>
          <w:szCs w:val="24"/>
        </w:rPr>
        <w:t>os fragmentos de</w:t>
      </w:r>
      <w:r w:rsidR="001D0760" w:rsidRPr="00B53941">
        <w:rPr>
          <w:rFonts w:ascii="Arial" w:hAnsi="Arial" w:cs="Arial"/>
          <w:sz w:val="24"/>
          <w:szCs w:val="24"/>
        </w:rPr>
        <w:t xml:space="preserve"> experiências corriqueiras</w:t>
      </w:r>
      <w:r w:rsidR="005048EC" w:rsidRPr="00B53941">
        <w:rPr>
          <w:rFonts w:ascii="Arial" w:hAnsi="Arial" w:cs="Arial"/>
          <w:sz w:val="24"/>
          <w:szCs w:val="24"/>
        </w:rPr>
        <w:t xml:space="preserve">, </w:t>
      </w:r>
      <w:r w:rsidR="0022114B" w:rsidRPr="00B53941">
        <w:rPr>
          <w:rFonts w:ascii="Arial" w:hAnsi="Arial" w:cs="Arial"/>
          <w:sz w:val="24"/>
          <w:szCs w:val="24"/>
        </w:rPr>
        <w:t>vem ao encontro d</w:t>
      </w:r>
      <w:r w:rsidR="005048EC" w:rsidRPr="00B53941">
        <w:rPr>
          <w:rFonts w:ascii="Arial" w:hAnsi="Arial" w:cs="Arial"/>
          <w:sz w:val="24"/>
          <w:szCs w:val="24"/>
        </w:rPr>
        <w:t>a situação contemporânea</w:t>
      </w:r>
      <w:r w:rsidR="0022114B" w:rsidRPr="00B53941">
        <w:rPr>
          <w:rFonts w:ascii="Arial" w:hAnsi="Arial" w:cs="Arial"/>
          <w:sz w:val="24"/>
          <w:szCs w:val="24"/>
        </w:rPr>
        <w:t xml:space="preserve"> em que vivemos</w:t>
      </w:r>
      <w:r w:rsidR="001D0760" w:rsidRPr="00B53941">
        <w:rPr>
          <w:rFonts w:ascii="Arial" w:hAnsi="Arial" w:cs="Arial"/>
          <w:sz w:val="24"/>
          <w:szCs w:val="24"/>
        </w:rPr>
        <w:t xml:space="preserve"> e</w:t>
      </w:r>
      <w:r w:rsidR="00BE3F30" w:rsidRPr="00B53941">
        <w:rPr>
          <w:rFonts w:ascii="Arial" w:hAnsi="Arial" w:cs="Arial"/>
          <w:sz w:val="24"/>
          <w:szCs w:val="24"/>
        </w:rPr>
        <w:t xml:space="preserve">, </w:t>
      </w:r>
      <w:r w:rsidR="001D0760" w:rsidRPr="00B53941">
        <w:rPr>
          <w:rFonts w:ascii="Arial" w:hAnsi="Arial" w:cs="Arial"/>
          <w:sz w:val="24"/>
          <w:szCs w:val="24"/>
        </w:rPr>
        <w:t>ao mesmo tempo, inscreve-se no</w:t>
      </w:r>
      <w:r w:rsidR="00BE3F30" w:rsidRPr="00B53941">
        <w:rPr>
          <w:rFonts w:ascii="Arial" w:hAnsi="Arial" w:cs="Arial"/>
          <w:sz w:val="24"/>
          <w:szCs w:val="24"/>
        </w:rPr>
        <w:t xml:space="preserve"> caminho</w:t>
      </w:r>
      <w:r w:rsidR="0022114B" w:rsidRPr="00B53941">
        <w:rPr>
          <w:rFonts w:ascii="Arial" w:hAnsi="Arial" w:cs="Arial"/>
          <w:sz w:val="24"/>
          <w:szCs w:val="24"/>
        </w:rPr>
        <w:t xml:space="preserve"> </w:t>
      </w:r>
      <w:r w:rsidR="00BE3F30" w:rsidRPr="00B53941">
        <w:rPr>
          <w:rFonts w:ascii="Arial" w:hAnsi="Arial" w:cs="Arial"/>
          <w:sz w:val="24"/>
          <w:szCs w:val="24"/>
        </w:rPr>
        <w:t xml:space="preserve">iniciado com o primeiro passo de </w:t>
      </w:r>
      <w:r w:rsidR="0022114B" w:rsidRPr="00B53941">
        <w:rPr>
          <w:rFonts w:ascii="Arial" w:hAnsi="Arial" w:cs="Arial"/>
          <w:sz w:val="24"/>
          <w:szCs w:val="24"/>
        </w:rPr>
        <w:t>Abraão</w:t>
      </w:r>
      <w:r w:rsidR="00200116" w:rsidRPr="00B53941">
        <w:rPr>
          <w:rFonts w:ascii="Arial" w:hAnsi="Arial" w:cs="Arial"/>
          <w:sz w:val="24"/>
          <w:szCs w:val="24"/>
        </w:rPr>
        <w:t>, pai da fé,</w:t>
      </w:r>
      <w:r w:rsidR="00BE3F30" w:rsidRPr="00B53941">
        <w:rPr>
          <w:rFonts w:ascii="Arial" w:hAnsi="Arial" w:cs="Arial"/>
          <w:sz w:val="24"/>
          <w:szCs w:val="24"/>
        </w:rPr>
        <w:t xml:space="preserve"> e que não termina antes do último </w:t>
      </w:r>
      <w:r w:rsidR="002B2E10" w:rsidRPr="00B53941">
        <w:rPr>
          <w:rFonts w:ascii="Arial" w:hAnsi="Arial" w:cs="Arial"/>
          <w:sz w:val="24"/>
          <w:szCs w:val="24"/>
        </w:rPr>
        <w:t xml:space="preserve">passo de todo </w:t>
      </w:r>
      <w:r w:rsidR="00BE3F30" w:rsidRPr="00B53941">
        <w:rPr>
          <w:rFonts w:ascii="Arial" w:hAnsi="Arial" w:cs="Arial"/>
          <w:sz w:val="24"/>
          <w:szCs w:val="24"/>
        </w:rPr>
        <w:t>vivente que espera contra toda esperança</w:t>
      </w:r>
      <w:r w:rsidR="0022114B" w:rsidRPr="00B53941">
        <w:rPr>
          <w:rFonts w:ascii="Arial" w:hAnsi="Arial" w:cs="Arial"/>
          <w:sz w:val="24"/>
          <w:szCs w:val="24"/>
        </w:rPr>
        <w:t xml:space="preserve"> (Rm 4,18)</w:t>
      </w:r>
      <w:r w:rsidR="005048EC" w:rsidRPr="00B53941">
        <w:rPr>
          <w:rFonts w:ascii="Arial" w:hAnsi="Arial" w:cs="Arial"/>
          <w:sz w:val="24"/>
          <w:szCs w:val="24"/>
        </w:rPr>
        <w:t>.</w:t>
      </w:r>
      <w:r w:rsidR="00E957FC" w:rsidRPr="00B53941">
        <w:rPr>
          <w:rFonts w:ascii="Arial" w:hAnsi="Arial" w:cs="Arial"/>
          <w:sz w:val="24"/>
          <w:szCs w:val="24"/>
        </w:rPr>
        <w:t xml:space="preserve"> </w:t>
      </w:r>
    </w:p>
    <w:p w14:paraId="6B62E31C" w14:textId="77777777" w:rsidR="007F7608" w:rsidRPr="00B53941" w:rsidRDefault="007F760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C7F5CA" w14:textId="476E951A" w:rsidR="00B3370D" w:rsidRPr="00202775" w:rsidRDefault="00B3370D" w:rsidP="00A31B7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02775">
        <w:rPr>
          <w:rFonts w:ascii="Arial" w:hAnsi="Arial" w:cs="Arial"/>
          <w:b/>
          <w:sz w:val="24"/>
          <w:szCs w:val="24"/>
        </w:rPr>
        <w:t>À guisa de conclusão</w:t>
      </w:r>
      <w:r w:rsidR="00507483" w:rsidRPr="00202775">
        <w:rPr>
          <w:rFonts w:ascii="Arial" w:hAnsi="Arial" w:cs="Arial"/>
          <w:b/>
          <w:sz w:val="24"/>
          <w:szCs w:val="24"/>
        </w:rPr>
        <w:t xml:space="preserve"> aberta</w:t>
      </w:r>
    </w:p>
    <w:p w14:paraId="51BC19D3" w14:textId="43DD0949" w:rsidR="00BB1544" w:rsidRPr="00B53941" w:rsidRDefault="00942FF7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Ao termo</w:t>
      </w:r>
      <w:r w:rsidR="00BB1544" w:rsidRPr="00B53941">
        <w:rPr>
          <w:rFonts w:ascii="Arial" w:hAnsi="Arial" w:cs="Arial"/>
          <w:sz w:val="24"/>
          <w:szCs w:val="24"/>
        </w:rPr>
        <w:t xml:space="preserve"> </w:t>
      </w:r>
      <w:r w:rsidR="00200116" w:rsidRPr="00B53941">
        <w:rPr>
          <w:rFonts w:ascii="Arial" w:hAnsi="Arial" w:cs="Arial"/>
          <w:sz w:val="24"/>
          <w:szCs w:val="24"/>
        </w:rPr>
        <w:t>deste percurso</w:t>
      </w:r>
      <w:r w:rsidR="00BB1544" w:rsidRPr="00B53941">
        <w:rPr>
          <w:rFonts w:ascii="Arial" w:hAnsi="Arial" w:cs="Arial"/>
          <w:sz w:val="24"/>
          <w:szCs w:val="24"/>
        </w:rPr>
        <w:t>, podemo</w:t>
      </w:r>
      <w:r w:rsidR="002B2E10" w:rsidRPr="00B53941">
        <w:rPr>
          <w:rFonts w:ascii="Arial" w:hAnsi="Arial" w:cs="Arial"/>
          <w:sz w:val="24"/>
          <w:szCs w:val="24"/>
        </w:rPr>
        <w:t>s classificar as obras do autor</w:t>
      </w:r>
      <w:r w:rsidR="00BB1544" w:rsidRPr="00B53941">
        <w:rPr>
          <w:rFonts w:ascii="Arial" w:hAnsi="Arial" w:cs="Arial"/>
          <w:sz w:val="24"/>
          <w:szCs w:val="24"/>
        </w:rPr>
        <w:t xml:space="preserve"> editadas neste último decênio, no Brasil, em três grupos</w:t>
      </w:r>
      <w:r w:rsidR="00512B8F" w:rsidRPr="00B53941">
        <w:rPr>
          <w:rFonts w:ascii="Arial" w:hAnsi="Arial" w:cs="Arial"/>
          <w:sz w:val="24"/>
          <w:szCs w:val="24"/>
        </w:rPr>
        <w:t>. No</w:t>
      </w:r>
      <w:r w:rsidR="00BB1544" w:rsidRPr="00B53941">
        <w:rPr>
          <w:rFonts w:ascii="Arial" w:hAnsi="Arial" w:cs="Arial"/>
          <w:sz w:val="24"/>
          <w:szCs w:val="24"/>
        </w:rPr>
        <w:t xml:space="preserve"> primeiro</w:t>
      </w:r>
      <w:r w:rsidR="00512B8F" w:rsidRPr="00B53941">
        <w:rPr>
          <w:rFonts w:ascii="Arial" w:hAnsi="Arial" w:cs="Arial"/>
          <w:sz w:val="24"/>
          <w:szCs w:val="24"/>
        </w:rPr>
        <w:t xml:space="preserve"> grupo</w:t>
      </w:r>
      <w:r w:rsidR="00FC69F7" w:rsidRPr="00B53941">
        <w:rPr>
          <w:rFonts w:ascii="Arial" w:hAnsi="Arial" w:cs="Arial"/>
          <w:sz w:val="24"/>
          <w:szCs w:val="24"/>
        </w:rPr>
        <w:t>,</w:t>
      </w:r>
      <w:r w:rsidR="00512B8F" w:rsidRPr="00B53941">
        <w:rPr>
          <w:rFonts w:ascii="Arial" w:hAnsi="Arial" w:cs="Arial"/>
          <w:sz w:val="24"/>
          <w:szCs w:val="24"/>
        </w:rPr>
        <w:t xml:space="preserve"> </w:t>
      </w:r>
      <w:r w:rsidRPr="00B53941">
        <w:rPr>
          <w:rFonts w:ascii="Arial" w:hAnsi="Arial" w:cs="Arial"/>
          <w:sz w:val="24"/>
          <w:szCs w:val="24"/>
        </w:rPr>
        <w:t>reunimos</w:t>
      </w:r>
      <w:r w:rsidR="00BB1544" w:rsidRPr="00B53941">
        <w:rPr>
          <w:rFonts w:ascii="Arial" w:hAnsi="Arial" w:cs="Arial"/>
          <w:sz w:val="24"/>
          <w:szCs w:val="24"/>
        </w:rPr>
        <w:t xml:space="preserve"> as duas obras principais</w:t>
      </w:r>
      <w:r w:rsidR="002B2E10" w:rsidRPr="00B53941">
        <w:rPr>
          <w:rFonts w:ascii="Arial" w:hAnsi="Arial" w:cs="Arial"/>
          <w:sz w:val="24"/>
          <w:szCs w:val="24"/>
        </w:rPr>
        <w:t xml:space="preserve">, </w:t>
      </w:r>
      <w:r w:rsidR="00BB1544" w:rsidRPr="00B53941">
        <w:rPr>
          <w:rFonts w:ascii="Arial" w:hAnsi="Arial" w:cs="Arial"/>
          <w:i/>
          <w:sz w:val="24"/>
          <w:szCs w:val="24"/>
        </w:rPr>
        <w:t>A Leitura Infinita</w:t>
      </w:r>
      <w:r w:rsidR="007F7608" w:rsidRPr="00B53941">
        <w:rPr>
          <w:rFonts w:ascii="Arial" w:hAnsi="Arial" w:cs="Arial"/>
          <w:sz w:val="24"/>
          <w:szCs w:val="24"/>
        </w:rPr>
        <w:t xml:space="preserve"> (2015) e </w:t>
      </w:r>
      <w:r w:rsidR="00BB1544" w:rsidRPr="00B53941">
        <w:rPr>
          <w:rFonts w:ascii="Arial" w:hAnsi="Arial" w:cs="Arial"/>
          <w:i/>
          <w:sz w:val="24"/>
          <w:szCs w:val="24"/>
        </w:rPr>
        <w:t>A construção de Jesus</w:t>
      </w:r>
      <w:r w:rsidR="007F7608" w:rsidRPr="00B53941">
        <w:rPr>
          <w:rFonts w:ascii="Arial" w:hAnsi="Arial" w:cs="Arial"/>
          <w:sz w:val="24"/>
          <w:szCs w:val="24"/>
        </w:rPr>
        <w:t xml:space="preserve"> (2018</w:t>
      </w:r>
      <w:r w:rsidR="004F4FAC">
        <w:rPr>
          <w:rFonts w:ascii="Arial" w:hAnsi="Arial" w:cs="Arial"/>
          <w:sz w:val="24"/>
          <w:szCs w:val="24"/>
        </w:rPr>
        <w:t>a</w:t>
      </w:r>
      <w:r w:rsidR="007F7608" w:rsidRPr="00B53941">
        <w:rPr>
          <w:rFonts w:ascii="Arial" w:hAnsi="Arial" w:cs="Arial"/>
          <w:sz w:val="24"/>
          <w:szCs w:val="24"/>
        </w:rPr>
        <w:t>)</w:t>
      </w:r>
      <w:r w:rsidR="00512B8F" w:rsidRPr="00B53941">
        <w:rPr>
          <w:rFonts w:ascii="Arial" w:hAnsi="Arial" w:cs="Arial"/>
          <w:sz w:val="24"/>
          <w:szCs w:val="24"/>
        </w:rPr>
        <w:t xml:space="preserve"> </w:t>
      </w:r>
      <w:r w:rsidR="002B2E10" w:rsidRPr="00B53941">
        <w:rPr>
          <w:rFonts w:ascii="Arial" w:hAnsi="Arial" w:cs="Arial"/>
          <w:sz w:val="24"/>
          <w:szCs w:val="24"/>
        </w:rPr>
        <w:t xml:space="preserve">conforme o critério da maior densidade acadêmica </w:t>
      </w:r>
      <w:r w:rsidR="007F7608" w:rsidRPr="00B53941">
        <w:rPr>
          <w:rFonts w:ascii="Arial" w:hAnsi="Arial" w:cs="Arial"/>
          <w:sz w:val="24"/>
          <w:szCs w:val="24"/>
        </w:rPr>
        <w:t xml:space="preserve">dessas obras </w:t>
      </w:r>
      <w:r w:rsidR="002B2E10" w:rsidRPr="00B53941">
        <w:rPr>
          <w:rFonts w:ascii="Arial" w:hAnsi="Arial" w:cs="Arial"/>
          <w:sz w:val="24"/>
          <w:szCs w:val="24"/>
        </w:rPr>
        <w:t xml:space="preserve">e </w:t>
      </w:r>
      <w:r w:rsidR="00512B8F" w:rsidRPr="00B53941">
        <w:rPr>
          <w:rFonts w:ascii="Arial" w:hAnsi="Arial" w:cs="Arial"/>
          <w:sz w:val="24"/>
          <w:szCs w:val="24"/>
        </w:rPr>
        <w:t>n</w:t>
      </w:r>
      <w:r w:rsidR="00BB1544" w:rsidRPr="00B53941">
        <w:rPr>
          <w:rFonts w:ascii="Arial" w:hAnsi="Arial" w:cs="Arial"/>
          <w:sz w:val="24"/>
          <w:szCs w:val="24"/>
        </w:rPr>
        <w:t>as quais o tema da revelaç</w:t>
      </w:r>
      <w:r w:rsidR="00512B8F" w:rsidRPr="00B53941">
        <w:rPr>
          <w:rFonts w:ascii="Arial" w:hAnsi="Arial" w:cs="Arial"/>
          <w:sz w:val="24"/>
          <w:szCs w:val="24"/>
        </w:rPr>
        <w:t>ão aparece mais explicitamente. As o</w:t>
      </w:r>
      <w:r w:rsidR="00BB1544" w:rsidRPr="00B53941">
        <w:rPr>
          <w:rFonts w:ascii="Arial" w:hAnsi="Arial" w:cs="Arial"/>
          <w:sz w:val="24"/>
          <w:szCs w:val="24"/>
        </w:rPr>
        <w:t xml:space="preserve">utras obras, embora guardando o mesmo estilo poético e profundo de Tolentino, foram escritas para o grande público, dentro de uma visão pastoral desejada pelo próprio autor em seu senso de liberdade </w:t>
      </w:r>
      <w:r w:rsidR="002B2E10" w:rsidRPr="00B53941">
        <w:rPr>
          <w:rFonts w:ascii="Arial" w:hAnsi="Arial" w:cs="Arial"/>
          <w:sz w:val="24"/>
          <w:szCs w:val="24"/>
        </w:rPr>
        <w:t xml:space="preserve">poética </w:t>
      </w:r>
      <w:r w:rsidR="00BB1544" w:rsidRPr="00B53941">
        <w:rPr>
          <w:rFonts w:ascii="Arial" w:hAnsi="Arial" w:cs="Arial"/>
          <w:sz w:val="24"/>
          <w:szCs w:val="24"/>
        </w:rPr>
        <w:t xml:space="preserve">e </w:t>
      </w:r>
      <w:r w:rsidR="002B2E10" w:rsidRPr="00B53941">
        <w:rPr>
          <w:rFonts w:ascii="Arial" w:hAnsi="Arial" w:cs="Arial"/>
          <w:sz w:val="24"/>
          <w:szCs w:val="24"/>
        </w:rPr>
        <w:t>coração de pastor</w:t>
      </w:r>
      <w:r w:rsidR="00BB1544" w:rsidRPr="00B53941">
        <w:rPr>
          <w:rFonts w:ascii="Arial" w:hAnsi="Arial" w:cs="Arial"/>
          <w:sz w:val="24"/>
          <w:szCs w:val="24"/>
        </w:rPr>
        <w:t xml:space="preserve">. </w:t>
      </w:r>
      <w:r w:rsidR="00512B8F" w:rsidRPr="00B53941">
        <w:rPr>
          <w:rFonts w:ascii="Arial" w:hAnsi="Arial" w:cs="Arial"/>
          <w:sz w:val="24"/>
          <w:szCs w:val="24"/>
        </w:rPr>
        <w:t xml:space="preserve">Entre essas, os livros </w:t>
      </w:r>
      <w:r w:rsidR="00512B8F" w:rsidRPr="00B53941">
        <w:rPr>
          <w:rFonts w:ascii="Arial" w:hAnsi="Arial" w:cs="Arial"/>
          <w:i/>
          <w:sz w:val="24"/>
          <w:szCs w:val="24"/>
        </w:rPr>
        <w:t>Nenhum caminho será longo</w:t>
      </w:r>
      <w:r w:rsidR="007F7608" w:rsidRPr="00B53941">
        <w:rPr>
          <w:rFonts w:ascii="Arial" w:hAnsi="Arial" w:cs="Arial"/>
          <w:sz w:val="24"/>
          <w:szCs w:val="24"/>
        </w:rPr>
        <w:t xml:space="preserve"> (2013) e </w:t>
      </w:r>
      <w:r w:rsidR="00512B8F" w:rsidRPr="00B53941">
        <w:rPr>
          <w:rFonts w:ascii="Arial" w:hAnsi="Arial" w:cs="Arial"/>
          <w:i/>
          <w:sz w:val="24"/>
          <w:szCs w:val="24"/>
        </w:rPr>
        <w:t>Elogio da sede</w:t>
      </w:r>
      <w:r w:rsidR="007F7608" w:rsidRPr="00B53941">
        <w:rPr>
          <w:rFonts w:ascii="Arial" w:hAnsi="Arial" w:cs="Arial"/>
          <w:sz w:val="24"/>
          <w:szCs w:val="24"/>
        </w:rPr>
        <w:t xml:space="preserve"> (2018b)</w:t>
      </w:r>
      <w:r w:rsidR="00512B8F" w:rsidRPr="00B53941">
        <w:rPr>
          <w:rFonts w:ascii="Arial" w:hAnsi="Arial" w:cs="Arial"/>
          <w:sz w:val="24"/>
          <w:szCs w:val="24"/>
        </w:rPr>
        <w:t xml:space="preserve"> compõem o nosso segundo </w:t>
      </w:r>
      <w:r w:rsidRPr="00B53941">
        <w:rPr>
          <w:rFonts w:ascii="Arial" w:hAnsi="Arial" w:cs="Arial"/>
          <w:sz w:val="24"/>
          <w:szCs w:val="24"/>
        </w:rPr>
        <w:t>agrupamento</w:t>
      </w:r>
      <w:r w:rsidR="007F7608" w:rsidRPr="00B53941">
        <w:rPr>
          <w:rFonts w:ascii="Arial" w:hAnsi="Arial" w:cs="Arial"/>
          <w:sz w:val="24"/>
          <w:szCs w:val="24"/>
        </w:rPr>
        <w:t>, pois nele</w:t>
      </w:r>
      <w:r w:rsidR="00512B8F" w:rsidRPr="00B53941">
        <w:rPr>
          <w:rFonts w:ascii="Arial" w:hAnsi="Arial" w:cs="Arial"/>
          <w:sz w:val="24"/>
          <w:szCs w:val="24"/>
        </w:rPr>
        <w:t>s encontramos o tema da revelação de forma transversal</w:t>
      </w:r>
      <w:r w:rsidRPr="00B53941">
        <w:rPr>
          <w:rFonts w:ascii="Arial" w:hAnsi="Arial" w:cs="Arial"/>
          <w:sz w:val="24"/>
          <w:szCs w:val="24"/>
        </w:rPr>
        <w:t xml:space="preserve"> e</w:t>
      </w:r>
      <w:r w:rsidR="00512B8F" w:rsidRPr="00B53941">
        <w:rPr>
          <w:rFonts w:ascii="Arial" w:hAnsi="Arial" w:cs="Arial"/>
          <w:sz w:val="24"/>
          <w:szCs w:val="24"/>
        </w:rPr>
        <w:t>, por isso</w:t>
      </w:r>
      <w:r w:rsidRPr="00B53941">
        <w:rPr>
          <w:rFonts w:ascii="Arial" w:hAnsi="Arial" w:cs="Arial"/>
          <w:sz w:val="24"/>
          <w:szCs w:val="24"/>
        </w:rPr>
        <w:t>,</w:t>
      </w:r>
      <w:r w:rsidR="00512B8F" w:rsidRPr="00B53941">
        <w:rPr>
          <w:rFonts w:ascii="Arial" w:hAnsi="Arial" w:cs="Arial"/>
          <w:sz w:val="24"/>
          <w:szCs w:val="24"/>
        </w:rPr>
        <w:t xml:space="preserve"> foram objetos de </w:t>
      </w:r>
      <w:r w:rsidR="007F7608" w:rsidRPr="00B53941">
        <w:rPr>
          <w:rFonts w:ascii="Arial" w:hAnsi="Arial" w:cs="Arial"/>
          <w:sz w:val="24"/>
          <w:szCs w:val="24"/>
        </w:rPr>
        <w:t>seções</w:t>
      </w:r>
      <w:r w:rsidR="00512B8F" w:rsidRPr="00B53941">
        <w:rPr>
          <w:rFonts w:ascii="Arial" w:hAnsi="Arial" w:cs="Arial"/>
          <w:sz w:val="24"/>
          <w:szCs w:val="24"/>
        </w:rPr>
        <w:t xml:space="preserve"> </w:t>
      </w:r>
      <w:r w:rsidR="00337549" w:rsidRPr="00B53941">
        <w:rPr>
          <w:rFonts w:ascii="Arial" w:hAnsi="Arial" w:cs="Arial"/>
          <w:sz w:val="24"/>
          <w:szCs w:val="24"/>
        </w:rPr>
        <w:t xml:space="preserve">específicas </w:t>
      </w:r>
      <w:r w:rsidRPr="00B53941">
        <w:rPr>
          <w:rFonts w:ascii="Arial" w:hAnsi="Arial" w:cs="Arial"/>
          <w:sz w:val="24"/>
          <w:szCs w:val="24"/>
        </w:rPr>
        <w:t>neste artigo</w:t>
      </w:r>
      <w:r w:rsidR="00512B8F" w:rsidRPr="00B53941">
        <w:rPr>
          <w:rFonts w:ascii="Arial" w:hAnsi="Arial" w:cs="Arial"/>
          <w:sz w:val="24"/>
          <w:szCs w:val="24"/>
        </w:rPr>
        <w:t xml:space="preserve">. Enfim, o terceiro grupo </w:t>
      </w:r>
      <w:r w:rsidR="00337549" w:rsidRPr="00B53941">
        <w:rPr>
          <w:rFonts w:ascii="Arial" w:hAnsi="Arial" w:cs="Arial"/>
          <w:sz w:val="24"/>
          <w:szCs w:val="24"/>
        </w:rPr>
        <w:t>reúne os</w:t>
      </w:r>
      <w:r w:rsidR="00C044B9" w:rsidRPr="00B53941">
        <w:rPr>
          <w:rFonts w:ascii="Arial" w:hAnsi="Arial" w:cs="Arial"/>
          <w:sz w:val="24"/>
          <w:szCs w:val="24"/>
        </w:rPr>
        <w:t xml:space="preserve"> demais</w:t>
      </w:r>
      <w:r w:rsidR="00512B8F" w:rsidRPr="00B53941">
        <w:rPr>
          <w:rFonts w:ascii="Arial" w:hAnsi="Arial" w:cs="Arial"/>
          <w:sz w:val="24"/>
          <w:szCs w:val="24"/>
        </w:rPr>
        <w:t xml:space="preserve"> livros</w:t>
      </w:r>
      <w:r w:rsidR="00C044B9" w:rsidRPr="00B53941">
        <w:rPr>
          <w:rFonts w:ascii="Arial" w:hAnsi="Arial" w:cs="Arial"/>
          <w:sz w:val="24"/>
          <w:szCs w:val="24"/>
        </w:rPr>
        <w:t>, voltados</w:t>
      </w:r>
      <w:r w:rsidR="00512B8F" w:rsidRPr="00B53941">
        <w:rPr>
          <w:rFonts w:ascii="Arial" w:hAnsi="Arial" w:cs="Arial"/>
          <w:sz w:val="24"/>
          <w:szCs w:val="24"/>
        </w:rPr>
        <w:t xml:space="preserve"> para o grande público</w:t>
      </w:r>
      <w:r w:rsidR="00C044B9" w:rsidRPr="00B53941">
        <w:rPr>
          <w:rFonts w:ascii="Arial" w:hAnsi="Arial" w:cs="Arial"/>
          <w:sz w:val="24"/>
          <w:szCs w:val="24"/>
        </w:rPr>
        <w:t xml:space="preserve">, nos quais </w:t>
      </w:r>
      <w:r w:rsidR="00512B8F" w:rsidRPr="00B53941">
        <w:rPr>
          <w:rFonts w:ascii="Arial" w:hAnsi="Arial" w:cs="Arial"/>
          <w:sz w:val="24"/>
          <w:szCs w:val="24"/>
        </w:rPr>
        <w:t xml:space="preserve">o tema deste artigo é menos explícito, </w:t>
      </w:r>
      <w:r w:rsidR="00C044B9" w:rsidRPr="00B53941">
        <w:rPr>
          <w:rFonts w:ascii="Arial" w:hAnsi="Arial" w:cs="Arial"/>
          <w:sz w:val="24"/>
          <w:szCs w:val="24"/>
        </w:rPr>
        <w:t>mas</w:t>
      </w:r>
      <w:r w:rsidR="007F7608" w:rsidRPr="00B53941">
        <w:rPr>
          <w:rFonts w:ascii="Arial" w:hAnsi="Arial" w:cs="Arial"/>
          <w:sz w:val="24"/>
          <w:szCs w:val="24"/>
        </w:rPr>
        <w:t>,</w:t>
      </w:r>
      <w:r w:rsidR="00C044B9" w:rsidRPr="00B53941">
        <w:rPr>
          <w:rFonts w:ascii="Arial" w:hAnsi="Arial" w:cs="Arial"/>
          <w:sz w:val="24"/>
          <w:szCs w:val="24"/>
        </w:rPr>
        <w:t xml:space="preserve"> nem por isso</w:t>
      </w:r>
      <w:r w:rsidR="007F7608" w:rsidRPr="00B53941">
        <w:rPr>
          <w:rFonts w:ascii="Arial" w:hAnsi="Arial" w:cs="Arial"/>
          <w:sz w:val="24"/>
          <w:szCs w:val="24"/>
        </w:rPr>
        <w:t>,</w:t>
      </w:r>
      <w:r w:rsidR="00C044B9" w:rsidRPr="00B53941">
        <w:rPr>
          <w:rFonts w:ascii="Arial" w:hAnsi="Arial" w:cs="Arial"/>
          <w:sz w:val="24"/>
          <w:szCs w:val="24"/>
        </w:rPr>
        <w:t xml:space="preserve"> ausente</w:t>
      </w:r>
      <w:r w:rsidR="00BB1544" w:rsidRPr="00B53941">
        <w:rPr>
          <w:rFonts w:ascii="Arial" w:hAnsi="Arial" w:cs="Arial"/>
          <w:sz w:val="24"/>
          <w:szCs w:val="24"/>
        </w:rPr>
        <w:t>.</w:t>
      </w:r>
    </w:p>
    <w:p w14:paraId="5BC98924" w14:textId="60A0AD09" w:rsidR="0077682A" w:rsidRPr="00B53941" w:rsidRDefault="00C476BD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À guisa de conclusão, queremos fazer </w:t>
      </w:r>
      <w:r w:rsidR="00942FF7" w:rsidRPr="00B53941">
        <w:rPr>
          <w:rFonts w:ascii="Arial" w:hAnsi="Arial" w:cs="Arial"/>
          <w:sz w:val="24"/>
          <w:szCs w:val="24"/>
        </w:rPr>
        <w:t>re</w:t>
      </w:r>
      <w:r w:rsidRPr="00B53941">
        <w:rPr>
          <w:rFonts w:ascii="Arial" w:hAnsi="Arial" w:cs="Arial"/>
          <w:sz w:val="24"/>
          <w:szCs w:val="24"/>
        </w:rPr>
        <w:t xml:space="preserve">aberturas, </w:t>
      </w:r>
      <w:r w:rsidR="00337549" w:rsidRPr="00B53941">
        <w:rPr>
          <w:rFonts w:ascii="Arial" w:hAnsi="Arial" w:cs="Arial"/>
          <w:sz w:val="24"/>
          <w:szCs w:val="24"/>
        </w:rPr>
        <w:t>o que corresponde</w:t>
      </w:r>
      <w:r w:rsidRPr="00B53941">
        <w:rPr>
          <w:rFonts w:ascii="Arial" w:hAnsi="Arial" w:cs="Arial"/>
          <w:sz w:val="24"/>
          <w:szCs w:val="24"/>
        </w:rPr>
        <w:t xml:space="preserve"> </w:t>
      </w:r>
      <w:r w:rsidR="001D0760" w:rsidRPr="00B53941">
        <w:rPr>
          <w:rFonts w:ascii="Arial" w:hAnsi="Arial" w:cs="Arial"/>
          <w:sz w:val="24"/>
          <w:szCs w:val="24"/>
        </w:rPr>
        <w:t xml:space="preserve">melhor </w:t>
      </w:r>
      <w:r w:rsidR="00337549" w:rsidRPr="00B53941">
        <w:rPr>
          <w:rFonts w:ascii="Arial" w:hAnsi="Arial" w:cs="Arial"/>
          <w:sz w:val="24"/>
          <w:szCs w:val="24"/>
        </w:rPr>
        <w:t>a</w:t>
      </w:r>
      <w:r w:rsidRPr="00B53941">
        <w:rPr>
          <w:rFonts w:ascii="Arial" w:hAnsi="Arial" w:cs="Arial"/>
          <w:sz w:val="24"/>
          <w:szCs w:val="24"/>
        </w:rPr>
        <w:t xml:space="preserve">o </w:t>
      </w:r>
      <w:r w:rsidR="00C044B9" w:rsidRPr="00B53941">
        <w:rPr>
          <w:rFonts w:ascii="Arial" w:hAnsi="Arial" w:cs="Arial"/>
          <w:sz w:val="24"/>
          <w:szCs w:val="24"/>
        </w:rPr>
        <w:t xml:space="preserve">estilo do próprio </w:t>
      </w:r>
      <w:r w:rsidR="007F7608" w:rsidRPr="00B53941">
        <w:rPr>
          <w:rFonts w:ascii="Arial" w:hAnsi="Arial" w:cs="Arial"/>
          <w:sz w:val="24"/>
          <w:szCs w:val="24"/>
        </w:rPr>
        <w:t>autor</w:t>
      </w:r>
      <w:r w:rsidR="00C044B9" w:rsidRPr="00B53941">
        <w:rPr>
          <w:rFonts w:ascii="Arial" w:hAnsi="Arial" w:cs="Arial"/>
          <w:sz w:val="24"/>
          <w:szCs w:val="24"/>
        </w:rPr>
        <w:t xml:space="preserve">. </w:t>
      </w:r>
      <w:r w:rsidR="002B2E10" w:rsidRPr="00B53941">
        <w:rPr>
          <w:rFonts w:ascii="Arial" w:hAnsi="Arial" w:cs="Arial"/>
          <w:sz w:val="24"/>
          <w:szCs w:val="24"/>
        </w:rPr>
        <w:t>De fato, c</w:t>
      </w:r>
      <w:r w:rsidR="00C044B9" w:rsidRPr="00B53941">
        <w:rPr>
          <w:rFonts w:ascii="Arial" w:hAnsi="Arial" w:cs="Arial"/>
          <w:sz w:val="24"/>
          <w:szCs w:val="24"/>
        </w:rPr>
        <w:t>onstatamos que,</w:t>
      </w:r>
      <w:r w:rsidR="00BB1544" w:rsidRPr="00B53941">
        <w:rPr>
          <w:rFonts w:ascii="Arial" w:hAnsi="Arial" w:cs="Arial"/>
          <w:sz w:val="24"/>
          <w:szCs w:val="24"/>
        </w:rPr>
        <w:t xml:space="preserve"> </w:t>
      </w:r>
      <w:r w:rsidR="00C044B9" w:rsidRPr="00B53941">
        <w:rPr>
          <w:rFonts w:ascii="Arial" w:hAnsi="Arial" w:cs="Arial"/>
          <w:sz w:val="24"/>
          <w:szCs w:val="24"/>
        </w:rPr>
        <w:t>na maioria de</w:t>
      </w:r>
      <w:r w:rsidR="00602F30" w:rsidRPr="00B53941">
        <w:rPr>
          <w:rFonts w:ascii="Arial" w:hAnsi="Arial" w:cs="Arial"/>
          <w:sz w:val="24"/>
          <w:szCs w:val="24"/>
        </w:rPr>
        <w:t xml:space="preserve"> suas </w:t>
      </w:r>
      <w:r w:rsidR="00507483" w:rsidRPr="00B53941">
        <w:rPr>
          <w:rFonts w:ascii="Arial" w:hAnsi="Arial" w:cs="Arial"/>
          <w:sz w:val="24"/>
          <w:szCs w:val="24"/>
        </w:rPr>
        <w:t xml:space="preserve">obras, </w:t>
      </w:r>
      <w:r w:rsidR="007F7608" w:rsidRPr="00B53941">
        <w:rPr>
          <w:rFonts w:ascii="Arial" w:hAnsi="Arial" w:cs="Arial"/>
          <w:sz w:val="24"/>
          <w:szCs w:val="24"/>
        </w:rPr>
        <w:t>Tolentino</w:t>
      </w:r>
      <w:r w:rsidR="00507483" w:rsidRPr="00B53941">
        <w:rPr>
          <w:rFonts w:ascii="Arial" w:hAnsi="Arial" w:cs="Arial"/>
          <w:sz w:val="24"/>
          <w:szCs w:val="24"/>
        </w:rPr>
        <w:t xml:space="preserve"> não faz, propriamente, uma conclusão</w:t>
      </w:r>
      <w:r w:rsidR="007F7608" w:rsidRPr="00B53941">
        <w:rPr>
          <w:rFonts w:ascii="Arial" w:hAnsi="Arial" w:cs="Arial"/>
          <w:sz w:val="24"/>
          <w:szCs w:val="24"/>
        </w:rPr>
        <w:t>,</w:t>
      </w:r>
      <w:r w:rsidR="00C044B9" w:rsidRPr="00B53941">
        <w:rPr>
          <w:rFonts w:ascii="Arial" w:hAnsi="Arial" w:cs="Arial"/>
          <w:sz w:val="24"/>
          <w:szCs w:val="24"/>
        </w:rPr>
        <w:t xml:space="preserve"> fechando o tema, </w:t>
      </w:r>
      <w:r w:rsidR="00602F30" w:rsidRPr="00B53941">
        <w:rPr>
          <w:rFonts w:ascii="Arial" w:hAnsi="Arial" w:cs="Arial"/>
          <w:sz w:val="24"/>
          <w:szCs w:val="24"/>
        </w:rPr>
        <w:t xml:space="preserve">mas </w:t>
      </w:r>
      <w:r w:rsidR="00C044B9" w:rsidRPr="00B53941">
        <w:rPr>
          <w:rFonts w:ascii="Arial" w:hAnsi="Arial" w:cs="Arial"/>
          <w:sz w:val="24"/>
          <w:szCs w:val="24"/>
        </w:rPr>
        <w:t>sugere uma continuidade, abrindo</w:t>
      </w:r>
      <w:r w:rsidR="00602F30" w:rsidRPr="00B53941">
        <w:rPr>
          <w:rFonts w:ascii="Arial" w:hAnsi="Arial" w:cs="Arial"/>
          <w:sz w:val="24"/>
          <w:szCs w:val="24"/>
        </w:rPr>
        <w:t xml:space="preserve"> </w:t>
      </w:r>
      <w:r w:rsidR="001D0760" w:rsidRPr="00B53941">
        <w:rPr>
          <w:rFonts w:ascii="Arial" w:hAnsi="Arial" w:cs="Arial"/>
          <w:sz w:val="24"/>
          <w:szCs w:val="24"/>
        </w:rPr>
        <w:t>horizontes</w:t>
      </w:r>
      <w:r w:rsidR="007F7608" w:rsidRPr="00B53941">
        <w:rPr>
          <w:rFonts w:ascii="Arial" w:hAnsi="Arial" w:cs="Arial"/>
          <w:sz w:val="24"/>
          <w:szCs w:val="24"/>
        </w:rPr>
        <w:t xml:space="preserve">: em </w:t>
      </w:r>
      <w:r w:rsidR="00507483" w:rsidRPr="00B53941">
        <w:rPr>
          <w:rFonts w:ascii="Arial" w:hAnsi="Arial" w:cs="Arial"/>
          <w:i/>
          <w:sz w:val="24"/>
          <w:szCs w:val="24"/>
        </w:rPr>
        <w:t>A leitura infinita</w:t>
      </w:r>
      <w:r w:rsidR="007F7608" w:rsidRPr="00B53941">
        <w:rPr>
          <w:rFonts w:ascii="Arial" w:hAnsi="Arial" w:cs="Arial"/>
          <w:sz w:val="24"/>
          <w:szCs w:val="24"/>
        </w:rPr>
        <w:t xml:space="preserve"> (2015)</w:t>
      </w:r>
      <w:r w:rsidR="00507483" w:rsidRPr="00B53941">
        <w:rPr>
          <w:rFonts w:ascii="Arial" w:hAnsi="Arial" w:cs="Arial"/>
          <w:sz w:val="24"/>
          <w:szCs w:val="24"/>
        </w:rPr>
        <w:t xml:space="preserve">, conclui </w:t>
      </w:r>
      <w:r w:rsidR="00BB1544" w:rsidRPr="00B53941">
        <w:rPr>
          <w:rFonts w:ascii="Arial" w:hAnsi="Arial" w:cs="Arial"/>
          <w:sz w:val="24"/>
          <w:szCs w:val="24"/>
        </w:rPr>
        <w:t xml:space="preserve">o livro </w:t>
      </w:r>
      <w:r w:rsidR="00507483" w:rsidRPr="00B53941">
        <w:rPr>
          <w:rFonts w:ascii="Arial" w:hAnsi="Arial" w:cs="Arial"/>
          <w:sz w:val="24"/>
          <w:szCs w:val="24"/>
        </w:rPr>
        <w:t>com três entrevistas</w:t>
      </w:r>
      <w:r w:rsidR="00942FF7" w:rsidRPr="00B53941">
        <w:rPr>
          <w:rFonts w:ascii="Arial" w:hAnsi="Arial" w:cs="Arial"/>
          <w:sz w:val="24"/>
          <w:szCs w:val="24"/>
        </w:rPr>
        <w:t>, uma espécie de conversa</w:t>
      </w:r>
      <w:r w:rsidR="00ED0473" w:rsidRPr="00B53941">
        <w:rPr>
          <w:rFonts w:ascii="Arial" w:hAnsi="Arial" w:cs="Arial"/>
          <w:sz w:val="24"/>
          <w:szCs w:val="24"/>
        </w:rPr>
        <w:t xml:space="preserve"> para </w:t>
      </w:r>
      <w:r w:rsidR="00602F30" w:rsidRPr="00B53941">
        <w:rPr>
          <w:rFonts w:ascii="Arial" w:hAnsi="Arial" w:cs="Arial"/>
          <w:sz w:val="24"/>
          <w:szCs w:val="24"/>
        </w:rPr>
        <w:t>“D</w:t>
      </w:r>
      <w:r w:rsidR="00ED0473" w:rsidRPr="00B53941">
        <w:rPr>
          <w:rFonts w:ascii="Arial" w:hAnsi="Arial" w:cs="Arial"/>
          <w:sz w:val="24"/>
          <w:szCs w:val="24"/>
        </w:rPr>
        <w:t>izer o Invisível sem o prender”</w:t>
      </w:r>
      <w:r w:rsidR="00942FF7" w:rsidRPr="00B53941">
        <w:rPr>
          <w:rFonts w:ascii="Arial" w:hAnsi="Arial" w:cs="Arial"/>
          <w:sz w:val="24"/>
          <w:szCs w:val="24"/>
        </w:rPr>
        <w:t xml:space="preserve">, segundo o título da </w:t>
      </w:r>
      <w:r w:rsidR="007F7608" w:rsidRPr="00B53941">
        <w:rPr>
          <w:rFonts w:ascii="Arial" w:hAnsi="Arial" w:cs="Arial"/>
          <w:sz w:val="24"/>
          <w:szCs w:val="24"/>
        </w:rPr>
        <w:t>seção</w:t>
      </w:r>
      <w:r w:rsidR="00ED0473" w:rsidRPr="00B53941">
        <w:rPr>
          <w:rFonts w:ascii="Arial" w:hAnsi="Arial" w:cs="Arial"/>
          <w:sz w:val="24"/>
          <w:szCs w:val="24"/>
        </w:rPr>
        <w:t xml:space="preserve"> (</w:t>
      </w:r>
      <w:r w:rsidR="007F7608" w:rsidRPr="00B53941">
        <w:rPr>
          <w:rFonts w:ascii="Arial" w:hAnsi="Arial" w:cs="Arial"/>
          <w:sz w:val="24"/>
          <w:szCs w:val="24"/>
        </w:rPr>
        <w:t>MENDONÇA, 2015,</w:t>
      </w:r>
      <w:r w:rsidR="00ED0473" w:rsidRPr="00B53941">
        <w:rPr>
          <w:rFonts w:ascii="Arial" w:hAnsi="Arial" w:cs="Arial"/>
          <w:sz w:val="24"/>
          <w:szCs w:val="24"/>
        </w:rPr>
        <w:t xml:space="preserve"> p. 289-315)</w:t>
      </w:r>
      <w:r w:rsidR="007F7608" w:rsidRPr="00B53941">
        <w:rPr>
          <w:rFonts w:ascii="Arial" w:hAnsi="Arial" w:cs="Arial"/>
          <w:sz w:val="24"/>
          <w:szCs w:val="24"/>
        </w:rPr>
        <w:t xml:space="preserve">; em </w:t>
      </w:r>
      <w:r w:rsidR="00507483" w:rsidRPr="00B53941">
        <w:rPr>
          <w:rFonts w:ascii="Arial" w:hAnsi="Arial" w:cs="Arial"/>
          <w:i/>
          <w:sz w:val="24"/>
          <w:szCs w:val="24"/>
        </w:rPr>
        <w:t>A construção de Jesus</w:t>
      </w:r>
      <w:r w:rsidR="007F7608" w:rsidRPr="00B53941">
        <w:rPr>
          <w:rFonts w:ascii="Arial" w:hAnsi="Arial" w:cs="Arial"/>
          <w:sz w:val="24"/>
          <w:szCs w:val="24"/>
        </w:rPr>
        <w:t xml:space="preserve"> (2018</w:t>
      </w:r>
      <w:r w:rsidR="000871E1">
        <w:rPr>
          <w:rFonts w:ascii="Arial" w:hAnsi="Arial" w:cs="Arial"/>
          <w:sz w:val="24"/>
          <w:szCs w:val="24"/>
        </w:rPr>
        <w:t>a</w:t>
      </w:r>
      <w:r w:rsidR="007F7608" w:rsidRPr="00B53941">
        <w:rPr>
          <w:rFonts w:ascii="Arial" w:hAnsi="Arial" w:cs="Arial"/>
          <w:sz w:val="24"/>
          <w:szCs w:val="24"/>
        </w:rPr>
        <w:t>)</w:t>
      </w:r>
      <w:r w:rsidR="00ED0473" w:rsidRPr="00B53941">
        <w:rPr>
          <w:rFonts w:ascii="Arial" w:hAnsi="Arial" w:cs="Arial"/>
          <w:sz w:val="24"/>
          <w:szCs w:val="24"/>
        </w:rPr>
        <w:t>, o desfecho é um convite ao encontro</w:t>
      </w:r>
      <w:r w:rsidR="00942FF7" w:rsidRPr="00B53941">
        <w:rPr>
          <w:rFonts w:ascii="Arial" w:hAnsi="Arial" w:cs="Arial"/>
          <w:sz w:val="24"/>
          <w:szCs w:val="24"/>
        </w:rPr>
        <w:t>, como justifica</w:t>
      </w:r>
      <w:r w:rsidR="00602F30" w:rsidRPr="00B53941">
        <w:rPr>
          <w:rFonts w:ascii="Arial" w:hAnsi="Arial" w:cs="Arial"/>
          <w:sz w:val="24"/>
          <w:szCs w:val="24"/>
        </w:rPr>
        <w:t>: “há histórias que são contadas para que um encontro aconteça”</w:t>
      </w:r>
      <w:r w:rsidR="00ED0473" w:rsidRPr="00B53941">
        <w:rPr>
          <w:rFonts w:ascii="Arial" w:hAnsi="Arial" w:cs="Arial"/>
          <w:sz w:val="24"/>
          <w:szCs w:val="24"/>
        </w:rPr>
        <w:t xml:space="preserve"> (</w:t>
      </w:r>
      <w:r w:rsidR="006A6170" w:rsidRPr="00B53941">
        <w:rPr>
          <w:rFonts w:ascii="Arial" w:hAnsi="Arial" w:cs="Arial"/>
          <w:sz w:val="24"/>
          <w:szCs w:val="24"/>
        </w:rPr>
        <w:t>MENDONÇA, 2018</w:t>
      </w:r>
      <w:r w:rsidR="000639A7">
        <w:rPr>
          <w:rFonts w:ascii="Arial" w:hAnsi="Arial" w:cs="Arial"/>
          <w:sz w:val="24"/>
          <w:szCs w:val="24"/>
        </w:rPr>
        <w:t>a</w:t>
      </w:r>
      <w:r w:rsidR="006A6170" w:rsidRPr="00B53941">
        <w:rPr>
          <w:rFonts w:ascii="Arial" w:hAnsi="Arial" w:cs="Arial"/>
          <w:sz w:val="24"/>
          <w:szCs w:val="24"/>
        </w:rPr>
        <w:t xml:space="preserve">, </w:t>
      </w:r>
      <w:r w:rsidR="00ED0473" w:rsidRPr="00B53941">
        <w:rPr>
          <w:rFonts w:ascii="Arial" w:hAnsi="Arial" w:cs="Arial"/>
          <w:sz w:val="24"/>
          <w:szCs w:val="24"/>
        </w:rPr>
        <w:t>p. 181)</w:t>
      </w:r>
      <w:r w:rsidR="00E47551" w:rsidRPr="00B53941">
        <w:rPr>
          <w:rFonts w:ascii="Arial" w:hAnsi="Arial" w:cs="Arial"/>
          <w:sz w:val="24"/>
          <w:szCs w:val="24"/>
        </w:rPr>
        <w:t xml:space="preserve">; </w:t>
      </w:r>
      <w:r w:rsidR="000C47E8" w:rsidRPr="00B53941">
        <w:rPr>
          <w:rFonts w:ascii="Arial" w:hAnsi="Arial" w:cs="Arial"/>
          <w:sz w:val="24"/>
          <w:szCs w:val="24"/>
        </w:rPr>
        <w:t xml:space="preserve">e, </w:t>
      </w:r>
      <w:r w:rsidR="00E47551" w:rsidRPr="00B53941">
        <w:rPr>
          <w:rFonts w:ascii="Arial" w:hAnsi="Arial" w:cs="Arial"/>
          <w:sz w:val="24"/>
          <w:szCs w:val="24"/>
        </w:rPr>
        <w:t xml:space="preserve">no </w:t>
      </w:r>
      <w:r w:rsidR="00337549" w:rsidRPr="00B53941">
        <w:rPr>
          <w:rFonts w:ascii="Arial" w:hAnsi="Arial" w:cs="Arial"/>
          <w:sz w:val="24"/>
          <w:szCs w:val="24"/>
        </w:rPr>
        <w:t xml:space="preserve">mesmo </w:t>
      </w:r>
      <w:r w:rsidR="00E47551" w:rsidRPr="00B53941">
        <w:rPr>
          <w:rFonts w:ascii="Arial" w:hAnsi="Arial" w:cs="Arial"/>
          <w:sz w:val="24"/>
          <w:szCs w:val="24"/>
        </w:rPr>
        <w:t xml:space="preserve">estilo </w:t>
      </w:r>
      <w:r w:rsidR="002B2E10" w:rsidRPr="00B53941">
        <w:rPr>
          <w:rFonts w:ascii="Arial" w:hAnsi="Arial" w:cs="Arial"/>
          <w:sz w:val="24"/>
          <w:szCs w:val="24"/>
        </w:rPr>
        <w:t>relacional</w:t>
      </w:r>
      <w:r w:rsidR="00E47551" w:rsidRPr="00B53941">
        <w:rPr>
          <w:rFonts w:ascii="Arial" w:hAnsi="Arial" w:cs="Arial"/>
          <w:sz w:val="24"/>
          <w:szCs w:val="24"/>
        </w:rPr>
        <w:t>, a sua teologia da amizade conclui-se com o tema da despedida</w:t>
      </w:r>
      <w:r w:rsidR="00942FF7" w:rsidRPr="00B53941">
        <w:rPr>
          <w:rFonts w:ascii="Arial" w:hAnsi="Arial" w:cs="Arial"/>
          <w:sz w:val="24"/>
          <w:szCs w:val="24"/>
        </w:rPr>
        <w:t>, não sem revelar um jeito bem peculiar</w:t>
      </w:r>
      <w:r w:rsidR="00E47551" w:rsidRPr="00B53941">
        <w:rPr>
          <w:rFonts w:ascii="Arial" w:hAnsi="Arial" w:cs="Arial"/>
          <w:sz w:val="24"/>
          <w:szCs w:val="24"/>
        </w:rPr>
        <w:t>: “despedimo-nos uns dos outros muitas vezes” (</w:t>
      </w:r>
      <w:r w:rsidR="006A6170" w:rsidRPr="00B53941">
        <w:rPr>
          <w:rFonts w:ascii="Arial" w:hAnsi="Arial" w:cs="Arial"/>
          <w:sz w:val="24"/>
          <w:szCs w:val="24"/>
        </w:rPr>
        <w:t xml:space="preserve">MENDONÇA, </w:t>
      </w:r>
      <w:r w:rsidR="00DC5A49">
        <w:rPr>
          <w:rFonts w:ascii="Arial" w:hAnsi="Arial" w:cs="Arial"/>
          <w:sz w:val="24"/>
          <w:szCs w:val="24"/>
        </w:rPr>
        <w:t>2013a</w:t>
      </w:r>
      <w:r w:rsidR="006A6170" w:rsidRPr="00B53941">
        <w:rPr>
          <w:rFonts w:ascii="Arial" w:hAnsi="Arial" w:cs="Arial"/>
          <w:sz w:val="24"/>
          <w:szCs w:val="24"/>
        </w:rPr>
        <w:t xml:space="preserve">, </w:t>
      </w:r>
      <w:r w:rsidR="00E47551" w:rsidRPr="00B53941">
        <w:rPr>
          <w:rFonts w:ascii="Arial" w:hAnsi="Arial" w:cs="Arial"/>
          <w:sz w:val="24"/>
          <w:szCs w:val="24"/>
        </w:rPr>
        <w:t>p.</w:t>
      </w:r>
      <w:r w:rsidR="006A6170" w:rsidRPr="00B53941">
        <w:rPr>
          <w:rFonts w:ascii="Arial" w:hAnsi="Arial" w:cs="Arial"/>
          <w:sz w:val="24"/>
          <w:szCs w:val="24"/>
        </w:rPr>
        <w:t xml:space="preserve"> </w:t>
      </w:r>
      <w:r w:rsidR="00E47551" w:rsidRPr="00B53941">
        <w:rPr>
          <w:rFonts w:ascii="Arial" w:hAnsi="Arial" w:cs="Arial"/>
          <w:sz w:val="24"/>
          <w:szCs w:val="24"/>
        </w:rPr>
        <w:t>213-217)</w:t>
      </w:r>
      <w:r w:rsidR="00ED0473" w:rsidRPr="00B53941">
        <w:rPr>
          <w:rFonts w:ascii="Arial" w:hAnsi="Arial" w:cs="Arial"/>
          <w:sz w:val="24"/>
          <w:szCs w:val="24"/>
        </w:rPr>
        <w:t>; em vários outros</w:t>
      </w:r>
      <w:r w:rsidR="00602F30" w:rsidRPr="00B53941">
        <w:rPr>
          <w:rFonts w:ascii="Arial" w:hAnsi="Arial" w:cs="Arial"/>
          <w:sz w:val="24"/>
          <w:szCs w:val="24"/>
        </w:rPr>
        <w:t xml:space="preserve"> livros, </w:t>
      </w:r>
      <w:r w:rsidR="00942FF7" w:rsidRPr="00B53941">
        <w:rPr>
          <w:rFonts w:ascii="Arial" w:hAnsi="Arial" w:cs="Arial"/>
          <w:sz w:val="24"/>
          <w:szCs w:val="24"/>
        </w:rPr>
        <w:t>por fim</w:t>
      </w:r>
      <w:r w:rsidR="00C044B9" w:rsidRPr="00B53941">
        <w:rPr>
          <w:rFonts w:ascii="Arial" w:hAnsi="Arial" w:cs="Arial"/>
          <w:sz w:val="24"/>
          <w:szCs w:val="24"/>
        </w:rPr>
        <w:t xml:space="preserve">, </w:t>
      </w:r>
      <w:r w:rsidR="00602F30" w:rsidRPr="00B53941">
        <w:rPr>
          <w:rFonts w:ascii="Arial" w:hAnsi="Arial" w:cs="Arial"/>
          <w:sz w:val="24"/>
          <w:szCs w:val="24"/>
        </w:rPr>
        <w:t xml:space="preserve">o autor conclui com </w:t>
      </w:r>
      <w:r w:rsidR="00ED0473" w:rsidRPr="00B53941">
        <w:rPr>
          <w:rFonts w:ascii="Arial" w:hAnsi="Arial" w:cs="Arial"/>
          <w:sz w:val="24"/>
          <w:szCs w:val="24"/>
        </w:rPr>
        <w:t xml:space="preserve">oração, </w:t>
      </w:r>
      <w:r w:rsidR="00942FF7" w:rsidRPr="00B53941">
        <w:rPr>
          <w:rFonts w:ascii="Arial" w:hAnsi="Arial" w:cs="Arial"/>
          <w:sz w:val="24"/>
          <w:szCs w:val="24"/>
        </w:rPr>
        <w:t xml:space="preserve">terminando assim o encontro do autor com o leitor, para que </w:t>
      </w:r>
      <w:r w:rsidR="00250262" w:rsidRPr="00B53941">
        <w:rPr>
          <w:rFonts w:ascii="Arial" w:hAnsi="Arial" w:cs="Arial"/>
          <w:sz w:val="24"/>
          <w:szCs w:val="24"/>
        </w:rPr>
        <w:t xml:space="preserve">este último </w:t>
      </w:r>
      <w:r w:rsidR="00942FF7" w:rsidRPr="00B53941">
        <w:rPr>
          <w:rFonts w:ascii="Arial" w:hAnsi="Arial" w:cs="Arial"/>
          <w:sz w:val="24"/>
          <w:szCs w:val="24"/>
        </w:rPr>
        <w:t xml:space="preserve">continue o </w:t>
      </w:r>
      <w:r w:rsidR="00602F30" w:rsidRPr="00B53941">
        <w:rPr>
          <w:rFonts w:ascii="Arial" w:hAnsi="Arial" w:cs="Arial"/>
          <w:sz w:val="24"/>
          <w:szCs w:val="24"/>
        </w:rPr>
        <w:t>diálogo</w:t>
      </w:r>
      <w:r w:rsidR="00ED0473" w:rsidRPr="00B53941">
        <w:rPr>
          <w:rFonts w:ascii="Arial" w:hAnsi="Arial" w:cs="Arial"/>
          <w:sz w:val="24"/>
          <w:szCs w:val="24"/>
        </w:rPr>
        <w:t xml:space="preserve"> com Deus: </w:t>
      </w:r>
      <w:r w:rsidR="006A6170" w:rsidRPr="00B53941">
        <w:rPr>
          <w:rFonts w:ascii="Arial" w:hAnsi="Arial" w:cs="Arial"/>
          <w:sz w:val="24"/>
          <w:szCs w:val="24"/>
        </w:rPr>
        <w:t xml:space="preserve">em </w:t>
      </w:r>
      <w:r w:rsidR="00602F30" w:rsidRPr="00B53941">
        <w:rPr>
          <w:rFonts w:ascii="Arial" w:hAnsi="Arial" w:cs="Arial"/>
          <w:i/>
          <w:sz w:val="24"/>
          <w:szCs w:val="24"/>
        </w:rPr>
        <w:t>Pai nosso que estás na terra</w:t>
      </w:r>
      <w:r w:rsidR="00602F30" w:rsidRPr="00B53941">
        <w:rPr>
          <w:rFonts w:ascii="Arial" w:hAnsi="Arial" w:cs="Arial"/>
          <w:sz w:val="24"/>
          <w:szCs w:val="24"/>
        </w:rPr>
        <w:t xml:space="preserve">, </w:t>
      </w:r>
      <w:r w:rsidR="00250262" w:rsidRPr="00B53941">
        <w:rPr>
          <w:rFonts w:ascii="Arial" w:hAnsi="Arial" w:cs="Arial"/>
          <w:sz w:val="24"/>
          <w:szCs w:val="24"/>
        </w:rPr>
        <w:t>conclui com</w:t>
      </w:r>
      <w:r w:rsidR="00602F30" w:rsidRPr="00B53941">
        <w:rPr>
          <w:rFonts w:ascii="Arial" w:hAnsi="Arial" w:cs="Arial"/>
          <w:sz w:val="24"/>
          <w:szCs w:val="24"/>
        </w:rPr>
        <w:t xml:space="preserve"> </w:t>
      </w:r>
      <w:r w:rsidR="0077682A" w:rsidRPr="00B53941">
        <w:rPr>
          <w:rFonts w:ascii="Arial" w:hAnsi="Arial" w:cs="Arial"/>
          <w:sz w:val="24"/>
          <w:szCs w:val="24"/>
        </w:rPr>
        <w:t xml:space="preserve">três </w:t>
      </w:r>
      <w:r w:rsidR="00C044B9" w:rsidRPr="00B53941">
        <w:rPr>
          <w:rFonts w:ascii="Arial" w:hAnsi="Arial" w:cs="Arial"/>
          <w:sz w:val="24"/>
          <w:szCs w:val="24"/>
        </w:rPr>
        <w:t>adaptações</w:t>
      </w:r>
      <w:r w:rsidR="0077682A" w:rsidRPr="00B53941">
        <w:rPr>
          <w:rFonts w:ascii="Arial" w:hAnsi="Arial" w:cs="Arial"/>
          <w:sz w:val="24"/>
          <w:szCs w:val="24"/>
        </w:rPr>
        <w:t xml:space="preserve"> do Pai Nosso </w:t>
      </w:r>
      <w:r w:rsidR="00602F30" w:rsidRPr="00B53941">
        <w:rPr>
          <w:rFonts w:ascii="Arial" w:hAnsi="Arial" w:cs="Arial"/>
          <w:sz w:val="24"/>
          <w:szCs w:val="24"/>
        </w:rPr>
        <w:t>(</w:t>
      </w:r>
      <w:r w:rsidR="006A6170" w:rsidRPr="00B53941">
        <w:rPr>
          <w:rFonts w:ascii="Arial" w:hAnsi="Arial" w:cs="Arial"/>
          <w:sz w:val="24"/>
          <w:szCs w:val="24"/>
        </w:rPr>
        <w:t xml:space="preserve">MENDONÇA, 2013b, </w:t>
      </w:r>
      <w:r w:rsidR="00ED0473" w:rsidRPr="00B53941">
        <w:rPr>
          <w:rFonts w:ascii="Arial" w:hAnsi="Arial" w:cs="Arial"/>
          <w:sz w:val="24"/>
          <w:szCs w:val="24"/>
        </w:rPr>
        <w:t xml:space="preserve">p. 137-140:); </w:t>
      </w:r>
      <w:r w:rsidR="006A6170" w:rsidRPr="00B53941">
        <w:rPr>
          <w:rFonts w:ascii="Arial" w:hAnsi="Arial" w:cs="Arial"/>
          <w:sz w:val="24"/>
          <w:szCs w:val="24"/>
        </w:rPr>
        <w:t xml:space="preserve">em </w:t>
      </w:r>
      <w:r w:rsidR="00602F30" w:rsidRPr="00B53941">
        <w:rPr>
          <w:rFonts w:ascii="Arial" w:hAnsi="Arial" w:cs="Arial"/>
          <w:i/>
          <w:sz w:val="24"/>
          <w:szCs w:val="24"/>
        </w:rPr>
        <w:t>Um Deus que dança</w:t>
      </w:r>
      <w:r w:rsidR="004136A4" w:rsidRPr="00B53941">
        <w:rPr>
          <w:rFonts w:ascii="Arial" w:hAnsi="Arial" w:cs="Arial"/>
          <w:sz w:val="24"/>
          <w:szCs w:val="24"/>
        </w:rPr>
        <w:t xml:space="preserve">, depois de </w:t>
      </w:r>
      <w:r w:rsidR="00250262" w:rsidRPr="00B53941">
        <w:rPr>
          <w:rFonts w:ascii="Arial" w:hAnsi="Arial" w:cs="Arial"/>
          <w:sz w:val="24"/>
          <w:szCs w:val="24"/>
        </w:rPr>
        <w:t>partilhar</w:t>
      </w:r>
      <w:r w:rsidR="004136A4" w:rsidRPr="00B53941">
        <w:rPr>
          <w:rFonts w:ascii="Arial" w:hAnsi="Arial" w:cs="Arial"/>
          <w:sz w:val="24"/>
          <w:szCs w:val="24"/>
        </w:rPr>
        <w:t xml:space="preserve"> várias preces,</w:t>
      </w:r>
      <w:r w:rsidR="00602F30" w:rsidRPr="00B53941">
        <w:rPr>
          <w:rFonts w:ascii="Arial" w:hAnsi="Arial" w:cs="Arial"/>
          <w:sz w:val="24"/>
          <w:szCs w:val="24"/>
        </w:rPr>
        <w:t xml:space="preserve"> </w:t>
      </w:r>
      <w:r w:rsidR="004136A4" w:rsidRPr="00B53941">
        <w:rPr>
          <w:rFonts w:ascii="Arial" w:hAnsi="Arial" w:cs="Arial"/>
          <w:sz w:val="24"/>
          <w:szCs w:val="24"/>
        </w:rPr>
        <w:t>finaliza com</w:t>
      </w:r>
      <w:r w:rsidR="00602F30" w:rsidRPr="00B53941">
        <w:rPr>
          <w:rFonts w:ascii="Arial" w:hAnsi="Arial" w:cs="Arial"/>
          <w:sz w:val="24"/>
          <w:szCs w:val="24"/>
        </w:rPr>
        <w:t xml:space="preserve"> uma </w:t>
      </w:r>
      <w:r w:rsidR="0077682A" w:rsidRPr="00B53941">
        <w:rPr>
          <w:rFonts w:ascii="Arial" w:hAnsi="Arial" w:cs="Arial"/>
          <w:sz w:val="24"/>
          <w:szCs w:val="24"/>
        </w:rPr>
        <w:t xml:space="preserve">oração pelas férias </w:t>
      </w:r>
      <w:r w:rsidR="006A6170" w:rsidRPr="00B53941">
        <w:rPr>
          <w:rFonts w:ascii="Arial" w:hAnsi="Arial" w:cs="Arial"/>
          <w:sz w:val="24"/>
          <w:szCs w:val="24"/>
        </w:rPr>
        <w:t xml:space="preserve">(MENDONÇA, 2016, </w:t>
      </w:r>
      <w:r w:rsidR="0077682A" w:rsidRPr="00B53941">
        <w:rPr>
          <w:rFonts w:ascii="Arial" w:hAnsi="Arial" w:cs="Arial"/>
          <w:sz w:val="24"/>
          <w:szCs w:val="24"/>
        </w:rPr>
        <w:t xml:space="preserve">p. </w:t>
      </w:r>
      <w:r w:rsidR="00ED0473" w:rsidRPr="00B53941">
        <w:rPr>
          <w:rFonts w:ascii="Arial" w:hAnsi="Arial" w:cs="Arial"/>
          <w:sz w:val="24"/>
          <w:szCs w:val="24"/>
        </w:rPr>
        <w:t>120</w:t>
      </w:r>
      <w:r w:rsidR="0077682A" w:rsidRPr="00B53941">
        <w:rPr>
          <w:rFonts w:ascii="Arial" w:hAnsi="Arial" w:cs="Arial"/>
          <w:sz w:val="24"/>
          <w:szCs w:val="24"/>
        </w:rPr>
        <w:t>)</w:t>
      </w:r>
      <w:r w:rsidR="006A6170" w:rsidRPr="00B53941">
        <w:rPr>
          <w:rFonts w:ascii="Arial" w:hAnsi="Arial" w:cs="Arial"/>
          <w:sz w:val="24"/>
          <w:szCs w:val="24"/>
        </w:rPr>
        <w:t xml:space="preserve"> e, em </w:t>
      </w:r>
      <w:r w:rsidR="00602F30" w:rsidRPr="00B53941">
        <w:rPr>
          <w:rFonts w:ascii="Arial" w:hAnsi="Arial" w:cs="Arial"/>
          <w:i/>
          <w:sz w:val="24"/>
          <w:szCs w:val="24"/>
        </w:rPr>
        <w:t>Elogio da sede</w:t>
      </w:r>
      <w:r w:rsidR="00602F30" w:rsidRPr="00B53941">
        <w:rPr>
          <w:rFonts w:ascii="Arial" w:hAnsi="Arial" w:cs="Arial"/>
          <w:sz w:val="24"/>
          <w:szCs w:val="24"/>
        </w:rPr>
        <w:t>,</w:t>
      </w:r>
      <w:r w:rsidR="00ED0473" w:rsidRPr="00B53941">
        <w:rPr>
          <w:rFonts w:ascii="Arial" w:hAnsi="Arial" w:cs="Arial"/>
          <w:sz w:val="24"/>
          <w:szCs w:val="24"/>
        </w:rPr>
        <w:t xml:space="preserve"> </w:t>
      </w:r>
      <w:r w:rsidR="006A6170" w:rsidRPr="00B53941">
        <w:rPr>
          <w:rFonts w:ascii="Arial" w:hAnsi="Arial" w:cs="Arial"/>
          <w:sz w:val="24"/>
          <w:szCs w:val="24"/>
        </w:rPr>
        <w:t>arremata</w:t>
      </w:r>
      <w:r w:rsidR="000C47E8" w:rsidRPr="00B53941">
        <w:rPr>
          <w:rFonts w:ascii="Arial" w:hAnsi="Arial" w:cs="Arial"/>
          <w:sz w:val="24"/>
          <w:szCs w:val="24"/>
        </w:rPr>
        <w:t xml:space="preserve"> com</w:t>
      </w:r>
      <w:r w:rsidR="00602F30" w:rsidRPr="00B53941">
        <w:rPr>
          <w:rFonts w:ascii="Arial" w:hAnsi="Arial" w:cs="Arial"/>
          <w:sz w:val="24"/>
          <w:szCs w:val="24"/>
        </w:rPr>
        <w:t xml:space="preserve"> uma </w:t>
      </w:r>
      <w:r w:rsidR="0077682A" w:rsidRPr="00B53941">
        <w:rPr>
          <w:rFonts w:ascii="Arial" w:hAnsi="Arial" w:cs="Arial"/>
          <w:sz w:val="24"/>
          <w:szCs w:val="24"/>
        </w:rPr>
        <w:t>oração da sede (</w:t>
      </w:r>
      <w:r w:rsidR="006A6170" w:rsidRPr="00B53941">
        <w:rPr>
          <w:rFonts w:ascii="Arial" w:hAnsi="Arial" w:cs="Arial"/>
          <w:sz w:val="24"/>
          <w:szCs w:val="24"/>
        </w:rPr>
        <w:t>MENDONÇA, 2018</w:t>
      </w:r>
      <w:r w:rsidR="00C751AA">
        <w:rPr>
          <w:rFonts w:ascii="Arial" w:hAnsi="Arial" w:cs="Arial"/>
          <w:sz w:val="24"/>
          <w:szCs w:val="24"/>
        </w:rPr>
        <w:t>b</w:t>
      </w:r>
      <w:r w:rsidR="006A6170" w:rsidRPr="00B53941">
        <w:rPr>
          <w:rFonts w:ascii="Arial" w:hAnsi="Arial" w:cs="Arial"/>
          <w:sz w:val="24"/>
          <w:szCs w:val="24"/>
        </w:rPr>
        <w:t xml:space="preserve">, </w:t>
      </w:r>
      <w:r w:rsidR="0077682A" w:rsidRPr="00B53941">
        <w:rPr>
          <w:rFonts w:ascii="Arial" w:hAnsi="Arial" w:cs="Arial"/>
          <w:sz w:val="24"/>
          <w:szCs w:val="24"/>
        </w:rPr>
        <w:t>p. 153</w:t>
      </w:r>
      <w:r w:rsidR="00AC309F" w:rsidRPr="00B53941">
        <w:rPr>
          <w:rFonts w:ascii="Arial" w:hAnsi="Arial" w:cs="Arial"/>
          <w:sz w:val="24"/>
          <w:szCs w:val="24"/>
        </w:rPr>
        <w:t>-154</w:t>
      </w:r>
      <w:r w:rsidR="0077682A" w:rsidRPr="00B53941">
        <w:rPr>
          <w:rFonts w:ascii="Arial" w:hAnsi="Arial" w:cs="Arial"/>
          <w:sz w:val="24"/>
          <w:szCs w:val="24"/>
        </w:rPr>
        <w:t>).</w:t>
      </w:r>
    </w:p>
    <w:p w14:paraId="24D3B785" w14:textId="1B1A0747" w:rsidR="00D916F8" w:rsidRPr="00B53941" w:rsidRDefault="00554347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Parece</w:t>
      </w:r>
      <w:r w:rsidR="00337549" w:rsidRPr="00B53941">
        <w:rPr>
          <w:rFonts w:ascii="Arial" w:hAnsi="Arial" w:cs="Arial"/>
          <w:sz w:val="24"/>
          <w:szCs w:val="24"/>
        </w:rPr>
        <w:t xml:space="preserve">u-nos </w:t>
      </w:r>
      <w:r w:rsidRPr="00B53941">
        <w:rPr>
          <w:rFonts w:ascii="Arial" w:hAnsi="Arial" w:cs="Arial"/>
          <w:sz w:val="24"/>
          <w:szCs w:val="24"/>
        </w:rPr>
        <w:t>adequado</w:t>
      </w:r>
      <w:r w:rsidR="00AB0341" w:rsidRPr="00B53941">
        <w:rPr>
          <w:rFonts w:ascii="Arial" w:hAnsi="Arial" w:cs="Arial"/>
          <w:sz w:val="24"/>
          <w:szCs w:val="24"/>
        </w:rPr>
        <w:t xml:space="preserve"> fazer alusão, sinteticamente, às</w:t>
      </w:r>
      <w:r w:rsidR="0077682A" w:rsidRPr="00B53941">
        <w:rPr>
          <w:rFonts w:ascii="Arial" w:hAnsi="Arial" w:cs="Arial"/>
          <w:sz w:val="24"/>
          <w:szCs w:val="24"/>
        </w:rPr>
        <w:t xml:space="preserve"> três entrevistas</w:t>
      </w:r>
      <w:r w:rsidR="00337549" w:rsidRPr="00B53941">
        <w:rPr>
          <w:rFonts w:ascii="Arial" w:hAnsi="Arial" w:cs="Arial"/>
          <w:sz w:val="24"/>
          <w:szCs w:val="24"/>
        </w:rPr>
        <w:t xml:space="preserve"> reeditadas em</w:t>
      </w:r>
      <w:r w:rsidR="00602F30" w:rsidRPr="00B53941">
        <w:rPr>
          <w:rFonts w:ascii="Arial" w:hAnsi="Arial" w:cs="Arial"/>
          <w:sz w:val="24"/>
          <w:szCs w:val="24"/>
        </w:rPr>
        <w:t xml:space="preserve"> </w:t>
      </w:r>
      <w:r w:rsidR="0077682A" w:rsidRPr="00B53941">
        <w:rPr>
          <w:rFonts w:ascii="Arial" w:hAnsi="Arial" w:cs="Arial"/>
          <w:i/>
          <w:sz w:val="24"/>
          <w:szCs w:val="24"/>
        </w:rPr>
        <w:t>A leitura infinita</w:t>
      </w:r>
      <w:r w:rsidR="006A6170" w:rsidRPr="00B53941">
        <w:rPr>
          <w:rFonts w:ascii="Arial" w:hAnsi="Arial" w:cs="Arial"/>
          <w:sz w:val="24"/>
          <w:szCs w:val="24"/>
        </w:rPr>
        <w:t xml:space="preserve"> (2015)</w:t>
      </w:r>
      <w:r w:rsidR="0077682A" w:rsidRPr="00B53941">
        <w:rPr>
          <w:rFonts w:ascii="Arial" w:hAnsi="Arial" w:cs="Arial"/>
          <w:sz w:val="24"/>
          <w:szCs w:val="24"/>
        </w:rPr>
        <w:t xml:space="preserve">. </w:t>
      </w:r>
      <w:r w:rsidR="00507483" w:rsidRPr="00B53941">
        <w:rPr>
          <w:rFonts w:ascii="Arial" w:hAnsi="Arial" w:cs="Arial"/>
          <w:sz w:val="24"/>
          <w:szCs w:val="24"/>
        </w:rPr>
        <w:t xml:space="preserve">Na primeira entrevista, ao afirmar que “a Bíblia ama esconder-se”, </w:t>
      </w:r>
      <w:r w:rsidR="00663515" w:rsidRPr="00B53941">
        <w:rPr>
          <w:rFonts w:ascii="Arial" w:hAnsi="Arial" w:cs="Arial"/>
          <w:sz w:val="24"/>
          <w:szCs w:val="24"/>
        </w:rPr>
        <w:t xml:space="preserve">o autor </w:t>
      </w:r>
      <w:r w:rsidR="00602F30" w:rsidRPr="00B53941">
        <w:rPr>
          <w:rFonts w:ascii="Arial" w:hAnsi="Arial" w:cs="Arial"/>
          <w:sz w:val="24"/>
          <w:szCs w:val="24"/>
        </w:rPr>
        <w:t>apresenta a dimensão lúdica e aberta d</w:t>
      </w:r>
      <w:r w:rsidR="00507483" w:rsidRPr="00B53941">
        <w:rPr>
          <w:rFonts w:ascii="Arial" w:hAnsi="Arial" w:cs="Arial"/>
          <w:sz w:val="24"/>
          <w:szCs w:val="24"/>
        </w:rPr>
        <w:t>a leitura</w:t>
      </w:r>
      <w:r w:rsidR="00602F30" w:rsidRPr="00B53941">
        <w:rPr>
          <w:rFonts w:ascii="Arial" w:hAnsi="Arial" w:cs="Arial"/>
          <w:sz w:val="24"/>
          <w:szCs w:val="24"/>
        </w:rPr>
        <w:t>:</w:t>
      </w:r>
      <w:r w:rsidR="00507483" w:rsidRPr="00B53941">
        <w:rPr>
          <w:rFonts w:ascii="Arial" w:hAnsi="Arial" w:cs="Arial"/>
          <w:sz w:val="24"/>
          <w:szCs w:val="24"/>
        </w:rPr>
        <w:t xml:space="preserve"> “o processo de revelação ainda não terminou, continua em cada leitor” (</w:t>
      </w:r>
      <w:r w:rsidR="006A6170" w:rsidRPr="00B53941">
        <w:rPr>
          <w:rFonts w:ascii="Arial" w:hAnsi="Arial" w:cs="Arial"/>
          <w:sz w:val="24"/>
          <w:szCs w:val="24"/>
        </w:rPr>
        <w:t xml:space="preserve">MENDONÇA, 2015, </w:t>
      </w:r>
      <w:r w:rsidR="00507483" w:rsidRPr="00B53941">
        <w:rPr>
          <w:rFonts w:ascii="Arial" w:hAnsi="Arial" w:cs="Arial"/>
          <w:sz w:val="24"/>
          <w:szCs w:val="24"/>
        </w:rPr>
        <w:t>p. 291). Sob o título “Jesus é mistério fascinante, ainda em aberto”, a segunda entrevista convida à redescoberta do Nazareno, plenitude da revelação, como companheiro (</w:t>
      </w:r>
      <w:r w:rsidR="00507483" w:rsidRPr="00B53941">
        <w:rPr>
          <w:rFonts w:ascii="Arial" w:hAnsi="Arial" w:cs="Arial"/>
          <w:i/>
          <w:sz w:val="24"/>
          <w:szCs w:val="24"/>
        </w:rPr>
        <w:t>métocoi</w:t>
      </w:r>
      <w:r w:rsidR="00602F30" w:rsidRPr="00B53941">
        <w:rPr>
          <w:rFonts w:ascii="Arial" w:hAnsi="Arial" w:cs="Arial"/>
          <w:sz w:val="24"/>
          <w:szCs w:val="24"/>
        </w:rPr>
        <w:t>)</w:t>
      </w:r>
      <w:r w:rsidR="00507483" w:rsidRPr="00B53941">
        <w:rPr>
          <w:rFonts w:ascii="Arial" w:hAnsi="Arial" w:cs="Arial"/>
          <w:sz w:val="24"/>
          <w:szCs w:val="24"/>
        </w:rPr>
        <w:t xml:space="preserve"> do caminho, sendo o próprio texto um lugar privilegiado de encontro: não somente sentiremos as mãos ardendo ao folhear o livro, mas o coração palpitando e muito apetite, pois a</w:t>
      </w:r>
      <w:r w:rsidR="00602F30" w:rsidRPr="00B53941">
        <w:rPr>
          <w:rFonts w:ascii="Arial" w:hAnsi="Arial" w:cs="Arial"/>
          <w:sz w:val="24"/>
          <w:szCs w:val="24"/>
        </w:rPr>
        <w:t xml:space="preserve"> Bíblia é alimento (</w:t>
      </w:r>
      <w:r w:rsidR="006A6170" w:rsidRPr="00B53941">
        <w:rPr>
          <w:rFonts w:ascii="Arial" w:hAnsi="Arial" w:cs="Arial"/>
          <w:sz w:val="24"/>
          <w:szCs w:val="24"/>
        </w:rPr>
        <w:t xml:space="preserve">MENDONÇA, 2015, </w:t>
      </w:r>
      <w:r w:rsidR="00602F30" w:rsidRPr="00B53941">
        <w:rPr>
          <w:rFonts w:ascii="Arial" w:hAnsi="Arial" w:cs="Arial"/>
          <w:sz w:val="24"/>
          <w:szCs w:val="24"/>
        </w:rPr>
        <w:t>p. 301s). Na</w:t>
      </w:r>
      <w:r w:rsidR="00507483" w:rsidRPr="00B53941">
        <w:rPr>
          <w:rFonts w:ascii="Arial" w:hAnsi="Arial" w:cs="Arial"/>
          <w:sz w:val="24"/>
          <w:szCs w:val="24"/>
        </w:rPr>
        <w:t xml:space="preserve"> terceir</w:t>
      </w:r>
      <w:r w:rsidR="00602F30" w:rsidRPr="00B53941">
        <w:rPr>
          <w:rFonts w:ascii="Arial" w:hAnsi="Arial" w:cs="Arial"/>
          <w:sz w:val="24"/>
          <w:szCs w:val="24"/>
        </w:rPr>
        <w:t>a, enfim,</w:t>
      </w:r>
      <w:r w:rsidR="00507483" w:rsidRPr="00B53941">
        <w:rPr>
          <w:rFonts w:ascii="Arial" w:hAnsi="Arial" w:cs="Arial"/>
          <w:sz w:val="24"/>
          <w:szCs w:val="24"/>
        </w:rPr>
        <w:t xml:space="preserve"> propondo “explorar o grande código” </w:t>
      </w:r>
      <w:r w:rsidR="006A6170" w:rsidRPr="00B53941">
        <w:rPr>
          <w:rFonts w:ascii="Arial" w:hAnsi="Arial" w:cs="Arial"/>
          <w:sz w:val="24"/>
          <w:szCs w:val="24"/>
        </w:rPr>
        <w:t xml:space="preserve">(MENDONÇA, 2015, </w:t>
      </w:r>
      <w:r w:rsidR="00507483" w:rsidRPr="00B53941">
        <w:rPr>
          <w:rFonts w:ascii="Arial" w:hAnsi="Arial" w:cs="Arial"/>
          <w:sz w:val="24"/>
          <w:szCs w:val="24"/>
        </w:rPr>
        <w:t xml:space="preserve">p. 309), o </w:t>
      </w:r>
      <w:r w:rsidR="00507483" w:rsidRPr="00B53941">
        <w:rPr>
          <w:rFonts w:ascii="Arial" w:hAnsi="Arial" w:cs="Arial"/>
          <w:sz w:val="24"/>
          <w:szCs w:val="24"/>
        </w:rPr>
        <w:lastRenderedPageBreak/>
        <w:t xml:space="preserve">autor reforça a dimensão literária da Bíblia para honrar sua verdade, libertá-la das camadas de polêmicas doutrinais religiosas e ampliar a gama de leitores. Importa, </w:t>
      </w:r>
      <w:r w:rsidR="00131543" w:rsidRPr="00B53941">
        <w:rPr>
          <w:rFonts w:ascii="Arial" w:hAnsi="Arial" w:cs="Arial"/>
          <w:sz w:val="24"/>
          <w:szCs w:val="24"/>
        </w:rPr>
        <w:t>pois</w:t>
      </w:r>
      <w:r w:rsidR="00507483" w:rsidRPr="00B53941">
        <w:rPr>
          <w:rFonts w:ascii="Arial" w:hAnsi="Arial" w:cs="Arial"/>
          <w:sz w:val="24"/>
          <w:szCs w:val="24"/>
        </w:rPr>
        <w:t>, considera</w:t>
      </w:r>
      <w:r w:rsidR="006A6170" w:rsidRPr="00B53941">
        <w:rPr>
          <w:rFonts w:ascii="Arial" w:hAnsi="Arial" w:cs="Arial"/>
          <w:sz w:val="24"/>
          <w:szCs w:val="24"/>
        </w:rPr>
        <w:t xml:space="preserve">r os escritos bíblicos como um </w:t>
      </w:r>
      <w:r w:rsidR="00507483" w:rsidRPr="00B53941">
        <w:rPr>
          <w:rFonts w:ascii="Arial" w:hAnsi="Arial" w:cs="Arial"/>
          <w:sz w:val="24"/>
          <w:szCs w:val="24"/>
        </w:rPr>
        <w:t>tesouro a explorar em suas múltiplas leituras e traduções: “A Bíblia desdobra-se em plurais, numa porosidade revelatória, inesgotável” (</w:t>
      </w:r>
      <w:r w:rsidR="006A6170" w:rsidRPr="00B53941">
        <w:rPr>
          <w:rFonts w:ascii="Arial" w:hAnsi="Arial" w:cs="Arial"/>
          <w:sz w:val="24"/>
          <w:szCs w:val="24"/>
        </w:rPr>
        <w:t xml:space="preserve">MENDONÇA, 2015, </w:t>
      </w:r>
      <w:r w:rsidR="00507483" w:rsidRPr="00B53941">
        <w:rPr>
          <w:rFonts w:ascii="Arial" w:hAnsi="Arial" w:cs="Arial"/>
          <w:sz w:val="24"/>
          <w:szCs w:val="24"/>
        </w:rPr>
        <w:t xml:space="preserve">p. 313). </w:t>
      </w:r>
    </w:p>
    <w:p w14:paraId="0109F93B" w14:textId="35871960" w:rsidR="00D916F8" w:rsidRPr="00B53941" w:rsidRDefault="00D916F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Há, evidentemente, muitos temas que se entrelaçam em suas diversas obras: oração, poesia, hospitalidade, amor... Tomemos, </w:t>
      </w:r>
      <w:r w:rsidR="00A558EB">
        <w:rPr>
          <w:rFonts w:ascii="Arial" w:hAnsi="Arial" w:cs="Arial"/>
          <w:sz w:val="24"/>
          <w:szCs w:val="24"/>
        </w:rPr>
        <w:t xml:space="preserve">porém, </w:t>
      </w:r>
      <w:r w:rsidRPr="00B53941">
        <w:rPr>
          <w:rFonts w:ascii="Arial" w:hAnsi="Arial" w:cs="Arial"/>
          <w:sz w:val="24"/>
          <w:szCs w:val="24"/>
        </w:rPr>
        <w:t>a título de exemplo, este último.</w:t>
      </w:r>
    </w:p>
    <w:p w14:paraId="76AB103E" w14:textId="28A0D9C5" w:rsidR="00D916F8" w:rsidRPr="00B53941" w:rsidRDefault="00D916F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 xml:space="preserve">O tema do amor constitui </w:t>
      </w:r>
      <w:r w:rsidR="006A6170" w:rsidRPr="00B53941">
        <w:rPr>
          <w:rFonts w:ascii="Arial" w:hAnsi="Arial" w:cs="Arial"/>
          <w:sz w:val="24"/>
          <w:szCs w:val="24"/>
        </w:rPr>
        <w:t xml:space="preserve">o capítulo central de </w:t>
      </w:r>
      <w:r w:rsidRPr="00B53941">
        <w:rPr>
          <w:rFonts w:ascii="Arial" w:hAnsi="Arial" w:cs="Arial"/>
          <w:i/>
          <w:sz w:val="24"/>
          <w:szCs w:val="24"/>
        </w:rPr>
        <w:t>A leitura infinita</w:t>
      </w:r>
      <w:r w:rsidR="006A6170" w:rsidRPr="00B53941">
        <w:rPr>
          <w:rFonts w:ascii="Arial" w:hAnsi="Arial" w:cs="Arial"/>
          <w:i/>
          <w:sz w:val="24"/>
          <w:szCs w:val="24"/>
        </w:rPr>
        <w:t xml:space="preserve"> </w:t>
      </w:r>
      <w:r w:rsidR="006A6170" w:rsidRPr="00B53941">
        <w:rPr>
          <w:rFonts w:ascii="Arial" w:hAnsi="Arial" w:cs="Arial"/>
          <w:sz w:val="24"/>
          <w:szCs w:val="24"/>
        </w:rPr>
        <w:t xml:space="preserve">(2015), intitulado </w:t>
      </w:r>
      <w:r w:rsidRPr="00B53941">
        <w:rPr>
          <w:rFonts w:ascii="Arial" w:hAnsi="Arial" w:cs="Arial"/>
          <w:i/>
          <w:sz w:val="24"/>
          <w:szCs w:val="24"/>
        </w:rPr>
        <w:t>Ars amatoria</w:t>
      </w:r>
      <w:r w:rsidRPr="00B53941">
        <w:rPr>
          <w:rFonts w:ascii="Arial" w:hAnsi="Arial" w:cs="Arial"/>
          <w:sz w:val="24"/>
          <w:szCs w:val="24"/>
        </w:rPr>
        <w:t>, uma interp</w:t>
      </w:r>
      <w:r w:rsidR="006A6170" w:rsidRPr="00B53941">
        <w:rPr>
          <w:rFonts w:ascii="Arial" w:hAnsi="Arial" w:cs="Arial"/>
          <w:sz w:val="24"/>
          <w:szCs w:val="24"/>
        </w:rPr>
        <w:t xml:space="preserve">retação do Cântico dos Cânticos, e não é menos importante em </w:t>
      </w:r>
      <w:r w:rsidRPr="00B53941">
        <w:rPr>
          <w:rFonts w:ascii="Arial" w:hAnsi="Arial" w:cs="Arial"/>
          <w:i/>
          <w:sz w:val="24"/>
          <w:szCs w:val="24"/>
        </w:rPr>
        <w:t>A construção de Jesus</w:t>
      </w:r>
      <w:r w:rsidR="006A6170" w:rsidRPr="00B53941">
        <w:rPr>
          <w:rFonts w:ascii="Arial" w:hAnsi="Arial" w:cs="Arial"/>
          <w:sz w:val="24"/>
          <w:szCs w:val="24"/>
        </w:rPr>
        <w:t xml:space="preserve"> (2018</w:t>
      </w:r>
      <w:r w:rsidR="000871E1">
        <w:rPr>
          <w:rFonts w:ascii="Arial" w:hAnsi="Arial" w:cs="Arial"/>
          <w:sz w:val="24"/>
          <w:szCs w:val="24"/>
        </w:rPr>
        <w:t>a</w:t>
      </w:r>
      <w:r w:rsidR="006A6170" w:rsidRPr="00B53941">
        <w:rPr>
          <w:rFonts w:ascii="Arial" w:hAnsi="Arial" w:cs="Arial"/>
          <w:sz w:val="24"/>
          <w:szCs w:val="24"/>
        </w:rPr>
        <w:t>)</w:t>
      </w:r>
      <w:r w:rsidRPr="00B53941">
        <w:rPr>
          <w:rFonts w:ascii="Arial" w:hAnsi="Arial" w:cs="Arial"/>
          <w:sz w:val="24"/>
          <w:szCs w:val="24"/>
        </w:rPr>
        <w:t>, a partir de Lucas 7, 36-50: a mulher inominada vai ser perdoada, por Jesus, porque ela mostrou muito a</w:t>
      </w:r>
      <w:r w:rsidR="006A6170" w:rsidRPr="00B53941">
        <w:rPr>
          <w:rFonts w:ascii="Arial" w:hAnsi="Arial" w:cs="Arial"/>
          <w:sz w:val="24"/>
          <w:szCs w:val="24"/>
        </w:rPr>
        <w:t>mor</w:t>
      </w:r>
      <w:r w:rsidRPr="00B53941">
        <w:rPr>
          <w:rFonts w:ascii="Arial" w:hAnsi="Arial" w:cs="Arial"/>
          <w:sz w:val="24"/>
          <w:szCs w:val="24"/>
        </w:rPr>
        <w:t>, em seu silêncio, em seu perfume, em suas lágr</w:t>
      </w:r>
      <w:r w:rsidR="006A6170" w:rsidRPr="00B53941">
        <w:rPr>
          <w:rFonts w:ascii="Arial" w:hAnsi="Arial" w:cs="Arial"/>
          <w:sz w:val="24"/>
          <w:szCs w:val="24"/>
        </w:rPr>
        <w:t xml:space="preserve">imas, em seus gestos. Em sua </w:t>
      </w:r>
      <w:r w:rsidRPr="00B53941">
        <w:rPr>
          <w:rFonts w:ascii="Arial" w:hAnsi="Arial" w:cs="Arial"/>
          <w:sz w:val="24"/>
          <w:szCs w:val="24"/>
        </w:rPr>
        <w:t xml:space="preserve">teologia da amizade, descontruindo o imperativo do amor, </w:t>
      </w:r>
      <w:r w:rsidR="006A6170" w:rsidRPr="00B53941">
        <w:rPr>
          <w:rFonts w:ascii="Arial" w:hAnsi="Arial" w:cs="Arial"/>
          <w:sz w:val="24"/>
          <w:szCs w:val="24"/>
        </w:rPr>
        <w:t>Tolentino</w:t>
      </w:r>
      <w:r w:rsidRPr="00B53941">
        <w:rPr>
          <w:rFonts w:ascii="Arial" w:hAnsi="Arial" w:cs="Arial"/>
          <w:sz w:val="24"/>
          <w:szCs w:val="24"/>
        </w:rPr>
        <w:t xml:space="preserve"> subverte a visão de fé e revelação, manifestando o rosto de um Deus amigo. Isso é fundamental porque, por um lado, “torna-nos responsáveis e adultos na construção da amizade que é a fé” </w:t>
      </w:r>
      <w:r w:rsidR="00510888" w:rsidRPr="00B53941">
        <w:rPr>
          <w:rFonts w:ascii="Arial" w:hAnsi="Arial" w:cs="Arial"/>
          <w:sz w:val="24"/>
          <w:szCs w:val="24"/>
        </w:rPr>
        <w:t xml:space="preserve">(MENDONÇA, </w:t>
      </w:r>
      <w:r w:rsidR="00DC5A49">
        <w:rPr>
          <w:rFonts w:ascii="Arial" w:hAnsi="Arial" w:cs="Arial"/>
          <w:sz w:val="24"/>
          <w:szCs w:val="24"/>
        </w:rPr>
        <w:t>2013a</w:t>
      </w:r>
      <w:r w:rsidR="00510888" w:rsidRPr="00B53941">
        <w:rPr>
          <w:rFonts w:ascii="Arial" w:hAnsi="Arial" w:cs="Arial"/>
          <w:sz w:val="24"/>
          <w:szCs w:val="24"/>
        </w:rPr>
        <w:t xml:space="preserve">, p. 60-61) </w:t>
      </w:r>
      <w:r w:rsidRPr="00B53941">
        <w:rPr>
          <w:rFonts w:ascii="Arial" w:hAnsi="Arial" w:cs="Arial"/>
          <w:sz w:val="24"/>
          <w:szCs w:val="24"/>
        </w:rPr>
        <w:t>e, por outro, isso torna a fé “não uma procura previsível de consolação, mas a procura inacabada de um amig</w:t>
      </w:r>
      <w:r w:rsidR="00510888" w:rsidRPr="00B53941">
        <w:rPr>
          <w:rFonts w:ascii="Arial" w:hAnsi="Arial" w:cs="Arial"/>
          <w:sz w:val="24"/>
          <w:szCs w:val="24"/>
        </w:rPr>
        <w:t xml:space="preserve">o, Deus” (MENDONÇA, </w:t>
      </w:r>
      <w:r w:rsidR="00DC5A49">
        <w:rPr>
          <w:rFonts w:ascii="Arial" w:hAnsi="Arial" w:cs="Arial"/>
          <w:sz w:val="24"/>
          <w:szCs w:val="24"/>
        </w:rPr>
        <w:t>2013a</w:t>
      </w:r>
      <w:r w:rsidR="00510888" w:rsidRPr="00B53941">
        <w:rPr>
          <w:rFonts w:ascii="Arial" w:hAnsi="Arial" w:cs="Arial"/>
          <w:sz w:val="24"/>
          <w:szCs w:val="24"/>
        </w:rPr>
        <w:t xml:space="preserve">, p. </w:t>
      </w:r>
      <w:r w:rsidRPr="00B53941">
        <w:rPr>
          <w:rFonts w:ascii="Arial" w:hAnsi="Arial" w:cs="Arial"/>
          <w:sz w:val="24"/>
          <w:szCs w:val="24"/>
        </w:rPr>
        <w:t>61). Essa dinâmica de desconstrução sutil – da palavra amor para descobrir a amizade e, assim, resgatar o valor do próprio amor – também aparece em sua abordagem da revelação pelo viés do des</w:t>
      </w:r>
      <w:r w:rsidR="00510888" w:rsidRPr="00B53941">
        <w:rPr>
          <w:rFonts w:ascii="Arial" w:hAnsi="Arial" w:cs="Arial"/>
          <w:sz w:val="24"/>
          <w:szCs w:val="24"/>
        </w:rPr>
        <w:t xml:space="preserve">ejo, da falta e da busca: em o </w:t>
      </w:r>
      <w:r w:rsidRPr="00B53941">
        <w:rPr>
          <w:rFonts w:ascii="Arial" w:hAnsi="Arial" w:cs="Arial"/>
          <w:i/>
          <w:sz w:val="24"/>
          <w:szCs w:val="24"/>
        </w:rPr>
        <w:t>Elogio da Sede</w:t>
      </w:r>
      <w:r w:rsidR="00510888" w:rsidRPr="00B53941">
        <w:rPr>
          <w:rFonts w:ascii="Arial" w:hAnsi="Arial" w:cs="Arial"/>
          <w:sz w:val="24"/>
          <w:szCs w:val="24"/>
        </w:rPr>
        <w:t xml:space="preserve"> (2018b)</w:t>
      </w:r>
      <w:r w:rsidRPr="00B53941">
        <w:rPr>
          <w:rFonts w:ascii="Arial" w:hAnsi="Arial" w:cs="Arial"/>
          <w:sz w:val="24"/>
          <w:szCs w:val="24"/>
        </w:rPr>
        <w:t xml:space="preserve">, o autor mostra como esse tema desvela a humanidade de Jesus e a nossa, não sem </w:t>
      </w:r>
      <w:r w:rsidR="00510888" w:rsidRPr="00B53941">
        <w:rPr>
          <w:rFonts w:ascii="Arial" w:hAnsi="Arial" w:cs="Arial"/>
          <w:sz w:val="24"/>
          <w:szCs w:val="24"/>
        </w:rPr>
        <w:t xml:space="preserve">se </w:t>
      </w:r>
      <w:r w:rsidRPr="00B53941">
        <w:rPr>
          <w:rFonts w:ascii="Arial" w:hAnsi="Arial" w:cs="Arial"/>
          <w:sz w:val="24"/>
          <w:szCs w:val="24"/>
        </w:rPr>
        <w:t>constituir um lugar de encontro e manifestação de</w:t>
      </w:r>
      <w:r w:rsidR="00510888" w:rsidRPr="00B53941">
        <w:rPr>
          <w:rFonts w:ascii="Arial" w:hAnsi="Arial" w:cs="Arial"/>
          <w:sz w:val="24"/>
          <w:szCs w:val="24"/>
        </w:rPr>
        <w:t xml:space="preserve"> Deus. E, como bem pontuou, no p</w:t>
      </w:r>
      <w:r w:rsidRPr="00B53941">
        <w:rPr>
          <w:rFonts w:ascii="Arial" w:hAnsi="Arial" w:cs="Arial"/>
          <w:sz w:val="24"/>
          <w:szCs w:val="24"/>
        </w:rPr>
        <w:t>refácio</w:t>
      </w:r>
      <w:r w:rsidR="00510888" w:rsidRPr="00B53941">
        <w:rPr>
          <w:rFonts w:ascii="Arial" w:hAnsi="Arial" w:cs="Arial"/>
          <w:sz w:val="24"/>
          <w:szCs w:val="24"/>
        </w:rPr>
        <w:t xml:space="preserve"> à obra</w:t>
      </w:r>
      <w:r w:rsidRPr="00B53941">
        <w:rPr>
          <w:rFonts w:ascii="Arial" w:hAnsi="Arial" w:cs="Arial"/>
          <w:sz w:val="24"/>
          <w:szCs w:val="24"/>
        </w:rPr>
        <w:t xml:space="preserve">, o Papa Francisco, </w:t>
      </w:r>
      <w:r w:rsidR="00510888" w:rsidRPr="00B53941">
        <w:rPr>
          <w:rFonts w:ascii="Arial" w:hAnsi="Arial" w:cs="Arial"/>
          <w:sz w:val="24"/>
          <w:szCs w:val="24"/>
        </w:rPr>
        <w:t>Tolentino</w:t>
      </w:r>
      <w:r w:rsidRPr="00B53941">
        <w:rPr>
          <w:rFonts w:ascii="Arial" w:hAnsi="Arial" w:cs="Arial"/>
          <w:sz w:val="24"/>
          <w:szCs w:val="24"/>
        </w:rPr>
        <w:t xml:space="preserve"> tratou de um dos desafios mais urgentes para a Igreja de hoje: “recolocar a sede de Jesus no centro do coração pulsante do Cristianismo”, relacionando a sede da humanidade à sede de Jesus na cruz (</w:t>
      </w:r>
      <w:r w:rsidR="00510888" w:rsidRPr="00B53941">
        <w:rPr>
          <w:rFonts w:ascii="Arial" w:hAnsi="Arial" w:cs="Arial"/>
          <w:sz w:val="24"/>
          <w:szCs w:val="24"/>
        </w:rPr>
        <w:t xml:space="preserve">MENDONÇA, 2018b, </w:t>
      </w:r>
      <w:r w:rsidRPr="00B53941">
        <w:rPr>
          <w:rFonts w:ascii="Arial" w:hAnsi="Arial" w:cs="Arial"/>
          <w:sz w:val="24"/>
          <w:szCs w:val="24"/>
        </w:rPr>
        <w:t xml:space="preserve">p. 9). </w:t>
      </w:r>
    </w:p>
    <w:p w14:paraId="1A362986" w14:textId="5095FFB7" w:rsidR="00507483" w:rsidRDefault="00510888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3941">
        <w:rPr>
          <w:rFonts w:ascii="Arial" w:hAnsi="Arial" w:cs="Arial"/>
          <w:sz w:val="24"/>
          <w:szCs w:val="24"/>
        </w:rPr>
        <w:t>P</w:t>
      </w:r>
      <w:r w:rsidR="00D916F8" w:rsidRPr="00B53941">
        <w:rPr>
          <w:rFonts w:ascii="Arial" w:hAnsi="Arial" w:cs="Arial"/>
          <w:sz w:val="24"/>
          <w:szCs w:val="24"/>
        </w:rPr>
        <w:t>or fim, nos itinerários de busca interior, o próprio amor de Deus aparece como um tesouro escondi</w:t>
      </w:r>
      <w:r w:rsidRPr="00B53941">
        <w:rPr>
          <w:rFonts w:ascii="Arial" w:hAnsi="Arial" w:cs="Arial"/>
          <w:sz w:val="24"/>
          <w:szCs w:val="24"/>
        </w:rPr>
        <w:t>do, mas igualmente revelado no qu</w:t>
      </w:r>
      <w:r w:rsidR="00D916F8" w:rsidRPr="00B53941">
        <w:rPr>
          <w:rFonts w:ascii="Arial" w:hAnsi="Arial" w:cs="Arial"/>
          <w:sz w:val="24"/>
          <w:szCs w:val="24"/>
        </w:rPr>
        <w:t xml:space="preserve">otidiano da vida. O Deus bíblico nos envolve com laços familiares, afirma-se como Pai </w:t>
      </w:r>
      <w:r w:rsidRPr="00B53941">
        <w:rPr>
          <w:rFonts w:ascii="Arial" w:hAnsi="Arial" w:cs="Arial"/>
          <w:sz w:val="24"/>
          <w:szCs w:val="24"/>
        </w:rPr>
        <w:t>misericordioso e sensível à vivê</w:t>
      </w:r>
      <w:r w:rsidR="00D916F8" w:rsidRPr="00B53941">
        <w:rPr>
          <w:rFonts w:ascii="Arial" w:hAnsi="Arial" w:cs="Arial"/>
          <w:sz w:val="24"/>
          <w:szCs w:val="24"/>
        </w:rPr>
        <w:t>ncia humana: é um Deus que dança</w:t>
      </w:r>
      <w:r w:rsidRPr="00B53941">
        <w:rPr>
          <w:rFonts w:ascii="Arial" w:hAnsi="Arial" w:cs="Arial"/>
          <w:sz w:val="24"/>
          <w:szCs w:val="24"/>
        </w:rPr>
        <w:t>,</w:t>
      </w:r>
      <w:r w:rsidR="00D916F8" w:rsidRPr="00B53941">
        <w:rPr>
          <w:rFonts w:ascii="Arial" w:hAnsi="Arial" w:cs="Arial"/>
          <w:sz w:val="24"/>
          <w:szCs w:val="24"/>
        </w:rPr>
        <w:t xml:space="preserve"> entre revelação e escondimento, como se estivesse a brincar de se esconder, entre o paraíso perdido e a terra prometida, entre as nossas experiências de amizade e de amor. Portanto, no coração agitado da vida contemporânea, Ele liberta o tempo e nos ensina a arte espiritual do presente, como mística do instante.</w:t>
      </w:r>
    </w:p>
    <w:p w14:paraId="257FEFEA" w14:textId="77777777" w:rsidR="00C751AA" w:rsidRPr="00B53941" w:rsidRDefault="00C751AA" w:rsidP="00B539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CEB4EC" w14:textId="7665EC7D" w:rsidR="00AB0341" w:rsidRPr="00AC667F" w:rsidRDefault="00AC667F" w:rsidP="00AB0341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</w:t>
      </w:r>
    </w:p>
    <w:p w14:paraId="3BF25D1C" w14:textId="43B676F4" w:rsidR="005C0DD0" w:rsidRDefault="005C0DD0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ADÃO, F. S.</w:t>
      </w:r>
      <w:r w:rsidRPr="005C0DD0">
        <w:rPr>
          <w:rFonts w:ascii="Arial" w:hAnsi="Arial" w:cs="Arial"/>
          <w:sz w:val="24"/>
          <w:szCs w:val="24"/>
        </w:rPr>
        <w:t xml:space="preserve"> </w:t>
      </w:r>
      <w:r w:rsidRPr="005C0DD0">
        <w:rPr>
          <w:rFonts w:ascii="Arial" w:hAnsi="Arial" w:cs="Arial"/>
          <w:i/>
          <w:sz w:val="24"/>
          <w:szCs w:val="24"/>
        </w:rPr>
        <w:t>La vie comme nourriture. Pour un discernement eucharistique de l’humain fragmenté</w:t>
      </w:r>
      <w:r w:rsidRPr="005C0DD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Tese (Doutorado em Teologia) – Facultés Jésuites de Paris, Centre Sèvres, Paris, 2019.</w:t>
      </w:r>
    </w:p>
    <w:p w14:paraId="18421E27" w14:textId="5BEAD0F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CALVINO, I. </w:t>
      </w:r>
      <w:r w:rsidRPr="00B542A7">
        <w:rPr>
          <w:rFonts w:ascii="Arial" w:hAnsi="Arial" w:cs="Arial"/>
          <w:bCs/>
          <w:i/>
          <w:iCs/>
          <w:sz w:val="24"/>
          <w:szCs w:val="24"/>
        </w:rPr>
        <w:t>Por que ler os clássicos</w:t>
      </w:r>
      <w:r w:rsidRPr="00B542A7">
        <w:rPr>
          <w:rFonts w:ascii="Arial" w:hAnsi="Arial" w:cs="Arial"/>
          <w:sz w:val="24"/>
          <w:szCs w:val="24"/>
        </w:rPr>
        <w:t>. São Paulo: Companhia das Letras, 2007.</w:t>
      </w:r>
    </w:p>
    <w:p w14:paraId="3B8B850E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CONCÍLIO VATICANO II. </w:t>
      </w:r>
      <w:r w:rsidRPr="00B542A7">
        <w:rPr>
          <w:rFonts w:ascii="Arial" w:hAnsi="Arial" w:cs="Arial"/>
          <w:i/>
          <w:iCs/>
          <w:sz w:val="24"/>
          <w:szCs w:val="24"/>
        </w:rPr>
        <w:t>Dei Verbum</w:t>
      </w:r>
      <w:r w:rsidRPr="00B542A7">
        <w:rPr>
          <w:rFonts w:ascii="Arial" w:hAnsi="Arial" w:cs="Arial"/>
          <w:sz w:val="24"/>
          <w:szCs w:val="24"/>
        </w:rPr>
        <w:t>: Constituição Dogmática</w:t>
      </w:r>
      <w:r w:rsidRPr="00B542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42A7">
        <w:rPr>
          <w:rFonts w:ascii="Arial" w:hAnsi="Arial" w:cs="Arial"/>
          <w:sz w:val="24"/>
          <w:szCs w:val="24"/>
        </w:rPr>
        <w:t xml:space="preserve">sobre a Revelação Divina. Rio de Janeiro: Vozes, 1968. </w:t>
      </w:r>
    </w:p>
    <w:p w14:paraId="2F6EAA36" w14:textId="3914F5F0" w:rsidR="000859BD" w:rsidRDefault="000859BD" w:rsidP="00763D2A">
      <w:pPr>
        <w:spacing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B542A7">
        <w:rPr>
          <w:rFonts w:ascii="Arial" w:eastAsia="Times New Roman" w:hAnsi="Arial" w:cs="Arial"/>
          <w:kern w:val="36"/>
          <w:sz w:val="24"/>
          <w:szCs w:val="24"/>
          <w:lang w:eastAsia="pt-BR"/>
        </w:rPr>
        <w:t>CONSISTÓRIO</w:t>
      </w:r>
      <w:r w:rsidRPr="000859BD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2019: Novo cardeal português é visto como </w:t>
      </w:r>
      <w:r w:rsidRPr="00B542A7">
        <w:rPr>
          <w:rFonts w:ascii="Arial" w:eastAsia="Times New Roman" w:hAnsi="Arial" w:cs="Arial"/>
          <w:kern w:val="36"/>
          <w:sz w:val="24"/>
          <w:szCs w:val="24"/>
          <w:lang w:eastAsia="pt-BR"/>
        </w:rPr>
        <w:t>“</w:t>
      </w:r>
      <w:r w:rsidRPr="000859BD">
        <w:rPr>
          <w:rFonts w:ascii="Arial" w:eastAsia="Times New Roman" w:hAnsi="Arial" w:cs="Arial"/>
          <w:kern w:val="36"/>
          <w:sz w:val="24"/>
          <w:szCs w:val="24"/>
          <w:lang w:eastAsia="pt-BR"/>
        </w:rPr>
        <w:t>pensador e construtor de pontes</w:t>
      </w:r>
      <w:r w:rsidRPr="00B542A7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”. </w:t>
      </w:r>
      <w:r w:rsidR="0040589C" w:rsidRPr="00B542A7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[S.l.], </w:t>
      </w:r>
      <w:r w:rsidR="0040589C" w:rsidRPr="000859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5,</w:t>
      </w:r>
      <w:r w:rsidR="0040589C" w:rsidRPr="00B542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o</w:t>
      </w:r>
      <w:r w:rsidRPr="000859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ut</w:t>
      </w:r>
      <w:r w:rsidR="0040589C" w:rsidRPr="00B542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.,</w:t>
      </w:r>
      <w:r w:rsidRPr="000859B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2019</w:t>
      </w:r>
      <w:r w:rsidRPr="00B542A7">
        <w:rPr>
          <w:rFonts w:ascii="Arial" w:eastAsia="Times New Roman" w:hAnsi="Arial" w:cs="Arial"/>
          <w:sz w:val="24"/>
          <w:szCs w:val="24"/>
          <w:lang w:eastAsia="pt-BR"/>
        </w:rPr>
        <w:t xml:space="preserve">. Disponível em: </w:t>
      </w:r>
      <w:hyperlink r:id="rId8" w:history="1">
        <w:r w:rsidRPr="00B542A7">
          <w:rPr>
            <w:rStyle w:val="Hyperlink"/>
            <w:rFonts w:ascii="Arial" w:hAnsi="Arial" w:cs="Arial"/>
            <w:color w:val="auto"/>
            <w:sz w:val="24"/>
            <w:szCs w:val="24"/>
          </w:rPr>
          <w:t>https://agencia.ecclesia.pt/portal/consistorio-2019-novo-cardeal-portugues-e-visto-como-pensador-e-construtor-de-pontes/</w:t>
        </w:r>
      </w:hyperlink>
      <w:r w:rsidRPr="00B542A7">
        <w:rPr>
          <w:rFonts w:ascii="Arial" w:hAnsi="Arial" w:cs="Arial"/>
          <w:sz w:val="24"/>
          <w:szCs w:val="24"/>
        </w:rPr>
        <w:t xml:space="preserve"> Acesso em: jul. 2020.</w:t>
      </w:r>
      <w:r w:rsidR="00927AEA" w:rsidRPr="00927AEA">
        <w:t xml:space="preserve"> </w:t>
      </w:r>
    </w:p>
    <w:p w14:paraId="7E9A7B14" w14:textId="0B804C5D" w:rsidR="00927AEA" w:rsidRPr="00B542A7" w:rsidRDefault="00927AEA" w:rsidP="00763D2A">
      <w:pPr>
        <w:spacing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927AEA">
        <w:rPr>
          <w:rFonts w:ascii="Arial" w:hAnsi="Arial" w:cs="Arial"/>
          <w:sz w:val="24"/>
          <w:szCs w:val="24"/>
        </w:rPr>
        <w:t>GENOLINI</w:t>
      </w:r>
      <w:r>
        <w:rPr>
          <w:rFonts w:ascii="Arial" w:hAnsi="Arial" w:cs="Arial"/>
          <w:sz w:val="24"/>
          <w:szCs w:val="24"/>
        </w:rPr>
        <w:t xml:space="preserve">, A. C. M., OLIVEIRA, PRF. </w:t>
      </w:r>
      <w:r w:rsidRPr="00927AEA">
        <w:rPr>
          <w:rFonts w:ascii="Arial" w:hAnsi="Arial" w:cs="Arial"/>
          <w:sz w:val="24"/>
          <w:szCs w:val="24"/>
        </w:rPr>
        <w:t>O cristianismo como estilo e Igreja em saída: convergências entre a teologia de Christoph Theobald e a perspectiva eclesial do Papa Francisco</w:t>
      </w:r>
      <w:r>
        <w:rPr>
          <w:rFonts w:ascii="Arial" w:hAnsi="Arial" w:cs="Arial"/>
          <w:sz w:val="24"/>
          <w:szCs w:val="24"/>
        </w:rPr>
        <w:t xml:space="preserve">. </w:t>
      </w:r>
      <w:r w:rsidRPr="00927AEA">
        <w:rPr>
          <w:rFonts w:ascii="Arial" w:hAnsi="Arial" w:cs="Arial"/>
          <w:i/>
          <w:sz w:val="24"/>
          <w:szCs w:val="24"/>
        </w:rPr>
        <w:t>Fronteiras</w:t>
      </w:r>
      <w:r w:rsidRPr="00927AEA">
        <w:rPr>
          <w:rFonts w:ascii="Arial" w:hAnsi="Arial" w:cs="Arial"/>
          <w:sz w:val="24"/>
          <w:szCs w:val="24"/>
        </w:rPr>
        <w:t>, Recife, v. 2, n. 1, p. 90-114, jul./dez.,</w:t>
      </w:r>
      <w:r>
        <w:rPr>
          <w:rFonts w:ascii="Arial" w:hAnsi="Arial" w:cs="Arial"/>
          <w:sz w:val="24"/>
          <w:szCs w:val="24"/>
        </w:rPr>
        <w:t xml:space="preserve"> 2019. </w:t>
      </w:r>
      <w:r w:rsidR="002F1F68" w:rsidRPr="002F1F68">
        <w:rPr>
          <w:rFonts w:ascii="Arial" w:hAnsi="Arial" w:cs="Arial"/>
          <w:sz w:val="24"/>
          <w:szCs w:val="24"/>
        </w:rPr>
        <w:t>https://doi.org/10.25247/2595-3788.2019</w:t>
      </w:r>
      <w:r w:rsidR="002F1F68">
        <w:rPr>
          <w:rFonts w:ascii="Arial" w:hAnsi="Arial" w:cs="Arial"/>
          <w:sz w:val="24"/>
          <w:szCs w:val="24"/>
        </w:rPr>
        <w:t>.v2n2.p90-114| ISSN 2595-3788</w:t>
      </w:r>
    </w:p>
    <w:p w14:paraId="727C2E1E" w14:textId="1F5F8B45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GUTIERREZ, G. </w:t>
      </w:r>
      <w:r w:rsidRPr="00B542A7">
        <w:rPr>
          <w:rFonts w:ascii="Arial" w:hAnsi="Arial" w:cs="Arial"/>
          <w:i/>
          <w:iCs/>
          <w:sz w:val="24"/>
          <w:szCs w:val="24"/>
        </w:rPr>
        <w:t>La libération par la foi</w:t>
      </w:r>
      <w:r w:rsidRPr="00B542A7">
        <w:rPr>
          <w:rFonts w:ascii="Arial" w:hAnsi="Arial" w:cs="Arial"/>
          <w:sz w:val="24"/>
          <w:szCs w:val="24"/>
        </w:rPr>
        <w:t>. Boire à son propre puits</w:t>
      </w:r>
      <w:r w:rsidRPr="00B542A7">
        <w:rPr>
          <w:rFonts w:ascii="Arial" w:hAnsi="Arial" w:cs="Arial"/>
          <w:i/>
          <w:iCs/>
          <w:sz w:val="24"/>
          <w:szCs w:val="24"/>
        </w:rPr>
        <w:t>.</w:t>
      </w:r>
      <w:r w:rsidRPr="00B542A7">
        <w:rPr>
          <w:rFonts w:ascii="Arial" w:hAnsi="Arial" w:cs="Arial"/>
          <w:sz w:val="24"/>
          <w:szCs w:val="24"/>
        </w:rPr>
        <w:t xml:space="preserve"> Paris: Cerf, 1988.</w:t>
      </w:r>
    </w:p>
    <w:p w14:paraId="21023268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LOYOLA, Inácio. </w:t>
      </w:r>
      <w:r w:rsidRPr="00B542A7">
        <w:rPr>
          <w:rFonts w:ascii="Arial" w:hAnsi="Arial" w:cs="Arial"/>
          <w:i/>
          <w:iCs/>
          <w:sz w:val="24"/>
          <w:szCs w:val="24"/>
        </w:rPr>
        <w:t>Exercícios Espirituais</w:t>
      </w:r>
      <w:r w:rsidRPr="00B542A7">
        <w:rPr>
          <w:rFonts w:ascii="Arial" w:hAnsi="Arial" w:cs="Arial"/>
          <w:sz w:val="24"/>
          <w:szCs w:val="24"/>
        </w:rPr>
        <w:t xml:space="preserve">. São Paulo: Edições Loyola, 2000. </w:t>
      </w:r>
    </w:p>
    <w:p w14:paraId="6C547CD8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MALZONI C. V.; PACHECO L.; OLIVEIRA, P. R. F., </w:t>
      </w:r>
      <w:r w:rsidRPr="00B542A7">
        <w:rPr>
          <w:rFonts w:ascii="Arial" w:hAnsi="Arial" w:cs="Arial"/>
          <w:i/>
          <w:iCs/>
          <w:sz w:val="24"/>
          <w:szCs w:val="24"/>
        </w:rPr>
        <w:t>As portas de uma igreja aberta segundo João Evangelista [E outras histórias que a Bíblia não contou]</w:t>
      </w:r>
      <w:r w:rsidRPr="00B542A7">
        <w:rPr>
          <w:rFonts w:ascii="Arial" w:hAnsi="Arial" w:cs="Arial"/>
          <w:sz w:val="24"/>
          <w:szCs w:val="24"/>
        </w:rPr>
        <w:t>. São Paulo: Paulinas; Recife: Unicap, 2019.</w:t>
      </w:r>
    </w:p>
    <w:p w14:paraId="00466C19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MALZONI, C. V. </w:t>
      </w:r>
      <w:r w:rsidRPr="00B542A7">
        <w:rPr>
          <w:rFonts w:ascii="Arial" w:hAnsi="Arial" w:cs="Arial"/>
          <w:i/>
          <w:iCs/>
          <w:sz w:val="24"/>
          <w:szCs w:val="24"/>
        </w:rPr>
        <w:t>O Evangelho segundo João</w:t>
      </w:r>
      <w:r w:rsidRPr="00B542A7">
        <w:rPr>
          <w:rFonts w:ascii="Arial" w:hAnsi="Arial" w:cs="Arial"/>
          <w:sz w:val="24"/>
          <w:szCs w:val="24"/>
        </w:rPr>
        <w:t xml:space="preserve">. São Paulo: Paulinas, 2018. </w:t>
      </w:r>
    </w:p>
    <w:p w14:paraId="28ADB7DA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 T. </w:t>
      </w:r>
      <w:r w:rsidRPr="00B542A7">
        <w:rPr>
          <w:rFonts w:ascii="Arial" w:hAnsi="Arial" w:cs="Arial"/>
          <w:i/>
          <w:iCs/>
          <w:sz w:val="24"/>
          <w:szCs w:val="24"/>
        </w:rPr>
        <w:t>A construção de Jesus</w:t>
      </w:r>
      <w:r w:rsidRPr="00B542A7">
        <w:rPr>
          <w:rFonts w:ascii="Arial" w:hAnsi="Arial" w:cs="Arial"/>
          <w:sz w:val="24"/>
          <w:szCs w:val="24"/>
        </w:rPr>
        <w:t xml:space="preserve">: a dinâmica narrativa de Lucas. São Paulo: Paulinas; Recife: Unicap, 2018a. </w:t>
      </w:r>
    </w:p>
    <w:p w14:paraId="2B72E596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 T. </w:t>
      </w:r>
      <w:r w:rsidRPr="00B542A7">
        <w:rPr>
          <w:rFonts w:ascii="Arial" w:hAnsi="Arial" w:cs="Arial"/>
          <w:i/>
          <w:iCs/>
          <w:sz w:val="24"/>
          <w:szCs w:val="24"/>
        </w:rPr>
        <w:t>A Leitura Infinita</w:t>
      </w:r>
      <w:r w:rsidRPr="00B542A7">
        <w:rPr>
          <w:rFonts w:ascii="Arial" w:hAnsi="Arial" w:cs="Arial"/>
          <w:sz w:val="24"/>
          <w:szCs w:val="24"/>
        </w:rPr>
        <w:t xml:space="preserve">: a Bíblia e a sua interpretação. São Paulo: Paulinas/Unicap, 2015. </w:t>
      </w:r>
    </w:p>
    <w:p w14:paraId="71DE86FA" w14:textId="23710B10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 T. </w:t>
      </w:r>
      <w:r w:rsidRPr="00B542A7">
        <w:rPr>
          <w:rFonts w:ascii="Arial" w:hAnsi="Arial" w:cs="Arial"/>
          <w:i/>
          <w:iCs/>
          <w:sz w:val="24"/>
          <w:szCs w:val="24"/>
        </w:rPr>
        <w:t>A Leitura Infinita</w:t>
      </w:r>
      <w:r w:rsidRPr="00B542A7">
        <w:rPr>
          <w:rFonts w:ascii="Arial" w:hAnsi="Arial" w:cs="Arial"/>
          <w:sz w:val="24"/>
          <w:szCs w:val="24"/>
        </w:rPr>
        <w:t>: Bíblia e Interpretação. Lisboa: Assírio &amp; Alvim, 2008.</w:t>
      </w:r>
    </w:p>
    <w:p w14:paraId="00ED1CB6" w14:textId="42C22ED8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 T. Apresentação e fixação do texto. In: </w:t>
      </w:r>
      <w:r w:rsidRPr="00B542A7">
        <w:rPr>
          <w:rFonts w:ascii="Arial" w:hAnsi="Arial" w:cs="Arial"/>
          <w:i/>
          <w:iCs/>
          <w:sz w:val="24"/>
          <w:szCs w:val="24"/>
        </w:rPr>
        <w:t>Bíblia Ilustrada</w:t>
      </w:r>
      <w:r w:rsidRPr="00B542A7">
        <w:rPr>
          <w:rFonts w:ascii="Arial" w:hAnsi="Arial" w:cs="Arial"/>
          <w:sz w:val="24"/>
          <w:szCs w:val="24"/>
        </w:rPr>
        <w:t xml:space="preserve">: Génesis – Levítico. Tradução de João Ferreira Annes d’Almeida. Lisboa: Assírio &amp; Alvim, 2006. </w:t>
      </w:r>
    </w:p>
    <w:p w14:paraId="23731735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A mística do instante</w:t>
      </w:r>
      <w:r w:rsidRPr="00B542A7">
        <w:rPr>
          <w:rFonts w:ascii="Arial" w:hAnsi="Arial" w:cs="Arial"/>
          <w:sz w:val="24"/>
          <w:szCs w:val="24"/>
        </w:rPr>
        <w:t>. O tempo e a promessa.</w:t>
      </w:r>
      <w:r w:rsidRPr="00B542A7">
        <w:rPr>
          <w:rFonts w:ascii="Arial" w:hAnsi="Arial" w:cs="Arial"/>
          <w:sz w:val="28"/>
          <w:szCs w:val="28"/>
        </w:rPr>
        <w:t xml:space="preserve"> </w:t>
      </w:r>
      <w:r w:rsidRPr="00B542A7">
        <w:rPr>
          <w:rFonts w:ascii="Arial" w:hAnsi="Arial" w:cs="Arial"/>
          <w:sz w:val="24"/>
          <w:szCs w:val="24"/>
        </w:rPr>
        <w:t>São Paulo: Paulinas, 2016.</w:t>
      </w:r>
    </w:p>
    <w:p w14:paraId="114E22BA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Elogio da Sede</w:t>
      </w:r>
      <w:r w:rsidRPr="00B542A7">
        <w:rPr>
          <w:rFonts w:ascii="Arial" w:hAnsi="Arial" w:cs="Arial"/>
          <w:sz w:val="24"/>
          <w:szCs w:val="24"/>
        </w:rPr>
        <w:t xml:space="preserve">. São Paulo: Paulinas, 2018b. </w:t>
      </w:r>
    </w:p>
    <w:p w14:paraId="7D96E9B5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Libertar o tempo</w:t>
      </w:r>
      <w:r w:rsidRPr="00B542A7">
        <w:rPr>
          <w:rFonts w:ascii="Arial" w:hAnsi="Arial" w:cs="Arial"/>
          <w:sz w:val="24"/>
          <w:szCs w:val="24"/>
        </w:rPr>
        <w:t>. Para uma arte espiritual do presente. São Paulo: Paulinas, 2017.</w:t>
      </w:r>
    </w:p>
    <w:p w14:paraId="2190CCCA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Nenhum caminho será longo</w:t>
      </w:r>
      <w:r w:rsidRPr="00B542A7">
        <w:rPr>
          <w:rFonts w:ascii="Arial" w:hAnsi="Arial" w:cs="Arial"/>
          <w:sz w:val="24"/>
          <w:szCs w:val="24"/>
        </w:rPr>
        <w:t>. Para uma teologia da amizade. São Paulo: Paulinas, 2013a.</w:t>
      </w:r>
    </w:p>
    <w:p w14:paraId="4B0D1F33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O tesouro escondido</w:t>
      </w:r>
      <w:r w:rsidRPr="00B542A7">
        <w:rPr>
          <w:rFonts w:ascii="Arial" w:hAnsi="Arial" w:cs="Arial"/>
          <w:sz w:val="24"/>
          <w:szCs w:val="24"/>
        </w:rPr>
        <w:t>. Para uma busca interior. São Paulo: Paulinas, 2012.</w:t>
      </w:r>
    </w:p>
    <w:p w14:paraId="5172BBBF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Pai nosso que estás na terra</w:t>
      </w:r>
      <w:r w:rsidRPr="00B542A7">
        <w:rPr>
          <w:rFonts w:ascii="Arial" w:hAnsi="Arial" w:cs="Arial"/>
          <w:sz w:val="24"/>
          <w:szCs w:val="24"/>
        </w:rPr>
        <w:t>. O Pai-nosso aberto a crentes e não crentes.</w:t>
      </w:r>
      <w:r w:rsidRPr="00B542A7">
        <w:rPr>
          <w:rFonts w:ascii="Arial" w:hAnsi="Arial" w:cs="Arial"/>
          <w:sz w:val="28"/>
          <w:szCs w:val="28"/>
        </w:rPr>
        <w:t xml:space="preserve"> </w:t>
      </w:r>
      <w:r w:rsidRPr="00B542A7">
        <w:rPr>
          <w:rFonts w:ascii="Arial" w:hAnsi="Arial" w:cs="Arial"/>
          <w:sz w:val="24"/>
          <w:szCs w:val="24"/>
        </w:rPr>
        <w:t>São Paulo: Paulinas, 2013b.</w:t>
      </w:r>
    </w:p>
    <w:p w14:paraId="39996E85" w14:textId="4C15B59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MENDONÇA, J.T. </w:t>
      </w:r>
      <w:r w:rsidRPr="00B542A7">
        <w:rPr>
          <w:rFonts w:ascii="Arial" w:hAnsi="Arial" w:cs="Arial"/>
          <w:i/>
          <w:iCs/>
          <w:sz w:val="24"/>
          <w:szCs w:val="24"/>
        </w:rPr>
        <w:t>Um Deus que dança</w:t>
      </w:r>
      <w:r w:rsidRPr="00B542A7">
        <w:rPr>
          <w:rFonts w:ascii="Arial" w:hAnsi="Arial" w:cs="Arial"/>
          <w:sz w:val="24"/>
          <w:szCs w:val="24"/>
        </w:rPr>
        <w:t>: itinerários para a oração. S</w:t>
      </w:r>
      <w:r w:rsidR="00034E25">
        <w:rPr>
          <w:rFonts w:ascii="Arial" w:hAnsi="Arial" w:cs="Arial"/>
          <w:sz w:val="24"/>
          <w:szCs w:val="24"/>
        </w:rPr>
        <w:t xml:space="preserve">ão </w:t>
      </w:r>
      <w:r w:rsidRPr="00B542A7">
        <w:rPr>
          <w:rFonts w:ascii="Arial" w:hAnsi="Arial" w:cs="Arial"/>
          <w:sz w:val="24"/>
          <w:szCs w:val="24"/>
        </w:rPr>
        <w:t>P</w:t>
      </w:r>
      <w:r w:rsidR="00034E25">
        <w:rPr>
          <w:rFonts w:ascii="Arial" w:hAnsi="Arial" w:cs="Arial"/>
          <w:sz w:val="24"/>
          <w:szCs w:val="24"/>
        </w:rPr>
        <w:t>aulo:</w:t>
      </w:r>
      <w:r w:rsidRPr="00B542A7">
        <w:rPr>
          <w:rFonts w:ascii="Arial" w:hAnsi="Arial" w:cs="Arial"/>
          <w:sz w:val="24"/>
          <w:szCs w:val="24"/>
        </w:rPr>
        <w:t xml:space="preserve"> Paulinas, 2016b.</w:t>
      </w:r>
    </w:p>
    <w:p w14:paraId="4E31BFE1" w14:textId="77777777" w:rsidR="00FE0E95" w:rsidRPr="00B542A7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MENDOZA-ÁLVAREZ, C. </w:t>
      </w:r>
      <w:r w:rsidRPr="00B542A7">
        <w:rPr>
          <w:rFonts w:ascii="Arial" w:hAnsi="Arial" w:cs="Arial"/>
          <w:i/>
          <w:iCs/>
          <w:sz w:val="24"/>
          <w:szCs w:val="24"/>
        </w:rPr>
        <w:t xml:space="preserve">O Deus escondido da pós-modernidade. </w:t>
      </w:r>
      <w:r w:rsidRPr="00B542A7">
        <w:rPr>
          <w:rFonts w:ascii="Arial" w:hAnsi="Arial" w:cs="Arial"/>
          <w:sz w:val="24"/>
          <w:szCs w:val="24"/>
        </w:rPr>
        <w:t xml:space="preserve">Desejo, memória e imaginação escatológica. Ensaio de teologia fundamental pós-moderna. São Paulo: É Realizações, 2011.  </w:t>
      </w:r>
    </w:p>
    <w:p w14:paraId="659AF33A" w14:textId="77777777" w:rsidR="00FE0E95" w:rsidRDefault="00FE0E95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542A7">
        <w:rPr>
          <w:rFonts w:ascii="Arial" w:hAnsi="Arial" w:cs="Arial"/>
          <w:sz w:val="24"/>
          <w:szCs w:val="24"/>
        </w:rPr>
        <w:t xml:space="preserve">THEOBALD, C. </w:t>
      </w:r>
      <w:r w:rsidRPr="00B542A7">
        <w:rPr>
          <w:rFonts w:ascii="Arial" w:hAnsi="Arial" w:cs="Arial"/>
          <w:i/>
          <w:iCs/>
          <w:sz w:val="24"/>
          <w:szCs w:val="24"/>
        </w:rPr>
        <w:t>Le christianisme comme style</w:t>
      </w:r>
      <w:r w:rsidRPr="00B542A7">
        <w:rPr>
          <w:rFonts w:ascii="Arial" w:hAnsi="Arial" w:cs="Arial"/>
          <w:sz w:val="24"/>
          <w:szCs w:val="24"/>
        </w:rPr>
        <w:t>. Une manière de faire de la théologie en postmodernité. Paris: Cerf, 2007.</w:t>
      </w:r>
    </w:p>
    <w:p w14:paraId="793E105E" w14:textId="52863C10" w:rsidR="000E010C" w:rsidRDefault="000E010C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VILLAS </w:t>
      </w:r>
      <w:r w:rsidRPr="000E010C">
        <w:rPr>
          <w:rFonts w:ascii="Arial" w:hAnsi="Arial" w:cs="Arial"/>
          <w:sz w:val="24"/>
          <w:szCs w:val="24"/>
        </w:rPr>
        <w:t xml:space="preserve">BOAS, A. </w:t>
      </w:r>
      <w:r w:rsidRPr="000E010C">
        <w:rPr>
          <w:rFonts w:ascii="Arial" w:hAnsi="Arial" w:cs="Arial"/>
          <w:i/>
          <w:sz w:val="24"/>
          <w:szCs w:val="24"/>
        </w:rPr>
        <w:t>Teologia em diálogo com a Literatura</w:t>
      </w:r>
      <w:r w:rsidRPr="000E010C">
        <w:rPr>
          <w:rFonts w:ascii="Arial" w:hAnsi="Arial" w:cs="Arial"/>
          <w:sz w:val="24"/>
          <w:szCs w:val="24"/>
        </w:rPr>
        <w:t>. Origem e tarefa poética da teologia. São Paulo: Paulus, 2016</w:t>
      </w:r>
      <w:r>
        <w:rPr>
          <w:rFonts w:ascii="Arial" w:hAnsi="Arial" w:cs="Arial"/>
          <w:sz w:val="24"/>
          <w:szCs w:val="24"/>
        </w:rPr>
        <w:t>, p. 470.</w:t>
      </w:r>
      <w:r w:rsidRPr="000E010C">
        <w:rPr>
          <w:rFonts w:ascii="Arial" w:hAnsi="Arial" w:cs="Arial"/>
          <w:sz w:val="24"/>
          <w:szCs w:val="24"/>
        </w:rPr>
        <w:t>)</w:t>
      </w:r>
    </w:p>
    <w:p w14:paraId="3A1AF14A" w14:textId="2FB0652C" w:rsidR="00AC2948" w:rsidRPr="00B542A7" w:rsidRDefault="00AC2948" w:rsidP="00763D2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VILLAS BOAS, A.; </w:t>
      </w:r>
      <w:r w:rsidRPr="00AC2948">
        <w:rPr>
          <w:rFonts w:ascii="Arial" w:hAnsi="Arial" w:cs="Arial"/>
          <w:sz w:val="24"/>
          <w:szCs w:val="24"/>
        </w:rPr>
        <w:t xml:space="preserve">MANZATO, </w:t>
      </w:r>
      <w:r>
        <w:rPr>
          <w:rFonts w:ascii="Arial" w:hAnsi="Arial" w:cs="Arial"/>
          <w:sz w:val="24"/>
          <w:szCs w:val="24"/>
        </w:rPr>
        <w:t xml:space="preserve">A. A Bíblia na relação entre Teologia e Literatura. Volumes I e II. </w:t>
      </w:r>
      <w:r w:rsidRPr="00AC2948">
        <w:rPr>
          <w:rFonts w:ascii="Arial" w:hAnsi="Arial" w:cs="Arial"/>
          <w:i/>
          <w:sz w:val="24"/>
          <w:szCs w:val="24"/>
        </w:rPr>
        <w:t>Revista Teoliterária</w:t>
      </w:r>
      <w:r>
        <w:rPr>
          <w:rFonts w:ascii="Arial" w:hAnsi="Arial" w:cs="Arial"/>
          <w:sz w:val="24"/>
          <w:szCs w:val="24"/>
        </w:rPr>
        <w:t xml:space="preserve">, v. 4, n. 7 e 8, </w:t>
      </w:r>
      <w:r w:rsidRPr="00AC2948">
        <w:rPr>
          <w:rFonts w:ascii="Arial" w:hAnsi="Arial" w:cs="Arial"/>
          <w:sz w:val="24"/>
          <w:szCs w:val="24"/>
        </w:rPr>
        <w:t>2014.</w:t>
      </w:r>
    </w:p>
    <w:p w14:paraId="1CCC3A2E" w14:textId="77777777" w:rsidR="00A9136A" w:rsidRPr="00202775" w:rsidRDefault="00A9136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A9136A" w:rsidRPr="00202775" w:rsidSect="00202775">
      <w:footerReference w:type="default" r:id="rId9"/>
      <w:pgSz w:w="11906" w:h="16838" w:code="9"/>
      <w:pgMar w:top="1701" w:right="1134" w:bottom="1134" w:left="1701" w:header="1134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780D" w16cex:dateUtc="2020-07-09T14:03:00Z"/>
  <w16cex:commentExtensible w16cex:durableId="22B1DB5D" w16cex:dateUtc="2020-07-09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90E694" w16cid:durableId="22B1780D"/>
  <w16cid:commentId w16cid:paraId="449A0709" w16cid:durableId="22B1DB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10C83" w14:textId="77777777" w:rsidR="00127819" w:rsidRDefault="00127819" w:rsidP="004825DC">
      <w:pPr>
        <w:spacing w:after="0" w:line="240" w:lineRule="auto"/>
      </w:pPr>
      <w:r>
        <w:separator/>
      </w:r>
    </w:p>
  </w:endnote>
  <w:endnote w:type="continuationSeparator" w:id="0">
    <w:p w14:paraId="659887AB" w14:textId="77777777" w:rsidR="00127819" w:rsidRDefault="00127819" w:rsidP="0048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181971"/>
      <w:docPartObj>
        <w:docPartGallery w:val="Page Numbers (Bottom of Page)"/>
        <w:docPartUnique/>
      </w:docPartObj>
    </w:sdtPr>
    <w:sdtEndPr/>
    <w:sdtContent>
      <w:p w14:paraId="5B4382AA" w14:textId="77777777" w:rsidR="000D1C1B" w:rsidRDefault="000D1C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F88A00" w14:textId="77777777" w:rsidR="000D1C1B" w:rsidRDefault="000D1C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34997" w14:textId="77777777" w:rsidR="00127819" w:rsidRDefault="00127819" w:rsidP="004825DC">
      <w:pPr>
        <w:spacing w:after="0" w:line="240" w:lineRule="auto"/>
      </w:pPr>
      <w:r>
        <w:separator/>
      </w:r>
    </w:p>
  </w:footnote>
  <w:footnote w:type="continuationSeparator" w:id="0">
    <w:p w14:paraId="61A29FC8" w14:textId="77777777" w:rsidR="00127819" w:rsidRDefault="00127819" w:rsidP="004825DC">
      <w:pPr>
        <w:spacing w:after="0" w:line="240" w:lineRule="auto"/>
      </w:pPr>
      <w:r>
        <w:continuationSeparator/>
      </w:r>
    </w:p>
  </w:footnote>
  <w:footnote w:id="1">
    <w:p w14:paraId="2F9B5564" w14:textId="4811D507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</w:t>
      </w:r>
      <w:r w:rsidR="00170A09">
        <w:rPr>
          <w:rFonts w:ascii="Arial" w:hAnsi="Arial" w:cs="Arial"/>
        </w:rPr>
        <w:tab/>
      </w:r>
      <w:r w:rsidRPr="009F09CE">
        <w:rPr>
          <w:rFonts w:ascii="Arial" w:hAnsi="Arial" w:cs="Arial"/>
        </w:rPr>
        <w:t xml:space="preserve">Como difundido em redes sociais, a confissão vem do próprio Dom José Tolentino: “Foi interessante, quando ele se abeirou de mim, eu disse-lhe baixinho: ‘Santo </w:t>
      </w:r>
      <w:r w:rsidRPr="00047626">
        <w:rPr>
          <w:rFonts w:ascii="Arial" w:hAnsi="Arial" w:cs="Arial"/>
        </w:rPr>
        <w:t xml:space="preserve">Padre, o que é que me fez?’ E ele riu-se e disse: olha, a ti eu digo aquilo que um poeta disse, ‘tu és a poesia’ </w:t>
      </w:r>
      <w:r w:rsidR="0040589C" w:rsidRPr="00047626">
        <w:rPr>
          <w:rFonts w:ascii="Arial" w:hAnsi="Arial" w:cs="Arial"/>
        </w:rPr>
        <w:t>(</w:t>
      </w:r>
      <w:proofErr w:type="gramStart"/>
      <w:r w:rsidR="0040589C" w:rsidRPr="00047626">
        <w:rPr>
          <w:rFonts w:ascii="Arial" w:hAnsi="Arial" w:cs="Arial"/>
        </w:rPr>
        <w:t>CONSISTÓRIO..</w:t>
      </w:r>
      <w:proofErr w:type="gramEnd"/>
      <w:r w:rsidR="0040589C" w:rsidRPr="00047626">
        <w:rPr>
          <w:rFonts w:ascii="Arial" w:hAnsi="Arial" w:cs="Arial"/>
        </w:rPr>
        <w:t>,</w:t>
      </w:r>
      <w:r w:rsidRPr="00047626">
        <w:rPr>
          <w:rFonts w:ascii="Arial" w:hAnsi="Arial" w:cs="Arial"/>
        </w:rPr>
        <w:t xml:space="preserve"> 2019</w:t>
      </w:r>
      <w:r w:rsidR="00047626" w:rsidRPr="00047626">
        <w:rPr>
          <w:rFonts w:ascii="Arial" w:hAnsi="Arial" w:cs="Arial"/>
        </w:rPr>
        <w:t>)</w:t>
      </w:r>
      <w:r w:rsidRPr="00047626">
        <w:rPr>
          <w:rFonts w:ascii="Arial" w:hAnsi="Arial" w:cs="Arial"/>
        </w:rPr>
        <w:t>.</w:t>
      </w:r>
    </w:p>
  </w:footnote>
  <w:footnote w:id="2">
    <w:p w14:paraId="0D4399F9" w14:textId="63AA9F7B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</w:t>
      </w:r>
      <w:r w:rsidR="006A2AE6">
        <w:rPr>
          <w:rFonts w:ascii="Arial" w:hAnsi="Arial" w:cs="Arial"/>
        </w:rPr>
        <w:tab/>
      </w:r>
      <w:r w:rsidRPr="009F09CE">
        <w:rPr>
          <w:rFonts w:ascii="Arial" w:hAnsi="Arial" w:cs="Arial"/>
        </w:rPr>
        <w:t>O prof. José Tolentino Mendonça foi convidado para a Semana Bíblica da Universidade Católica de Pernambuco (Unicap), em parceria com a Universidade Católica Portuguesa, dentro do projeto Bíblia, Comunicação e Arte, de 15 a 19 de setembro de 2008, patrocinado pela Federação Internacional de Universidades Católica.</w:t>
      </w:r>
      <w:r w:rsidRPr="009F09CE">
        <w:rPr>
          <w:rFonts w:ascii="Arial" w:hAnsi="Arial" w:cs="Arial"/>
          <w:sz w:val="24"/>
          <w:szCs w:val="24"/>
        </w:rPr>
        <w:t xml:space="preserve"> </w:t>
      </w:r>
    </w:p>
  </w:footnote>
  <w:footnote w:id="3">
    <w:p w14:paraId="75769808" w14:textId="0DF20E6F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Recife (Unicap), São Paulo (Livraria Paulinas, Pateo do Collegio e FEI), Rio de Janeiro (PUC), Fortaleza (FCF), Brasília (Centro Cultural de Brasília) e Belo Horizonte (PUC Minas, FAJE, Centro Loyola).</w:t>
      </w:r>
    </w:p>
  </w:footnote>
  <w:footnote w:id="4">
    <w:p w14:paraId="716C18FD" w14:textId="39A3B54D" w:rsidR="00A47F72" w:rsidRDefault="00A47F72" w:rsidP="00AC294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tese de Alex Villas Boas </w:t>
      </w:r>
      <w:r w:rsidR="000E010C">
        <w:t xml:space="preserve">(Ibid., Teologia em diálogo com a Literatura. Origem e tarefa poética da teologia, 2016) representa, de alguma forma, </w:t>
      </w:r>
      <w:r>
        <w:t xml:space="preserve">um marco </w:t>
      </w:r>
      <w:r w:rsidR="000E010C">
        <w:t xml:space="preserve">na nova </w:t>
      </w:r>
      <w:r w:rsidR="00AC2948">
        <w:t xml:space="preserve">perspectiva da </w:t>
      </w:r>
      <w:r>
        <w:t xml:space="preserve">relação entre teologia e literatura, </w:t>
      </w:r>
      <w:r w:rsidR="000E010C">
        <w:t xml:space="preserve">sobretudo enquanto “questão do sentido da vida como preâmbulo da questão de Deus” (VILLAS BOAS, 2016, p. 13). Nesse passo, vale registrar os </w:t>
      </w:r>
      <w:r w:rsidR="00AC2948">
        <w:t xml:space="preserve">diversos grupos de pesquisa registrados no CNPq (cf. Ibid. p. 11), notadamente  registrado na produção da </w:t>
      </w:r>
      <w:r>
        <w:t xml:space="preserve">Teoliterária (Revista de Literaturas e Teologias), publicação inicialmente semestral e, desde de 2019, quadrimestral ligada ao Programa de Estudos Pós-Graduados em Teologia da Pontifícia Universidade Católica de São Paulo (PUC SP) e do Programa de Pós-Graduação em Teologia da Pontifícia Universidade Católica do Paraná (PUC PR), em parceria com a Associação Latino Americana de Literatura e Teologia (ALALITE), o Centro de Estudos de Literatura, Teorias do Fenômeno Religioso e Artes (CELTA) da Universidade Estadual de Campinas (UNICAMP) e o Centro de Investigação em Teologia e Estudos da Religião (CITER) da Universidade Católica Portuguesa (UCP). </w:t>
      </w:r>
      <w:r w:rsidR="00AC2948">
        <w:t>Ver ainda VILLAS BOAS e MANZATO, 2014.</w:t>
      </w:r>
    </w:p>
  </w:footnote>
  <w:footnote w:id="5">
    <w:p w14:paraId="058532C5" w14:textId="08CEC11E" w:rsidR="00627DD9" w:rsidRDefault="00627DD9">
      <w:pPr>
        <w:pStyle w:val="Textodenotaderodap"/>
      </w:pPr>
      <w:r>
        <w:rPr>
          <w:rStyle w:val="Refdenotaderodap"/>
        </w:rPr>
        <w:footnoteRef/>
      </w:r>
      <w:r>
        <w:t xml:space="preserve"> Ver, para maiores detalhes, a apresentação à edição brasileira de Pedro Rubens Ferreira Oliveira, reitor da Universidade Católica de Pernambuco, instituição coeditora: MENDONÇA, 2015, p. 7-15.  </w:t>
      </w:r>
    </w:p>
  </w:footnote>
  <w:footnote w:id="6">
    <w:p w14:paraId="4F786547" w14:textId="296D0858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Sobre violência sistêmica e suas vítimas contemporâneas (bode expiatório), ver a obra do teólogo mexicano Carlos Mendoza-Álvarez, O Deus escondido da pós-modernidade (2011).</w:t>
      </w:r>
    </w:p>
  </w:footnote>
  <w:footnote w:id="7">
    <w:p w14:paraId="200062A9" w14:textId="6B555EB7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Importa registrar aqui a tese do jovem teólogo brasileiro, Francys Adão, defendida nas Facultés Jésuites de Paris, em 2019, com o título: “La vie comme nourriture. Pour un discernement eucharistique de l’humain fragmenté”. O texto está em vias de publicação e traz uma referência </w:t>
      </w:r>
      <w:r w:rsidR="00BF5D96">
        <w:rPr>
          <w:rFonts w:ascii="Arial" w:hAnsi="Arial" w:cs="Arial"/>
        </w:rPr>
        <w:t xml:space="preserve">decisiva </w:t>
      </w:r>
      <w:r w:rsidRPr="009F09CE">
        <w:rPr>
          <w:rFonts w:ascii="Arial" w:hAnsi="Arial" w:cs="Arial"/>
        </w:rPr>
        <w:t xml:space="preserve">à obra de nosso autor. </w:t>
      </w:r>
    </w:p>
  </w:footnote>
  <w:footnote w:id="8">
    <w:p w14:paraId="77B68BCB" w14:textId="51252BAA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</w:t>
      </w:r>
      <w:r w:rsidRPr="00887085">
        <w:rPr>
          <w:rFonts w:ascii="Arial" w:hAnsi="Arial" w:cs="Arial"/>
        </w:rPr>
        <w:t>Christoph Theobald</w:t>
      </w:r>
      <w:r w:rsidR="00887085" w:rsidRPr="00887085">
        <w:rPr>
          <w:rFonts w:ascii="Arial" w:hAnsi="Arial" w:cs="Arial"/>
        </w:rPr>
        <w:t xml:space="preserve"> (2007)</w:t>
      </w:r>
      <w:r w:rsidRPr="00887085">
        <w:rPr>
          <w:rFonts w:ascii="Arial" w:hAnsi="Arial" w:cs="Arial"/>
        </w:rPr>
        <w:t xml:space="preserve">, em sua importante obra, </w:t>
      </w:r>
      <w:r w:rsidRPr="00887085">
        <w:rPr>
          <w:rFonts w:ascii="Arial" w:hAnsi="Arial" w:cs="Arial"/>
          <w:i/>
        </w:rPr>
        <w:t>Le christianisme comme style</w:t>
      </w:r>
      <w:r w:rsidRPr="00887085">
        <w:rPr>
          <w:rFonts w:ascii="Arial" w:hAnsi="Arial" w:cs="Arial"/>
        </w:rPr>
        <w:t xml:space="preserve">, postula e desenvolve a tese da hospitalidade marca diferencial do “estilo” cristão ou sua maneira de habitar o mundo. </w:t>
      </w:r>
    </w:p>
  </w:footnote>
  <w:footnote w:id="9">
    <w:p w14:paraId="13269CB8" w14:textId="580E4121" w:rsidR="00627DD9" w:rsidRDefault="00627DD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27DD9">
        <w:t xml:space="preserve">Ver, para </w:t>
      </w:r>
      <w:r>
        <w:t>uma apresentação mais completa</w:t>
      </w:r>
      <w:r w:rsidRPr="00627DD9">
        <w:t xml:space="preserve">, </w:t>
      </w:r>
      <w:r>
        <w:t xml:space="preserve">o Prefácio </w:t>
      </w:r>
      <w:r w:rsidRPr="00627DD9">
        <w:t>à edição brasileira de Pedro Rubens Ferreira Oliveira, reitor da Universidade Católica de Pernambuco, instituição coeditora: MENDONÇA, 2015, p. 7-1</w:t>
      </w:r>
      <w:r>
        <w:t>2</w:t>
      </w:r>
      <w:r w:rsidRPr="00627DD9">
        <w:t xml:space="preserve">.  </w:t>
      </w:r>
    </w:p>
  </w:footnote>
  <w:footnote w:id="10">
    <w:p w14:paraId="606CE4D2" w14:textId="725D0DE2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</w:t>
      </w:r>
      <w:r w:rsidR="003E28E2">
        <w:rPr>
          <w:rFonts w:ascii="Arial" w:hAnsi="Arial" w:cs="Arial"/>
        </w:rPr>
        <w:tab/>
      </w:r>
      <w:r w:rsidRPr="009F09CE">
        <w:rPr>
          <w:rFonts w:ascii="Arial" w:hAnsi="Arial" w:cs="Arial"/>
        </w:rPr>
        <w:t xml:space="preserve">Impossível não associar essa forma de interpretação experiencial à “aplicação dos sentidos” forma de rezar tipicamente inaciana: </w:t>
      </w:r>
      <w:r w:rsidRPr="00ED1F5A">
        <w:rPr>
          <w:rFonts w:ascii="Arial" w:hAnsi="Arial" w:cs="Arial"/>
        </w:rPr>
        <w:t xml:space="preserve">ver n. 122-125 dos </w:t>
      </w:r>
      <w:r w:rsidRPr="00ED1F5A">
        <w:rPr>
          <w:rFonts w:ascii="Arial" w:hAnsi="Arial" w:cs="Arial"/>
          <w:i/>
        </w:rPr>
        <w:t>Exercícios Espirituais de Santo Inácio de Loyola</w:t>
      </w:r>
      <w:r w:rsidR="00ED1F5A" w:rsidRPr="00ED1F5A">
        <w:rPr>
          <w:rFonts w:ascii="Arial" w:hAnsi="Arial" w:cs="Arial"/>
          <w:iCs/>
        </w:rPr>
        <w:t xml:space="preserve"> (LOYOLA</w:t>
      </w:r>
      <w:r w:rsidRPr="00ED1F5A">
        <w:rPr>
          <w:rFonts w:ascii="Arial" w:hAnsi="Arial" w:cs="Arial"/>
          <w:i/>
        </w:rPr>
        <w:t xml:space="preserve">, </w:t>
      </w:r>
      <w:r w:rsidRPr="00ED1F5A">
        <w:rPr>
          <w:rFonts w:ascii="Arial" w:hAnsi="Arial" w:cs="Arial"/>
        </w:rPr>
        <w:t>2000</w:t>
      </w:r>
      <w:r w:rsidR="00ED1F5A" w:rsidRPr="00ED1F5A">
        <w:rPr>
          <w:rFonts w:ascii="Arial" w:hAnsi="Arial" w:cs="Arial"/>
        </w:rPr>
        <w:t>)</w:t>
      </w:r>
      <w:r w:rsidRPr="00ED1F5A">
        <w:rPr>
          <w:rFonts w:ascii="Arial" w:hAnsi="Arial" w:cs="Arial"/>
        </w:rPr>
        <w:t>.</w:t>
      </w:r>
      <w:r w:rsidRPr="009F09CE">
        <w:rPr>
          <w:rFonts w:ascii="Arial" w:hAnsi="Arial" w:cs="Arial"/>
        </w:rPr>
        <w:t xml:space="preserve"> </w:t>
      </w:r>
    </w:p>
  </w:footnote>
  <w:footnote w:id="11">
    <w:p w14:paraId="46721768" w14:textId="4A8E29B9" w:rsidR="000D1C1B" w:rsidRPr="009F09CE" w:rsidRDefault="000D1C1B" w:rsidP="006A2AE6">
      <w:pPr>
        <w:pStyle w:val="Textodenotaderodap"/>
        <w:ind w:left="170" w:hanging="170"/>
        <w:jc w:val="both"/>
        <w:rPr>
          <w:rFonts w:ascii="Arial" w:hAnsi="Arial" w:cs="Arial"/>
        </w:rPr>
      </w:pPr>
      <w:r w:rsidRPr="009F09CE">
        <w:rPr>
          <w:rStyle w:val="Refdenotaderodap"/>
          <w:rFonts w:ascii="Arial" w:hAnsi="Arial" w:cs="Arial"/>
        </w:rPr>
        <w:footnoteRef/>
      </w:r>
      <w:r w:rsidRPr="009F09CE">
        <w:rPr>
          <w:rFonts w:ascii="Arial" w:hAnsi="Arial" w:cs="Arial"/>
        </w:rPr>
        <w:t xml:space="preserve"> </w:t>
      </w:r>
      <w:r w:rsidR="00EA402B" w:rsidRPr="009F09CE">
        <w:rPr>
          <w:rFonts w:ascii="Arial" w:hAnsi="Arial" w:cs="Arial"/>
        </w:rPr>
        <w:t xml:space="preserve">Para uma exegese </w:t>
      </w:r>
      <w:r w:rsidR="00A558EB">
        <w:rPr>
          <w:rFonts w:ascii="Arial" w:hAnsi="Arial" w:cs="Arial"/>
        </w:rPr>
        <w:t>aprofundada do quarto evangelho</w:t>
      </w:r>
      <w:r w:rsidR="00EA402B" w:rsidRPr="009F09CE">
        <w:rPr>
          <w:rFonts w:ascii="Arial" w:hAnsi="Arial" w:cs="Arial"/>
        </w:rPr>
        <w:t>, ver</w:t>
      </w:r>
      <w:r w:rsidRPr="009F09CE">
        <w:rPr>
          <w:rFonts w:ascii="Arial" w:hAnsi="Arial" w:cs="Arial"/>
        </w:rPr>
        <w:t xml:space="preserve"> a </w:t>
      </w:r>
      <w:r w:rsidR="00A558EB">
        <w:rPr>
          <w:rFonts w:ascii="Arial" w:hAnsi="Arial" w:cs="Arial"/>
        </w:rPr>
        <w:t xml:space="preserve">importante </w:t>
      </w:r>
      <w:r w:rsidRPr="009F09CE">
        <w:rPr>
          <w:rFonts w:ascii="Arial" w:hAnsi="Arial" w:cs="Arial"/>
        </w:rPr>
        <w:t xml:space="preserve">obra </w:t>
      </w:r>
      <w:r w:rsidR="00EA402B" w:rsidRPr="009F09CE">
        <w:rPr>
          <w:rFonts w:ascii="Arial" w:hAnsi="Arial" w:cs="Arial"/>
        </w:rPr>
        <w:t>d</w:t>
      </w:r>
      <w:r w:rsidR="00A558EB">
        <w:rPr>
          <w:rFonts w:ascii="Arial" w:hAnsi="Arial" w:cs="Arial"/>
        </w:rPr>
        <w:t>o brasileiro Cláudio</w:t>
      </w:r>
      <w:r w:rsidR="00EA402B" w:rsidRPr="009F09CE">
        <w:rPr>
          <w:rFonts w:ascii="Arial" w:hAnsi="Arial" w:cs="Arial"/>
        </w:rPr>
        <w:t xml:space="preserve"> </w:t>
      </w:r>
      <w:r w:rsidRPr="009F09CE">
        <w:rPr>
          <w:rFonts w:ascii="Arial" w:hAnsi="Arial" w:cs="Arial"/>
        </w:rPr>
        <w:t>Malzoni</w:t>
      </w:r>
      <w:r w:rsidR="00C11D79">
        <w:rPr>
          <w:rFonts w:ascii="Arial" w:hAnsi="Arial" w:cs="Arial"/>
        </w:rPr>
        <w:t xml:space="preserve"> (2018)</w:t>
      </w:r>
      <w:r w:rsidRPr="009F09CE">
        <w:rPr>
          <w:rFonts w:ascii="Arial" w:hAnsi="Arial" w:cs="Arial"/>
        </w:rPr>
        <w:t xml:space="preserve">, O Evangelho segundo João. </w:t>
      </w:r>
      <w:r w:rsidR="00EA402B" w:rsidRPr="009F09CE">
        <w:rPr>
          <w:rFonts w:ascii="Arial" w:hAnsi="Arial" w:cs="Arial"/>
        </w:rPr>
        <w:t>Além disso</w:t>
      </w:r>
      <w:r w:rsidRPr="009F09CE">
        <w:rPr>
          <w:rFonts w:ascii="Arial" w:hAnsi="Arial" w:cs="Arial"/>
        </w:rPr>
        <w:t xml:space="preserve">, na busca de uma exegese mais narrativa e relacionada com a vida cotidiana, </w:t>
      </w:r>
      <w:r w:rsidR="00EA402B" w:rsidRPr="009F09CE">
        <w:rPr>
          <w:rFonts w:ascii="Arial" w:hAnsi="Arial" w:cs="Arial"/>
        </w:rPr>
        <w:t>gostaria de fazer alusão à</w:t>
      </w:r>
      <w:r w:rsidRPr="009F09CE">
        <w:rPr>
          <w:rFonts w:ascii="Arial" w:hAnsi="Arial" w:cs="Arial"/>
        </w:rPr>
        <w:t xml:space="preserve"> obra conjunta sobre o quarto evangelho: Malzoni</w:t>
      </w:r>
      <w:r w:rsidR="009775D9">
        <w:rPr>
          <w:rFonts w:ascii="Arial" w:hAnsi="Arial" w:cs="Arial"/>
        </w:rPr>
        <w:t>;</w:t>
      </w:r>
      <w:r w:rsidRPr="009F09CE">
        <w:rPr>
          <w:rFonts w:ascii="Arial" w:hAnsi="Arial" w:cs="Arial"/>
        </w:rPr>
        <w:t xml:space="preserve"> Pacheco e Oliveira</w:t>
      </w:r>
      <w:r w:rsidR="00556A9B">
        <w:rPr>
          <w:rFonts w:ascii="Arial" w:hAnsi="Arial" w:cs="Arial"/>
        </w:rPr>
        <w:t xml:space="preserve"> (2019)</w:t>
      </w:r>
      <w:r w:rsidRPr="009F09CE">
        <w:rPr>
          <w:rFonts w:ascii="Arial" w:hAnsi="Arial" w:cs="Arial"/>
        </w:rPr>
        <w:t xml:space="preserve">, “As portas de uma igreja aberta segundo João Evangelista [E outras histórias que a Bíblia não contou]. </w:t>
      </w:r>
    </w:p>
  </w:footnote>
  <w:footnote w:id="12">
    <w:p w14:paraId="63CD7980" w14:textId="3BF08AF1" w:rsidR="00927AEA" w:rsidRDefault="00927AEA">
      <w:pPr>
        <w:pStyle w:val="Textodenotaderodap"/>
      </w:pPr>
      <w:r>
        <w:rPr>
          <w:rStyle w:val="Refdenotaderodap"/>
        </w:rPr>
        <w:footnoteRef/>
      </w:r>
      <w:r>
        <w:t xml:space="preserve"> Ver artigo que aproxima a concepção eclesial de Francisco com a teologia de um dos maiores teólogos contemporâneos: </w:t>
      </w:r>
      <w:r w:rsidRPr="00927AEA">
        <w:t xml:space="preserve">O cristianismo como estilo e Igreja em saída: convergências entre a teologia de </w:t>
      </w:r>
      <w:proofErr w:type="gramStart"/>
      <w:r w:rsidRPr="00927AEA">
        <w:t>Christoph  Theobald</w:t>
      </w:r>
      <w:proofErr w:type="gramEnd"/>
      <w:r w:rsidRPr="00927AEA">
        <w:t xml:space="preserve"> e a perspectiva eclesial do Papa Francisco</w:t>
      </w:r>
      <w:r>
        <w:t xml:space="preserve"> (</w:t>
      </w:r>
      <w:r w:rsidR="002F1F68">
        <w:t>GENOLINI; OLIVEIRA, 2019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C5D5D"/>
    <w:multiLevelType w:val="hybridMultilevel"/>
    <w:tmpl w:val="0122E952"/>
    <w:lvl w:ilvl="0" w:tplc="FE627A7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654914"/>
    <w:multiLevelType w:val="hybridMultilevel"/>
    <w:tmpl w:val="A1E08BEC"/>
    <w:lvl w:ilvl="0" w:tplc="17046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51721"/>
    <w:multiLevelType w:val="hybridMultilevel"/>
    <w:tmpl w:val="073AAF84"/>
    <w:lvl w:ilvl="0" w:tplc="A26E027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FA726BA"/>
    <w:multiLevelType w:val="hybridMultilevel"/>
    <w:tmpl w:val="76DA1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6167"/>
    <w:multiLevelType w:val="hybridMultilevel"/>
    <w:tmpl w:val="B5B2F350"/>
    <w:lvl w:ilvl="0" w:tplc="3F66BAC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C17490"/>
    <w:multiLevelType w:val="hybridMultilevel"/>
    <w:tmpl w:val="F444902A"/>
    <w:lvl w:ilvl="0" w:tplc="1B8E8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dro Rubens">
    <w15:presenceInfo w15:providerId="Windows Live" w15:userId="756686c86f50e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3D"/>
    <w:rsid w:val="00007EA4"/>
    <w:rsid w:val="00010F52"/>
    <w:rsid w:val="00011C9E"/>
    <w:rsid w:val="00014076"/>
    <w:rsid w:val="000168D8"/>
    <w:rsid w:val="000204A6"/>
    <w:rsid w:val="000229D3"/>
    <w:rsid w:val="00024568"/>
    <w:rsid w:val="00027CDB"/>
    <w:rsid w:val="00030020"/>
    <w:rsid w:val="00032195"/>
    <w:rsid w:val="00033F09"/>
    <w:rsid w:val="00034E25"/>
    <w:rsid w:val="00041396"/>
    <w:rsid w:val="000440CA"/>
    <w:rsid w:val="0004580F"/>
    <w:rsid w:val="00047626"/>
    <w:rsid w:val="0005380B"/>
    <w:rsid w:val="000542D6"/>
    <w:rsid w:val="00054EBA"/>
    <w:rsid w:val="00055A23"/>
    <w:rsid w:val="00056C5D"/>
    <w:rsid w:val="00060ADD"/>
    <w:rsid w:val="000639A7"/>
    <w:rsid w:val="00072385"/>
    <w:rsid w:val="00072B32"/>
    <w:rsid w:val="000756D0"/>
    <w:rsid w:val="00077603"/>
    <w:rsid w:val="00080274"/>
    <w:rsid w:val="0008508F"/>
    <w:rsid w:val="000859BD"/>
    <w:rsid w:val="000871E1"/>
    <w:rsid w:val="000907BA"/>
    <w:rsid w:val="00091EDF"/>
    <w:rsid w:val="00092A20"/>
    <w:rsid w:val="00092A54"/>
    <w:rsid w:val="00093A5D"/>
    <w:rsid w:val="0009640B"/>
    <w:rsid w:val="00096CED"/>
    <w:rsid w:val="000975DE"/>
    <w:rsid w:val="000A08BB"/>
    <w:rsid w:val="000A4EBB"/>
    <w:rsid w:val="000A77B8"/>
    <w:rsid w:val="000B1A38"/>
    <w:rsid w:val="000B2B08"/>
    <w:rsid w:val="000C2841"/>
    <w:rsid w:val="000C31DC"/>
    <w:rsid w:val="000C47E8"/>
    <w:rsid w:val="000C4853"/>
    <w:rsid w:val="000C6583"/>
    <w:rsid w:val="000D11B7"/>
    <w:rsid w:val="000D1B3F"/>
    <w:rsid w:val="000D1C1B"/>
    <w:rsid w:val="000D68EF"/>
    <w:rsid w:val="000E010C"/>
    <w:rsid w:val="000E50BF"/>
    <w:rsid w:val="000E7ACD"/>
    <w:rsid w:val="000E7D50"/>
    <w:rsid w:val="000F06D4"/>
    <w:rsid w:val="000F6F6F"/>
    <w:rsid w:val="0010158D"/>
    <w:rsid w:val="00105E30"/>
    <w:rsid w:val="00105EBB"/>
    <w:rsid w:val="00110AB0"/>
    <w:rsid w:val="00112F13"/>
    <w:rsid w:val="00113D97"/>
    <w:rsid w:val="0011529C"/>
    <w:rsid w:val="0012480A"/>
    <w:rsid w:val="00127819"/>
    <w:rsid w:val="00131519"/>
    <w:rsid w:val="00131543"/>
    <w:rsid w:val="00131F63"/>
    <w:rsid w:val="00134096"/>
    <w:rsid w:val="00135592"/>
    <w:rsid w:val="00137F6E"/>
    <w:rsid w:val="0015327C"/>
    <w:rsid w:val="0016626A"/>
    <w:rsid w:val="00166914"/>
    <w:rsid w:val="001670D6"/>
    <w:rsid w:val="00170A09"/>
    <w:rsid w:val="00171AF6"/>
    <w:rsid w:val="001725F8"/>
    <w:rsid w:val="001756ED"/>
    <w:rsid w:val="00175BCC"/>
    <w:rsid w:val="00180192"/>
    <w:rsid w:val="0018136C"/>
    <w:rsid w:val="001837A9"/>
    <w:rsid w:val="001868BF"/>
    <w:rsid w:val="001874A7"/>
    <w:rsid w:val="001912D9"/>
    <w:rsid w:val="00192506"/>
    <w:rsid w:val="00192B2D"/>
    <w:rsid w:val="00195208"/>
    <w:rsid w:val="00197579"/>
    <w:rsid w:val="001B44B3"/>
    <w:rsid w:val="001B506D"/>
    <w:rsid w:val="001C0112"/>
    <w:rsid w:val="001C1D1B"/>
    <w:rsid w:val="001D0760"/>
    <w:rsid w:val="001D1325"/>
    <w:rsid w:val="001D3D32"/>
    <w:rsid w:val="001D4751"/>
    <w:rsid w:val="001E064F"/>
    <w:rsid w:val="001E1EC0"/>
    <w:rsid w:val="001E2229"/>
    <w:rsid w:val="001E32C2"/>
    <w:rsid w:val="001E47E3"/>
    <w:rsid w:val="001E4B8D"/>
    <w:rsid w:val="001E4BB1"/>
    <w:rsid w:val="001F1026"/>
    <w:rsid w:val="001F44F0"/>
    <w:rsid w:val="001F6E29"/>
    <w:rsid w:val="001F755D"/>
    <w:rsid w:val="00200116"/>
    <w:rsid w:val="00202764"/>
    <w:rsid w:val="00202775"/>
    <w:rsid w:val="00203A86"/>
    <w:rsid w:val="0020441D"/>
    <w:rsid w:val="002050E2"/>
    <w:rsid w:val="0021168A"/>
    <w:rsid w:val="00213262"/>
    <w:rsid w:val="00215E7D"/>
    <w:rsid w:val="00217EB9"/>
    <w:rsid w:val="0022058C"/>
    <w:rsid w:val="00220A36"/>
    <w:rsid w:val="0022114B"/>
    <w:rsid w:val="002235B2"/>
    <w:rsid w:val="00224259"/>
    <w:rsid w:val="00231022"/>
    <w:rsid w:val="00233D26"/>
    <w:rsid w:val="00242B30"/>
    <w:rsid w:val="00243B96"/>
    <w:rsid w:val="002460BB"/>
    <w:rsid w:val="0024796A"/>
    <w:rsid w:val="00247B09"/>
    <w:rsid w:val="00250262"/>
    <w:rsid w:val="00251CD6"/>
    <w:rsid w:val="0025252A"/>
    <w:rsid w:val="00254109"/>
    <w:rsid w:val="002650F4"/>
    <w:rsid w:val="002703EB"/>
    <w:rsid w:val="0027069D"/>
    <w:rsid w:val="00280F58"/>
    <w:rsid w:val="002911E9"/>
    <w:rsid w:val="002913E0"/>
    <w:rsid w:val="0029145D"/>
    <w:rsid w:val="00291728"/>
    <w:rsid w:val="00294A78"/>
    <w:rsid w:val="00295146"/>
    <w:rsid w:val="002A0D82"/>
    <w:rsid w:val="002A257C"/>
    <w:rsid w:val="002A2882"/>
    <w:rsid w:val="002A77A8"/>
    <w:rsid w:val="002B2E10"/>
    <w:rsid w:val="002B3991"/>
    <w:rsid w:val="002B7FCC"/>
    <w:rsid w:val="002C5E67"/>
    <w:rsid w:val="002C64E1"/>
    <w:rsid w:val="002C72C1"/>
    <w:rsid w:val="002D0CA7"/>
    <w:rsid w:val="002D2E11"/>
    <w:rsid w:val="002D36B4"/>
    <w:rsid w:val="002E2E12"/>
    <w:rsid w:val="002E3AB4"/>
    <w:rsid w:val="002E503A"/>
    <w:rsid w:val="002F0E7F"/>
    <w:rsid w:val="002F1F68"/>
    <w:rsid w:val="002F3800"/>
    <w:rsid w:val="002F5207"/>
    <w:rsid w:val="002F720B"/>
    <w:rsid w:val="00303571"/>
    <w:rsid w:val="00304B28"/>
    <w:rsid w:val="003053B8"/>
    <w:rsid w:val="003055A2"/>
    <w:rsid w:val="00306F1E"/>
    <w:rsid w:val="00313FB0"/>
    <w:rsid w:val="00320416"/>
    <w:rsid w:val="00321309"/>
    <w:rsid w:val="003229B1"/>
    <w:rsid w:val="00327CE7"/>
    <w:rsid w:val="0033014E"/>
    <w:rsid w:val="003310FC"/>
    <w:rsid w:val="00331E86"/>
    <w:rsid w:val="0033552E"/>
    <w:rsid w:val="00337549"/>
    <w:rsid w:val="0033768A"/>
    <w:rsid w:val="0034248D"/>
    <w:rsid w:val="0034283C"/>
    <w:rsid w:val="0034301D"/>
    <w:rsid w:val="00343EED"/>
    <w:rsid w:val="00344091"/>
    <w:rsid w:val="00344A4F"/>
    <w:rsid w:val="00350ADF"/>
    <w:rsid w:val="003618DF"/>
    <w:rsid w:val="00361D3A"/>
    <w:rsid w:val="0036289A"/>
    <w:rsid w:val="0036439B"/>
    <w:rsid w:val="0036549F"/>
    <w:rsid w:val="0036559B"/>
    <w:rsid w:val="003657B6"/>
    <w:rsid w:val="0037414C"/>
    <w:rsid w:val="00374747"/>
    <w:rsid w:val="00376BA7"/>
    <w:rsid w:val="00377F7B"/>
    <w:rsid w:val="0038071D"/>
    <w:rsid w:val="0038151E"/>
    <w:rsid w:val="003820BD"/>
    <w:rsid w:val="00392A85"/>
    <w:rsid w:val="003941F4"/>
    <w:rsid w:val="003A1E1B"/>
    <w:rsid w:val="003A462B"/>
    <w:rsid w:val="003A5DED"/>
    <w:rsid w:val="003A7147"/>
    <w:rsid w:val="003B0DE5"/>
    <w:rsid w:val="003B2C7A"/>
    <w:rsid w:val="003B2FD5"/>
    <w:rsid w:val="003B6269"/>
    <w:rsid w:val="003B7312"/>
    <w:rsid w:val="003C04E7"/>
    <w:rsid w:val="003C30D0"/>
    <w:rsid w:val="003C376C"/>
    <w:rsid w:val="003C4C15"/>
    <w:rsid w:val="003C4CC3"/>
    <w:rsid w:val="003D4C77"/>
    <w:rsid w:val="003D59F7"/>
    <w:rsid w:val="003D5AC4"/>
    <w:rsid w:val="003D6948"/>
    <w:rsid w:val="003D700E"/>
    <w:rsid w:val="003E05DF"/>
    <w:rsid w:val="003E28C9"/>
    <w:rsid w:val="003E28E2"/>
    <w:rsid w:val="003E5BF0"/>
    <w:rsid w:val="003E6EDE"/>
    <w:rsid w:val="003F0850"/>
    <w:rsid w:val="003F0F16"/>
    <w:rsid w:val="003F1518"/>
    <w:rsid w:val="003F5617"/>
    <w:rsid w:val="003F6FFB"/>
    <w:rsid w:val="003F7CC2"/>
    <w:rsid w:val="00402136"/>
    <w:rsid w:val="0040589C"/>
    <w:rsid w:val="00406F48"/>
    <w:rsid w:val="00412137"/>
    <w:rsid w:val="004136A4"/>
    <w:rsid w:val="00414447"/>
    <w:rsid w:val="00415534"/>
    <w:rsid w:val="004160AE"/>
    <w:rsid w:val="004220A0"/>
    <w:rsid w:val="00427EB9"/>
    <w:rsid w:val="00431C64"/>
    <w:rsid w:val="004335C3"/>
    <w:rsid w:val="00436472"/>
    <w:rsid w:val="00437F22"/>
    <w:rsid w:val="00441144"/>
    <w:rsid w:val="00441C66"/>
    <w:rsid w:val="004420EB"/>
    <w:rsid w:val="00442DE4"/>
    <w:rsid w:val="00445D4D"/>
    <w:rsid w:val="0044756A"/>
    <w:rsid w:val="0045065E"/>
    <w:rsid w:val="004531DE"/>
    <w:rsid w:val="00461615"/>
    <w:rsid w:val="0046411D"/>
    <w:rsid w:val="0046426F"/>
    <w:rsid w:val="00466050"/>
    <w:rsid w:val="004700D2"/>
    <w:rsid w:val="0047655B"/>
    <w:rsid w:val="004825DC"/>
    <w:rsid w:val="00484126"/>
    <w:rsid w:val="004845A3"/>
    <w:rsid w:val="00485713"/>
    <w:rsid w:val="004875F6"/>
    <w:rsid w:val="0049005F"/>
    <w:rsid w:val="00493609"/>
    <w:rsid w:val="004952C7"/>
    <w:rsid w:val="00496E3E"/>
    <w:rsid w:val="004A225D"/>
    <w:rsid w:val="004A685F"/>
    <w:rsid w:val="004A7481"/>
    <w:rsid w:val="004B4679"/>
    <w:rsid w:val="004B6F00"/>
    <w:rsid w:val="004B6F52"/>
    <w:rsid w:val="004C0519"/>
    <w:rsid w:val="004C4EE5"/>
    <w:rsid w:val="004C52B8"/>
    <w:rsid w:val="004C6D18"/>
    <w:rsid w:val="004D0972"/>
    <w:rsid w:val="004D5E7A"/>
    <w:rsid w:val="004D7892"/>
    <w:rsid w:val="004E3D80"/>
    <w:rsid w:val="004F3618"/>
    <w:rsid w:val="004F4FAC"/>
    <w:rsid w:val="004F5EC1"/>
    <w:rsid w:val="00500547"/>
    <w:rsid w:val="005015EE"/>
    <w:rsid w:val="005047C4"/>
    <w:rsid w:val="005048EC"/>
    <w:rsid w:val="00507443"/>
    <w:rsid w:val="00507483"/>
    <w:rsid w:val="00507BC7"/>
    <w:rsid w:val="00510888"/>
    <w:rsid w:val="00512B8F"/>
    <w:rsid w:val="00515C2C"/>
    <w:rsid w:val="0051672B"/>
    <w:rsid w:val="0051779B"/>
    <w:rsid w:val="00526810"/>
    <w:rsid w:val="00530D32"/>
    <w:rsid w:val="0053439B"/>
    <w:rsid w:val="005351C7"/>
    <w:rsid w:val="005400AE"/>
    <w:rsid w:val="0054029C"/>
    <w:rsid w:val="00543D00"/>
    <w:rsid w:val="00544D39"/>
    <w:rsid w:val="005456AC"/>
    <w:rsid w:val="0055333F"/>
    <w:rsid w:val="00554347"/>
    <w:rsid w:val="00556A9B"/>
    <w:rsid w:val="005606BE"/>
    <w:rsid w:val="005607BD"/>
    <w:rsid w:val="005627F0"/>
    <w:rsid w:val="00576940"/>
    <w:rsid w:val="0058009C"/>
    <w:rsid w:val="00582189"/>
    <w:rsid w:val="00584C29"/>
    <w:rsid w:val="00586000"/>
    <w:rsid w:val="005920F3"/>
    <w:rsid w:val="00595BD1"/>
    <w:rsid w:val="005975D2"/>
    <w:rsid w:val="005A1E17"/>
    <w:rsid w:val="005A273E"/>
    <w:rsid w:val="005A50CF"/>
    <w:rsid w:val="005B21C4"/>
    <w:rsid w:val="005B6A7B"/>
    <w:rsid w:val="005C023C"/>
    <w:rsid w:val="005C0DD0"/>
    <w:rsid w:val="005C0F25"/>
    <w:rsid w:val="005C649C"/>
    <w:rsid w:val="005D279C"/>
    <w:rsid w:val="005D3169"/>
    <w:rsid w:val="005D40DA"/>
    <w:rsid w:val="005D5CFC"/>
    <w:rsid w:val="005D6E4A"/>
    <w:rsid w:val="005E077F"/>
    <w:rsid w:val="005E5A0A"/>
    <w:rsid w:val="005E7608"/>
    <w:rsid w:val="005F46E4"/>
    <w:rsid w:val="005F67D3"/>
    <w:rsid w:val="005F7824"/>
    <w:rsid w:val="00602F30"/>
    <w:rsid w:val="00603317"/>
    <w:rsid w:val="00603D27"/>
    <w:rsid w:val="00603E0B"/>
    <w:rsid w:val="006051CB"/>
    <w:rsid w:val="0060541C"/>
    <w:rsid w:val="006072CB"/>
    <w:rsid w:val="00612608"/>
    <w:rsid w:val="00612BF1"/>
    <w:rsid w:val="006134CD"/>
    <w:rsid w:val="00616E9B"/>
    <w:rsid w:val="00623809"/>
    <w:rsid w:val="00627DD9"/>
    <w:rsid w:val="0063380A"/>
    <w:rsid w:val="00634925"/>
    <w:rsid w:val="0064122F"/>
    <w:rsid w:val="006427FC"/>
    <w:rsid w:val="006438E4"/>
    <w:rsid w:val="006441C3"/>
    <w:rsid w:val="006455FB"/>
    <w:rsid w:val="0064655E"/>
    <w:rsid w:val="00646BB0"/>
    <w:rsid w:val="006503A8"/>
    <w:rsid w:val="00651972"/>
    <w:rsid w:val="00653307"/>
    <w:rsid w:val="006534E3"/>
    <w:rsid w:val="006562F7"/>
    <w:rsid w:val="00656628"/>
    <w:rsid w:val="00660B06"/>
    <w:rsid w:val="006628BD"/>
    <w:rsid w:val="00662D8A"/>
    <w:rsid w:val="00663515"/>
    <w:rsid w:val="00665956"/>
    <w:rsid w:val="0066643C"/>
    <w:rsid w:val="00671250"/>
    <w:rsid w:val="0067451E"/>
    <w:rsid w:val="0067767D"/>
    <w:rsid w:val="006838F6"/>
    <w:rsid w:val="006870CD"/>
    <w:rsid w:val="00687846"/>
    <w:rsid w:val="006913B2"/>
    <w:rsid w:val="00692A1F"/>
    <w:rsid w:val="006A2291"/>
    <w:rsid w:val="006A2AE6"/>
    <w:rsid w:val="006A448B"/>
    <w:rsid w:val="006A6170"/>
    <w:rsid w:val="006B078C"/>
    <w:rsid w:val="006B3D83"/>
    <w:rsid w:val="006C2130"/>
    <w:rsid w:val="006C2FB5"/>
    <w:rsid w:val="006C3768"/>
    <w:rsid w:val="006C6544"/>
    <w:rsid w:val="006C7AD7"/>
    <w:rsid w:val="006D2E04"/>
    <w:rsid w:val="006E1191"/>
    <w:rsid w:val="006E3BBE"/>
    <w:rsid w:val="006E5C73"/>
    <w:rsid w:val="006E64ED"/>
    <w:rsid w:val="006F5ABD"/>
    <w:rsid w:val="006F7DFE"/>
    <w:rsid w:val="00702791"/>
    <w:rsid w:val="00703989"/>
    <w:rsid w:val="00703EA6"/>
    <w:rsid w:val="0070529B"/>
    <w:rsid w:val="0070760B"/>
    <w:rsid w:val="00713C94"/>
    <w:rsid w:val="00720AE5"/>
    <w:rsid w:val="00723832"/>
    <w:rsid w:val="00727394"/>
    <w:rsid w:val="0072751A"/>
    <w:rsid w:val="00727F8B"/>
    <w:rsid w:val="007332C2"/>
    <w:rsid w:val="007343E0"/>
    <w:rsid w:val="0073524A"/>
    <w:rsid w:val="00737712"/>
    <w:rsid w:val="00754301"/>
    <w:rsid w:val="00754FC3"/>
    <w:rsid w:val="00760711"/>
    <w:rsid w:val="00760F6C"/>
    <w:rsid w:val="007622A5"/>
    <w:rsid w:val="00763D2A"/>
    <w:rsid w:val="007657AE"/>
    <w:rsid w:val="00767DCD"/>
    <w:rsid w:val="00772855"/>
    <w:rsid w:val="007737F5"/>
    <w:rsid w:val="0077682A"/>
    <w:rsid w:val="00783F28"/>
    <w:rsid w:val="007846A3"/>
    <w:rsid w:val="00787A4E"/>
    <w:rsid w:val="00792327"/>
    <w:rsid w:val="007930EC"/>
    <w:rsid w:val="00797DAA"/>
    <w:rsid w:val="007A086F"/>
    <w:rsid w:val="007A0BFC"/>
    <w:rsid w:val="007B1870"/>
    <w:rsid w:val="007B2AD0"/>
    <w:rsid w:val="007B303B"/>
    <w:rsid w:val="007C068C"/>
    <w:rsid w:val="007C093B"/>
    <w:rsid w:val="007C3FA6"/>
    <w:rsid w:val="007C522D"/>
    <w:rsid w:val="007C6F6C"/>
    <w:rsid w:val="007C7D69"/>
    <w:rsid w:val="007D1EBE"/>
    <w:rsid w:val="007D2B85"/>
    <w:rsid w:val="007D30C3"/>
    <w:rsid w:val="007D3948"/>
    <w:rsid w:val="007D471A"/>
    <w:rsid w:val="007D704E"/>
    <w:rsid w:val="007E02D9"/>
    <w:rsid w:val="007E0956"/>
    <w:rsid w:val="007E12EF"/>
    <w:rsid w:val="007E1B0B"/>
    <w:rsid w:val="007E2A81"/>
    <w:rsid w:val="007E5ED4"/>
    <w:rsid w:val="007E700F"/>
    <w:rsid w:val="007F7608"/>
    <w:rsid w:val="007F7BA1"/>
    <w:rsid w:val="0080057F"/>
    <w:rsid w:val="0080126E"/>
    <w:rsid w:val="00807C74"/>
    <w:rsid w:val="0081016F"/>
    <w:rsid w:val="0081303B"/>
    <w:rsid w:val="00813A83"/>
    <w:rsid w:val="00815DD8"/>
    <w:rsid w:val="008166E8"/>
    <w:rsid w:val="008170E3"/>
    <w:rsid w:val="008239A6"/>
    <w:rsid w:val="00825773"/>
    <w:rsid w:val="00831032"/>
    <w:rsid w:val="00840C90"/>
    <w:rsid w:val="008422E0"/>
    <w:rsid w:val="00846171"/>
    <w:rsid w:val="00847E96"/>
    <w:rsid w:val="00850CFD"/>
    <w:rsid w:val="008519CC"/>
    <w:rsid w:val="00855233"/>
    <w:rsid w:val="0085641A"/>
    <w:rsid w:val="00857669"/>
    <w:rsid w:val="00857831"/>
    <w:rsid w:val="008627E7"/>
    <w:rsid w:val="00865FB3"/>
    <w:rsid w:val="008677EC"/>
    <w:rsid w:val="008757B0"/>
    <w:rsid w:val="0087721B"/>
    <w:rsid w:val="00880879"/>
    <w:rsid w:val="00881062"/>
    <w:rsid w:val="00881DC6"/>
    <w:rsid w:val="00884DFB"/>
    <w:rsid w:val="00887085"/>
    <w:rsid w:val="00891166"/>
    <w:rsid w:val="008927F2"/>
    <w:rsid w:val="00894AE1"/>
    <w:rsid w:val="00895C39"/>
    <w:rsid w:val="00895F12"/>
    <w:rsid w:val="0089682B"/>
    <w:rsid w:val="008A2013"/>
    <w:rsid w:val="008B7FC6"/>
    <w:rsid w:val="008C68AF"/>
    <w:rsid w:val="008D1D6A"/>
    <w:rsid w:val="008D2F35"/>
    <w:rsid w:val="008D34BA"/>
    <w:rsid w:val="008D4006"/>
    <w:rsid w:val="008E1D3A"/>
    <w:rsid w:val="008E5401"/>
    <w:rsid w:val="008F16C6"/>
    <w:rsid w:val="008F2664"/>
    <w:rsid w:val="008F3ED5"/>
    <w:rsid w:val="008F6AAA"/>
    <w:rsid w:val="008F79D4"/>
    <w:rsid w:val="009013F8"/>
    <w:rsid w:val="00901F37"/>
    <w:rsid w:val="00907B3F"/>
    <w:rsid w:val="00911FAC"/>
    <w:rsid w:val="00913221"/>
    <w:rsid w:val="009135A0"/>
    <w:rsid w:val="00914448"/>
    <w:rsid w:val="009178BC"/>
    <w:rsid w:val="0092515D"/>
    <w:rsid w:val="00927AEA"/>
    <w:rsid w:val="00930117"/>
    <w:rsid w:val="009328AD"/>
    <w:rsid w:val="009367FF"/>
    <w:rsid w:val="00936DB3"/>
    <w:rsid w:val="00942FF7"/>
    <w:rsid w:val="009431C2"/>
    <w:rsid w:val="00947ECA"/>
    <w:rsid w:val="00950E61"/>
    <w:rsid w:val="00951DB7"/>
    <w:rsid w:val="009525E5"/>
    <w:rsid w:val="00952C98"/>
    <w:rsid w:val="00955707"/>
    <w:rsid w:val="00956CB0"/>
    <w:rsid w:val="00962AB9"/>
    <w:rsid w:val="00962E3B"/>
    <w:rsid w:val="0096319F"/>
    <w:rsid w:val="0096357D"/>
    <w:rsid w:val="009649AF"/>
    <w:rsid w:val="00970665"/>
    <w:rsid w:val="009753FC"/>
    <w:rsid w:val="009775D9"/>
    <w:rsid w:val="00980115"/>
    <w:rsid w:val="00982778"/>
    <w:rsid w:val="009833DB"/>
    <w:rsid w:val="00995029"/>
    <w:rsid w:val="009A10A9"/>
    <w:rsid w:val="009A244C"/>
    <w:rsid w:val="009A4A27"/>
    <w:rsid w:val="009B3C8D"/>
    <w:rsid w:val="009B48BE"/>
    <w:rsid w:val="009B77AE"/>
    <w:rsid w:val="009B781E"/>
    <w:rsid w:val="009B7A74"/>
    <w:rsid w:val="009C0019"/>
    <w:rsid w:val="009C1C60"/>
    <w:rsid w:val="009C2600"/>
    <w:rsid w:val="009C2993"/>
    <w:rsid w:val="009C3C30"/>
    <w:rsid w:val="009C3E83"/>
    <w:rsid w:val="009C4838"/>
    <w:rsid w:val="009C51D2"/>
    <w:rsid w:val="009C7A11"/>
    <w:rsid w:val="009D155C"/>
    <w:rsid w:val="009D5F6B"/>
    <w:rsid w:val="009E1C8B"/>
    <w:rsid w:val="009E309C"/>
    <w:rsid w:val="009F09CE"/>
    <w:rsid w:val="009F3247"/>
    <w:rsid w:val="009F39C1"/>
    <w:rsid w:val="00A0072C"/>
    <w:rsid w:val="00A01490"/>
    <w:rsid w:val="00A01920"/>
    <w:rsid w:val="00A14FC5"/>
    <w:rsid w:val="00A14FEC"/>
    <w:rsid w:val="00A167BD"/>
    <w:rsid w:val="00A236CE"/>
    <w:rsid w:val="00A24EC4"/>
    <w:rsid w:val="00A25720"/>
    <w:rsid w:val="00A25778"/>
    <w:rsid w:val="00A266A2"/>
    <w:rsid w:val="00A27465"/>
    <w:rsid w:val="00A31A38"/>
    <w:rsid w:val="00A31B7E"/>
    <w:rsid w:val="00A32191"/>
    <w:rsid w:val="00A351AF"/>
    <w:rsid w:val="00A36FC1"/>
    <w:rsid w:val="00A47F72"/>
    <w:rsid w:val="00A51B40"/>
    <w:rsid w:val="00A52A14"/>
    <w:rsid w:val="00A558EB"/>
    <w:rsid w:val="00A56171"/>
    <w:rsid w:val="00A62A76"/>
    <w:rsid w:val="00A63230"/>
    <w:rsid w:val="00A637C9"/>
    <w:rsid w:val="00A668BA"/>
    <w:rsid w:val="00A67F72"/>
    <w:rsid w:val="00A71CC5"/>
    <w:rsid w:val="00A74919"/>
    <w:rsid w:val="00A773AA"/>
    <w:rsid w:val="00A80A19"/>
    <w:rsid w:val="00A82DD9"/>
    <w:rsid w:val="00A911CE"/>
    <w:rsid w:val="00A9136A"/>
    <w:rsid w:val="00A9426C"/>
    <w:rsid w:val="00AA0116"/>
    <w:rsid w:val="00AA04FF"/>
    <w:rsid w:val="00AA307A"/>
    <w:rsid w:val="00AA5BD1"/>
    <w:rsid w:val="00AA6743"/>
    <w:rsid w:val="00AA6BF4"/>
    <w:rsid w:val="00AB0341"/>
    <w:rsid w:val="00AB20E3"/>
    <w:rsid w:val="00AB5908"/>
    <w:rsid w:val="00AC1A25"/>
    <w:rsid w:val="00AC2948"/>
    <w:rsid w:val="00AC309F"/>
    <w:rsid w:val="00AC3285"/>
    <w:rsid w:val="00AC667F"/>
    <w:rsid w:val="00AD3FCD"/>
    <w:rsid w:val="00AD7948"/>
    <w:rsid w:val="00AE0428"/>
    <w:rsid w:val="00AE1541"/>
    <w:rsid w:val="00AE339C"/>
    <w:rsid w:val="00AE5A8D"/>
    <w:rsid w:val="00AF1F4A"/>
    <w:rsid w:val="00AF3879"/>
    <w:rsid w:val="00B042A4"/>
    <w:rsid w:val="00B118D2"/>
    <w:rsid w:val="00B12735"/>
    <w:rsid w:val="00B127BC"/>
    <w:rsid w:val="00B1304F"/>
    <w:rsid w:val="00B13B00"/>
    <w:rsid w:val="00B168E2"/>
    <w:rsid w:val="00B2089E"/>
    <w:rsid w:val="00B3370D"/>
    <w:rsid w:val="00B343E1"/>
    <w:rsid w:val="00B371D9"/>
    <w:rsid w:val="00B419B9"/>
    <w:rsid w:val="00B45898"/>
    <w:rsid w:val="00B47C44"/>
    <w:rsid w:val="00B510A6"/>
    <w:rsid w:val="00B53941"/>
    <w:rsid w:val="00B542A7"/>
    <w:rsid w:val="00B54872"/>
    <w:rsid w:val="00B5694E"/>
    <w:rsid w:val="00B61E49"/>
    <w:rsid w:val="00B67EB6"/>
    <w:rsid w:val="00B71C61"/>
    <w:rsid w:val="00B72836"/>
    <w:rsid w:val="00B73D90"/>
    <w:rsid w:val="00B83A1F"/>
    <w:rsid w:val="00B86A60"/>
    <w:rsid w:val="00B91095"/>
    <w:rsid w:val="00B91180"/>
    <w:rsid w:val="00BA0C13"/>
    <w:rsid w:val="00BA2016"/>
    <w:rsid w:val="00BA3D5F"/>
    <w:rsid w:val="00BA59A4"/>
    <w:rsid w:val="00BA6A16"/>
    <w:rsid w:val="00BA7C14"/>
    <w:rsid w:val="00BB1544"/>
    <w:rsid w:val="00BC07F4"/>
    <w:rsid w:val="00BC41FA"/>
    <w:rsid w:val="00BC447C"/>
    <w:rsid w:val="00BC5174"/>
    <w:rsid w:val="00BC568A"/>
    <w:rsid w:val="00BC67DF"/>
    <w:rsid w:val="00BC703D"/>
    <w:rsid w:val="00BD2215"/>
    <w:rsid w:val="00BD25B9"/>
    <w:rsid w:val="00BD2B35"/>
    <w:rsid w:val="00BD3B9C"/>
    <w:rsid w:val="00BD5C32"/>
    <w:rsid w:val="00BD6249"/>
    <w:rsid w:val="00BE2D0A"/>
    <w:rsid w:val="00BE2E2C"/>
    <w:rsid w:val="00BE3F30"/>
    <w:rsid w:val="00BF2D96"/>
    <w:rsid w:val="00BF5D96"/>
    <w:rsid w:val="00BF657D"/>
    <w:rsid w:val="00C012FB"/>
    <w:rsid w:val="00C01864"/>
    <w:rsid w:val="00C02C09"/>
    <w:rsid w:val="00C044B9"/>
    <w:rsid w:val="00C10DF4"/>
    <w:rsid w:val="00C11D79"/>
    <w:rsid w:val="00C15C25"/>
    <w:rsid w:val="00C15FE8"/>
    <w:rsid w:val="00C20D37"/>
    <w:rsid w:val="00C26C05"/>
    <w:rsid w:val="00C35D39"/>
    <w:rsid w:val="00C379A4"/>
    <w:rsid w:val="00C421EC"/>
    <w:rsid w:val="00C42A32"/>
    <w:rsid w:val="00C45A2B"/>
    <w:rsid w:val="00C46ACD"/>
    <w:rsid w:val="00C46E54"/>
    <w:rsid w:val="00C476BD"/>
    <w:rsid w:val="00C504D6"/>
    <w:rsid w:val="00C52164"/>
    <w:rsid w:val="00C5269F"/>
    <w:rsid w:val="00C5350C"/>
    <w:rsid w:val="00C556AA"/>
    <w:rsid w:val="00C57A1A"/>
    <w:rsid w:val="00C627D2"/>
    <w:rsid w:val="00C65795"/>
    <w:rsid w:val="00C6591E"/>
    <w:rsid w:val="00C67F9E"/>
    <w:rsid w:val="00C7481F"/>
    <w:rsid w:val="00C751AA"/>
    <w:rsid w:val="00C75579"/>
    <w:rsid w:val="00C77597"/>
    <w:rsid w:val="00C81207"/>
    <w:rsid w:val="00C8147B"/>
    <w:rsid w:val="00C83880"/>
    <w:rsid w:val="00C84672"/>
    <w:rsid w:val="00C85C2D"/>
    <w:rsid w:val="00C86EC6"/>
    <w:rsid w:val="00C87A1D"/>
    <w:rsid w:val="00C93C81"/>
    <w:rsid w:val="00C946EC"/>
    <w:rsid w:val="00C94F65"/>
    <w:rsid w:val="00C95080"/>
    <w:rsid w:val="00C96646"/>
    <w:rsid w:val="00C9699B"/>
    <w:rsid w:val="00CA0C53"/>
    <w:rsid w:val="00CA4FE1"/>
    <w:rsid w:val="00CA545B"/>
    <w:rsid w:val="00CA7A83"/>
    <w:rsid w:val="00CB3BCF"/>
    <w:rsid w:val="00CB4FD0"/>
    <w:rsid w:val="00CB5099"/>
    <w:rsid w:val="00CB53D1"/>
    <w:rsid w:val="00CC02C2"/>
    <w:rsid w:val="00CC48DE"/>
    <w:rsid w:val="00CC7AF3"/>
    <w:rsid w:val="00CD035D"/>
    <w:rsid w:val="00CD345B"/>
    <w:rsid w:val="00CE07C8"/>
    <w:rsid w:val="00CE1A21"/>
    <w:rsid w:val="00CE1F72"/>
    <w:rsid w:val="00CE20CA"/>
    <w:rsid w:val="00CE4570"/>
    <w:rsid w:val="00CE5A88"/>
    <w:rsid w:val="00CE71CA"/>
    <w:rsid w:val="00CF018A"/>
    <w:rsid w:val="00CF0C53"/>
    <w:rsid w:val="00CF480E"/>
    <w:rsid w:val="00CF5CF5"/>
    <w:rsid w:val="00CF6244"/>
    <w:rsid w:val="00D01C07"/>
    <w:rsid w:val="00D032F7"/>
    <w:rsid w:val="00D06CA2"/>
    <w:rsid w:val="00D13634"/>
    <w:rsid w:val="00D17A6C"/>
    <w:rsid w:val="00D241D7"/>
    <w:rsid w:val="00D305E0"/>
    <w:rsid w:val="00D30BB4"/>
    <w:rsid w:val="00D33007"/>
    <w:rsid w:val="00D33F05"/>
    <w:rsid w:val="00D3421F"/>
    <w:rsid w:val="00D35901"/>
    <w:rsid w:val="00D37674"/>
    <w:rsid w:val="00D413BC"/>
    <w:rsid w:val="00D44238"/>
    <w:rsid w:val="00D50A41"/>
    <w:rsid w:val="00D52556"/>
    <w:rsid w:val="00D55798"/>
    <w:rsid w:val="00D562F7"/>
    <w:rsid w:val="00D61AB4"/>
    <w:rsid w:val="00D670C9"/>
    <w:rsid w:val="00D74B1D"/>
    <w:rsid w:val="00D76066"/>
    <w:rsid w:val="00D77531"/>
    <w:rsid w:val="00D807D4"/>
    <w:rsid w:val="00D82987"/>
    <w:rsid w:val="00D916F8"/>
    <w:rsid w:val="00D9426E"/>
    <w:rsid w:val="00D95F9B"/>
    <w:rsid w:val="00D97CE2"/>
    <w:rsid w:val="00DA3D34"/>
    <w:rsid w:val="00DA4DD7"/>
    <w:rsid w:val="00DA72F7"/>
    <w:rsid w:val="00DA7C4D"/>
    <w:rsid w:val="00DB6B60"/>
    <w:rsid w:val="00DC5604"/>
    <w:rsid w:val="00DC5A49"/>
    <w:rsid w:val="00DD4F0C"/>
    <w:rsid w:val="00DD5919"/>
    <w:rsid w:val="00DD7AB7"/>
    <w:rsid w:val="00DE18DF"/>
    <w:rsid w:val="00DE2CED"/>
    <w:rsid w:val="00DF0045"/>
    <w:rsid w:val="00DF1254"/>
    <w:rsid w:val="00E001DD"/>
    <w:rsid w:val="00E040C8"/>
    <w:rsid w:val="00E100A5"/>
    <w:rsid w:val="00E12B55"/>
    <w:rsid w:val="00E16FB2"/>
    <w:rsid w:val="00E2083A"/>
    <w:rsid w:val="00E22306"/>
    <w:rsid w:val="00E24BFC"/>
    <w:rsid w:val="00E27229"/>
    <w:rsid w:val="00E30FBB"/>
    <w:rsid w:val="00E32EEC"/>
    <w:rsid w:val="00E33385"/>
    <w:rsid w:val="00E3339D"/>
    <w:rsid w:val="00E34B10"/>
    <w:rsid w:val="00E3666F"/>
    <w:rsid w:val="00E42085"/>
    <w:rsid w:val="00E42696"/>
    <w:rsid w:val="00E44BB1"/>
    <w:rsid w:val="00E46F4C"/>
    <w:rsid w:val="00E47551"/>
    <w:rsid w:val="00E50381"/>
    <w:rsid w:val="00E5080B"/>
    <w:rsid w:val="00E60F03"/>
    <w:rsid w:val="00E64C9D"/>
    <w:rsid w:val="00E65DFD"/>
    <w:rsid w:val="00E72AA8"/>
    <w:rsid w:val="00E74A11"/>
    <w:rsid w:val="00E840CF"/>
    <w:rsid w:val="00E86611"/>
    <w:rsid w:val="00E945EC"/>
    <w:rsid w:val="00E94CFC"/>
    <w:rsid w:val="00E957FC"/>
    <w:rsid w:val="00E966E0"/>
    <w:rsid w:val="00E96D9D"/>
    <w:rsid w:val="00EA2278"/>
    <w:rsid w:val="00EA402B"/>
    <w:rsid w:val="00EB047F"/>
    <w:rsid w:val="00EB2DE0"/>
    <w:rsid w:val="00EC64A3"/>
    <w:rsid w:val="00EC78BF"/>
    <w:rsid w:val="00EC7C31"/>
    <w:rsid w:val="00ED0473"/>
    <w:rsid w:val="00ED1F5A"/>
    <w:rsid w:val="00ED361B"/>
    <w:rsid w:val="00ED3713"/>
    <w:rsid w:val="00ED518F"/>
    <w:rsid w:val="00ED6869"/>
    <w:rsid w:val="00ED6D30"/>
    <w:rsid w:val="00EE13BB"/>
    <w:rsid w:val="00EE6C31"/>
    <w:rsid w:val="00EF55EE"/>
    <w:rsid w:val="00EF6779"/>
    <w:rsid w:val="00EF6CA0"/>
    <w:rsid w:val="00EF70C1"/>
    <w:rsid w:val="00F03FA9"/>
    <w:rsid w:val="00F1219C"/>
    <w:rsid w:val="00F13944"/>
    <w:rsid w:val="00F160B5"/>
    <w:rsid w:val="00F16719"/>
    <w:rsid w:val="00F17556"/>
    <w:rsid w:val="00F2619F"/>
    <w:rsid w:val="00F30D07"/>
    <w:rsid w:val="00F341FD"/>
    <w:rsid w:val="00F34FDA"/>
    <w:rsid w:val="00F37748"/>
    <w:rsid w:val="00F4190B"/>
    <w:rsid w:val="00F43073"/>
    <w:rsid w:val="00F477C3"/>
    <w:rsid w:val="00F52679"/>
    <w:rsid w:val="00F534A3"/>
    <w:rsid w:val="00F57BBD"/>
    <w:rsid w:val="00F625F0"/>
    <w:rsid w:val="00F63381"/>
    <w:rsid w:val="00F675A9"/>
    <w:rsid w:val="00F74EB5"/>
    <w:rsid w:val="00F76094"/>
    <w:rsid w:val="00F80745"/>
    <w:rsid w:val="00F83BAA"/>
    <w:rsid w:val="00F87228"/>
    <w:rsid w:val="00F9469B"/>
    <w:rsid w:val="00F95DFB"/>
    <w:rsid w:val="00F9684B"/>
    <w:rsid w:val="00F97AA0"/>
    <w:rsid w:val="00F97D3A"/>
    <w:rsid w:val="00FA0537"/>
    <w:rsid w:val="00FA0DA0"/>
    <w:rsid w:val="00FA0E5B"/>
    <w:rsid w:val="00FA1CE9"/>
    <w:rsid w:val="00FB093B"/>
    <w:rsid w:val="00FB0CE1"/>
    <w:rsid w:val="00FB153E"/>
    <w:rsid w:val="00FB41EE"/>
    <w:rsid w:val="00FB48D6"/>
    <w:rsid w:val="00FB4F6A"/>
    <w:rsid w:val="00FC576F"/>
    <w:rsid w:val="00FC69F7"/>
    <w:rsid w:val="00FC78A2"/>
    <w:rsid w:val="00FD4108"/>
    <w:rsid w:val="00FD453D"/>
    <w:rsid w:val="00FD4F54"/>
    <w:rsid w:val="00FD58AD"/>
    <w:rsid w:val="00FE04A6"/>
    <w:rsid w:val="00FE0E95"/>
    <w:rsid w:val="00FE2A3C"/>
    <w:rsid w:val="00FE5D4B"/>
    <w:rsid w:val="00FF169E"/>
    <w:rsid w:val="00FF3B86"/>
    <w:rsid w:val="00FF55E6"/>
    <w:rsid w:val="00FF5C07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C20C"/>
  <w15:docId w15:val="{927FD38B-C38C-4DD2-BF77-0B38A2D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49"/>
  </w:style>
  <w:style w:type="paragraph" w:styleId="Ttulo1">
    <w:name w:val="heading 1"/>
    <w:basedOn w:val="Normal"/>
    <w:link w:val="Ttulo1Char"/>
    <w:uiPriority w:val="9"/>
    <w:qFormat/>
    <w:rsid w:val="0008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25D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25D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25D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73D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72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2AA8"/>
  </w:style>
  <w:style w:type="paragraph" w:styleId="Rodap">
    <w:name w:val="footer"/>
    <w:basedOn w:val="Normal"/>
    <w:link w:val="RodapChar"/>
    <w:uiPriority w:val="99"/>
    <w:unhideWhenUsed/>
    <w:rsid w:val="00E72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2AA8"/>
  </w:style>
  <w:style w:type="paragraph" w:styleId="Textodebalo">
    <w:name w:val="Balloon Text"/>
    <w:basedOn w:val="Normal"/>
    <w:link w:val="TextodebaloChar"/>
    <w:uiPriority w:val="99"/>
    <w:semiHidden/>
    <w:unhideWhenUsed/>
    <w:rsid w:val="0060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D2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A7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7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7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7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7C1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36FC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859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ost-meta">
    <w:name w:val="post-meta"/>
    <w:basedOn w:val="Normal"/>
    <w:rsid w:val="000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shed">
    <w:name w:val="published"/>
    <w:basedOn w:val="Fontepargpadro"/>
    <w:rsid w:val="000859BD"/>
  </w:style>
  <w:style w:type="paragraph" w:styleId="NormalWeb">
    <w:name w:val="Normal (Web)"/>
    <w:basedOn w:val="Normal"/>
    <w:uiPriority w:val="99"/>
    <w:semiHidden/>
    <w:unhideWhenUsed/>
    <w:rsid w:val="0008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859B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8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cia.ecclesia.pt/portal/consistorio-2019-novo-cardeal-portugues-e-visto-como-pensador-e-construtor-de-pon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79E1-4963-48E6-97E8-E75F2EA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10199</Words>
  <Characters>55076</Characters>
  <Application>Microsoft Office Word</Application>
  <DocSecurity>0</DocSecurity>
  <Lines>458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Rubens</dc:creator>
  <cp:lastModifiedBy>Pedro Rubens</cp:lastModifiedBy>
  <cp:revision>2</cp:revision>
  <cp:lastPrinted>2015-02-04T22:34:00Z</cp:lastPrinted>
  <dcterms:created xsi:type="dcterms:W3CDTF">2020-07-11T23:12:00Z</dcterms:created>
  <dcterms:modified xsi:type="dcterms:W3CDTF">2020-07-11T23:12:00Z</dcterms:modified>
</cp:coreProperties>
</file>