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C2018" w:rsidRDefault="00B952F5">
      <w:pPr>
        <w:jc w:val="center"/>
        <w:rPr>
          <w:rFonts w:ascii="Times New Roman" w:eastAsia="Times New Roman" w:hAnsi="Times New Roman" w:cs="Times New Roman"/>
          <w:b/>
        </w:rPr>
      </w:pPr>
      <w:r>
        <w:rPr>
          <w:rFonts w:ascii="Times New Roman" w:eastAsia="Times New Roman" w:hAnsi="Times New Roman" w:cs="Times New Roman"/>
          <w:b/>
        </w:rPr>
        <w:t xml:space="preserve">A FACE DO GOVERNANTE OPRESSOR: CARACTERIZAÇÕES IRÔNICAS DOS REIS ESTRANGEIROS EM DANIEL E ESTER </w:t>
      </w:r>
    </w:p>
    <w:p w14:paraId="00000002" w14:textId="77777777" w:rsidR="005C2018" w:rsidRDefault="005C2018">
      <w:pPr>
        <w:jc w:val="center"/>
        <w:rPr>
          <w:rFonts w:ascii="Times New Roman" w:eastAsia="Times New Roman" w:hAnsi="Times New Roman" w:cs="Times New Roman"/>
          <w:b/>
        </w:rPr>
      </w:pPr>
    </w:p>
    <w:p w14:paraId="00000003" w14:textId="77777777" w:rsidR="005C2018" w:rsidRDefault="00B952F5">
      <w:pPr>
        <w:jc w:val="right"/>
        <w:rPr>
          <w:rFonts w:ascii="Times New Roman" w:eastAsia="Times New Roman" w:hAnsi="Times New Roman" w:cs="Times New Roman"/>
          <w:b/>
        </w:rPr>
      </w:pPr>
      <w:r>
        <w:rPr>
          <w:rFonts w:ascii="Times New Roman" w:eastAsia="Times New Roman" w:hAnsi="Times New Roman" w:cs="Times New Roman"/>
          <w:b/>
        </w:rPr>
        <w:t>Kenny EBINGER</w:t>
      </w:r>
      <w:r>
        <w:rPr>
          <w:rFonts w:ascii="Times New Roman" w:eastAsia="Times New Roman" w:hAnsi="Times New Roman" w:cs="Times New Roman"/>
          <w:b/>
          <w:vertAlign w:val="superscript"/>
        </w:rPr>
        <w:footnoteReference w:id="1"/>
      </w:r>
    </w:p>
    <w:p w14:paraId="00000004" w14:textId="77777777" w:rsidR="005C2018" w:rsidRDefault="00B952F5">
      <w:pPr>
        <w:jc w:val="right"/>
        <w:rPr>
          <w:rFonts w:ascii="Times New Roman" w:eastAsia="Times New Roman" w:hAnsi="Times New Roman" w:cs="Times New Roman"/>
          <w:b/>
        </w:rPr>
      </w:pPr>
      <w:r>
        <w:rPr>
          <w:rFonts w:ascii="Times New Roman" w:eastAsia="Times New Roman" w:hAnsi="Times New Roman" w:cs="Times New Roman"/>
          <w:b/>
        </w:rPr>
        <w:t>Luciano SILVA</w:t>
      </w:r>
      <w:r>
        <w:rPr>
          <w:rFonts w:ascii="Times New Roman" w:eastAsia="Times New Roman" w:hAnsi="Times New Roman" w:cs="Times New Roman"/>
          <w:b/>
          <w:vertAlign w:val="superscript"/>
        </w:rPr>
        <w:footnoteReference w:id="2"/>
      </w:r>
    </w:p>
    <w:p w14:paraId="00000005" w14:textId="77777777" w:rsidR="005C2018" w:rsidRDefault="005C2018">
      <w:pPr>
        <w:rPr>
          <w:rFonts w:ascii="Times New Roman" w:eastAsia="Times New Roman" w:hAnsi="Times New Roman" w:cs="Times New Roman"/>
        </w:rPr>
      </w:pPr>
    </w:p>
    <w:p w14:paraId="00000006" w14:textId="77777777" w:rsidR="005C2018" w:rsidRDefault="00B952F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Resumo:</w:t>
      </w:r>
      <w:r>
        <w:rPr>
          <w:rFonts w:ascii="Times New Roman" w:eastAsia="Times New Roman" w:hAnsi="Times New Roman" w:cs="Times New Roman"/>
          <w:sz w:val="24"/>
          <w:szCs w:val="24"/>
        </w:rPr>
        <w:t xml:space="preserve"> Esse artigo se propõe a investigar a maneira pela qual Nabucodonosor e Assuero são caracterizados na narrativa dos livros de Daniel e Ester. Para isso, ele parte de uma perspectiva literária da narrativa bíblica e procura caracterizar os personagens por m</w:t>
      </w:r>
      <w:r>
        <w:rPr>
          <w:rFonts w:ascii="Times New Roman" w:eastAsia="Times New Roman" w:hAnsi="Times New Roman" w:cs="Times New Roman"/>
          <w:sz w:val="24"/>
          <w:szCs w:val="24"/>
        </w:rPr>
        <w:t>eio do seu discurso, ação, ponto de vista, destino e situações que enfrenta. O trabalho assume que a ironia cumpre um papel fundamental nas caracterizações de reis opressores e sintetiza as principais ironias encontradas em cada personagem. O trabalho conc</w:t>
      </w:r>
      <w:r>
        <w:rPr>
          <w:rFonts w:ascii="Times New Roman" w:eastAsia="Times New Roman" w:hAnsi="Times New Roman" w:cs="Times New Roman"/>
          <w:sz w:val="24"/>
          <w:szCs w:val="24"/>
        </w:rPr>
        <w:t>lui que caricaturar o opressor com ironia e comicidade é um ato de resistência.</w:t>
      </w:r>
    </w:p>
    <w:p w14:paraId="00000007" w14:textId="77777777" w:rsidR="005C2018" w:rsidRDefault="005C2018">
      <w:pPr>
        <w:rPr>
          <w:rFonts w:ascii="Times New Roman" w:eastAsia="Times New Roman" w:hAnsi="Times New Roman" w:cs="Times New Roman"/>
          <w:sz w:val="24"/>
          <w:szCs w:val="24"/>
        </w:rPr>
      </w:pPr>
    </w:p>
    <w:p w14:paraId="00000008" w14:textId="77777777" w:rsidR="005C2018" w:rsidRDefault="00B952F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Palavras-chave:</w:t>
      </w:r>
      <w:r>
        <w:rPr>
          <w:rFonts w:ascii="Times New Roman" w:eastAsia="Times New Roman" w:hAnsi="Times New Roman" w:cs="Times New Roman"/>
          <w:sz w:val="24"/>
          <w:szCs w:val="24"/>
        </w:rPr>
        <w:t xml:space="preserve">  Análise literária; caracterização; ironia; narrativa bíblica; opressão.</w:t>
      </w:r>
      <w:r>
        <w:rPr>
          <w:rFonts w:ascii="Times New Roman" w:eastAsia="Times New Roman" w:hAnsi="Times New Roman" w:cs="Times New Roman"/>
          <w:sz w:val="24"/>
          <w:szCs w:val="24"/>
        </w:rPr>
        <w:br/>
      </w:r>
    </w:p>
    <w:p w14:paraId="00000009" w14:textId="77777777" w:rsidR="005C2018" w:rsidRDefault="00B952F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r>
        <w:rPr>
          <w:rFonts w:ascii="Times New Roman" w:eastAsia="Times New Roman" w:hAnsi="Times New Roman" w:cs="Times New Roman"/>
          <w:sz w:val="24"/>
          <w:szCs w:val="24"/>
        </w:rPr>
        <w:t xml:space="preserve"> This article aims to investigate the way in which Nebuchadnezzar and Ahasue</w:t>
      </w:r>
      <w:r>
        <w:rPr>
          <w:rFonts w:ascii="Times New Roman" w:eastAsia="Times New Roman" w:hAnsi="Times New Roman" w:cs="Times New Roman"/>
          <w:sz w:val="24"/>
          <w:szCs w:val="24"/>
        </w:rPr>
        <w:t xml:space="preserve">rus are characterized in the narrative of the books of Daniel and Esther. For this, it departs from a literary perspective of the biblical narrative, intending to characterize the characters through their, discourse, action, point of view, destiny and the </w:t>
      </w:r>
      <w:r>
        <w:rPr>
          <w:rFonts w:ascii="Times New Roman" w:eastAsia="Times New Roman" w:hAnsi="Times New Roman" w:cs="Times New Roman"/>
          <w:sz w:val="24"/>
          <w:szCs w:val="24"/>
        </w:rPr>
        <w:t>situations they face. The work assumes that irony plays a key role in characterizing oppressive kings as it synthesizes the main ironies found in each character. The paper concludes that caricaturing the oppressor with irony and comedy is an act of resista</w:t>
      </w:r>
      <w:r>
        <w:rPr>
          <w:rFonts w:ascii="Times New Roman" w:eastAsia="Times New Roman" w:hAnsi="Times New Roman" w:cs="Times New Roman"/>
          <w:sz w:val="24"/>
          <w:szCs w:val="24"/>
        </w:rPr>
        <w:t>nce.</w:t>
      </w:r>
    </w:p>
    <w:p w14:paraId="0000000A" w14:textId="77777777" w:rsidR="005C2018" w:rsidRDefault="005C2018">
      <w:pPr>
        <w:rPr>
          <w:rFonts w:ascii="Times New Roman" w:eastAsia="Times New Roman" w:hAnsi="Times New Roman" w:cs="Times New Roman"/>
          <w:sz w:val="24"/>
          <w:szCs w:val="24"/>
        </w:rPr>
      </w:pPr>
    </w:p>
    <w:p w14:paraId="0000000B" w14:textId="77777777" w:rsidR="005C2018" w:rsidRDefault="00B952F5">
      <w:pPr>
        <w:rPr>
          <w:rFonts w:ascii="Times New Roman" w:eastAsia="Times New Roman" w:hAnsi="Times New Roman" w:cs="Times New Roman"/>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Literary analysis; characterization; irony; biblical narrative; oppression</w:t>
      </w:r>
      <w:r>
        <w:rPr>
          <w:rFonts w:ascii="Times New Roman" w:eastAsia="Times New Roman" w:hAnsi="Times New Roman" w:cs="Times New Roman"/>
        </w:rPr>
        <w:br/>
      </w:r>
    </w:p>
    <w:p w14:paraId="0000000C" w14:textId="77777777" w:rsidR="005C2018" w:rsidRDefault="00B952F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Introdução</w:t>
      </w:r>
    </w:p>
    <w:p w14:paraId="0000000D" w14:textId="77777777" w:rsidR="005C2018" w:rsidRDefault="00B952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presente trabalho está de acordo com a percepção de Lima sobre a necessidade de que “a abordagem literária da Bíblia, com todas as suas virtudes, poss</w:t>
      </w:r>
      <w:r>
        <w:rPr>
          <w:rFonts w:ascii="Times New Roman" w:eastAsia="Times New Roman" w:hAnsi="Times New Roman" w:cs="Times New Roman"/>
          <w:sz w:val="24"/>
          <w:szCs w:val="24"/>
        </w:rPr>
        <w:t>a conquistar mais espaço e contribuir mais ativamente com a pesquisa bíblica nacional” (LIMA, 2015, p. 167). Essa abordagem, como pontua Alter (2007, p. 28-29), leva em consideração “às numerosas modalidades de exame do uso engenhoso da linguagem, das vari</w:t>
      </w:r>
      <w:r>
        <w:rPr>
          <w:rFonts w:ascii="Times New Roman" w:eastAsia="Times New Roman" w:hAnsi="Times New Roman" w:cs="Times New Roman"/>
          <w:sz w:val="24"/>
          <w:szCs w:val="24"/>
        </w:rPr>
        <w:t xml:space="preserve">ações no jogo de ideias, das convenções, dicções e sonoridades, do repertório de imagens, da sintaxe, dos pontos de vista narrativos, das unidades de composição e de muito mais” (ALTER, 2007, p. 28-29). </w:t>
      </w:r>
    </w:p>
    <w:p w14:paraId="0000000E" w14:textId="77777777" w:rsidR="005C2018" w:rsidRDefault="00B952F5">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Esse repertório de recursos é utilizado pelo autor b</w:t>
      </w:r>
      <w:r>
        <w:rPr>
          <w:rFonts w:ascii="Times New Roman" w:eastAsia="Times New Roman" w:hAnsi="Times New Roman" w:cs="Times New Roman"/>
          <w:sz w:val="24"/>
          <w:szCs w:val="24"/>
        </w:rPr>
        <w:t xml:space="preserve">íblico ao construir seus personagens. Tanto que Bar-efrat (1989) nos lembra que no processo de caracterização de algum personagem as informações mais importantes para o leitor são fornecidas pela própria narrativa. Um dos </w:t>
      </w:r>
      <w:r>
        <w:rPr>
          <w:rFonts w:ascii="Times New Roman" w:eastAsia="Times New Roman" w:hAnsi="Times New Roman" w:cs="Times New Roman"/>
          <w:sz w:val="24"/>
          <w:szCs w:val="24"/>
        </w:rPr>
        <w:lastRenderedPageBreak/>
        <w:t xml:space="preserve">traços reconhecidos na literatura </w:t>
      </w:r>
      <w:r>
        <w:rPr>
          <w:rFonts w:ascii="Times New Roman" w:eastAsia="Times New Roman" w:hAnsi="Times New Roman" w:cs="Times New Roman"/>
          <w:sz w:val="24"/>
          <w:szCs w:val="24"/>
        </w:rPr>
        <w:t>bíblica é a economia de descrições diretas dos personagens bem como do cenário (BAR-EFRAT, 1989; BERLIN, 1983; STERNBERG, 1985). Assim, o caráter de um personagem pode ser identificado, basicamente, através do seu ponto de vista expresso em suas atitudes e</w:t>
      </w:r>
      <w:r>
        <w:rPr>
          <w:rFonts w:ascii="Times New Roman" w:eastAsia="Times New Roman" w:hAnsi="Times New Roman" w:cs="Times New Roman"/>
          <w:sz w:val="24"/>
          <w:szCs w:val="24"/>
        </w:rPr>
        <w:t xml:space="preserve"> discursos, e também em seu destino, nas situações em que o narrador o insere (BAR-EFRAT,  1989).</w:t>
      </w:r>
    </w:p>
    <w:p w14:paraId="0000000F" w14:textId="77777777" w:rsidR="005C2018" w:rsidRDefault="00B952F5">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vezes, a apresentação dos personagens se dá em termos cômicos. Seja através de alguma declaração, situação irônica, ou sátira e sarcasmo, entre outros. Em</w:t>
      </w:r>
      <w:r>
        <w:rPr>
          <w:rFonts w:ascii="Times New Roman" w:eastAsia="Times New Roman" w:hAnsi="Times New Roman" w:cs="Times New Roman"/>
          <w:sz w:val="24"/>
          <w:szCs w:val="24"/>
        </w:rPr>
        <w:t>bora haja na Bíblia Hebraica diferentes identificações do humor, nos restringimos aqui à comicidade relacionada à ironia. Esta, por sua vez, identificada aqui pela presença de um ‘orador’ ou um ‘protagonista’ que sabe menos do que a leitor, e pela incongru</w:t>
      </w:r>
      <w:r>
        <w:rPr>
          <w:rFonts w:ascii="Times New Roman" w:eastAsia="Times New Roman" w:hAnsi="Times New Roman" w:cs="Times New Roman"/>
          <w:sz w:val="24"/>
          <w:szCs w:val="24"/>
        </w:rPr>
        <w:t xml:space="preserve">ência entre aquilo que se espera e o que realmente acontece na narrativa. </w:t>
      </w:r>
    </w:p>
    <w:p w14:paraId="00000010" w14:textId="77777777" w:rsidR="005C2018" w:rsidRDefault="00B952F5">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Carolyn Sharp, em seu livro </w:t>
      </w:r>
      <w:r>
        <w:rPr>
          <w:rFonts w:ascii="Times New Roman" w:eastAsia="Times New Roman" w:hAnsi="Times New Roman" w:cs="Times New Roman"/>
          <w:i/>
          <w:sz w:val="24"/>
          <w:szCs w:val="24"/>
        </w:rPr>
        <w:t xml:space="preserve">Irony and Meaning in The Hebrew Bible </w:t>
      </w:r>
      <w:r>
        <w:rPr>
          <w:rFonts w:ascii="Times New Roman" w:eastAsia="Times New Roman" w:hAnsi="Times New Roman" w:cs="Times New Roman"/>
          <w:sz w:val="24"/>
          <w:szCs w:val="24"/>
        </w:rPr>
        <w:t>(2008), identifica a ironia como sendo fundamental para se analisar a corte estrangeira, pontuando que as descriçõe</w:t>
      </w:r>
      <w:r>
        <w:rPr>
          <w:rFonts w:ascii="Times New Roman" w:eastAsia="Times New Roman" w:hAnsi="Times New Roman" w:cs="Times New Roman"/>
          <w:sz w:val="24"/>
          <w:szCs w:val="24"/>
        </w:rPr>
        <w:t>s irônicas dos governantes estrangeiros nos livros de Ester e Daniel são uma forma de satirizar seu sistema perigoso de poder.</w:t>
      </w:r>
    </w:p>
    <w:p w14:paraId="00000011" w14:textId="77777777" w:rsidR="005C2018" w:rsidRDefault="00B952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buscaremos analisar a forma como Nabucodonosor e Assuero, os  monarcas nos livros de Daniel e Ester, são caracterizados. O</w:t>
      </w:r>
      <w:r>
        <w:rPr>
          <w:rFonts w:ascii="Times New Roman" w:eastAsia="Times New Roman" w:hAnsi="Times New Roman" w:cs="Times New Roman"/>
          <w:sz w:val="24"/>
          <w:szCs w:val="24"/>
        </w:rPr>
        <w:t xml:space="preserve">s dois personagens representam autoridades estrangeiras das nações que oprimem o povo de Israel – Babilônia e Pérsia, respectivamente. Mais especificamente, pretendemos destacar como e, ao final, em que sentido o recurso literário da ironia é utilizada na </w:t>
      </w:r>
      <w:r>
        <w:rPr>
          <w:rFonts w:ascii="Times New Roman" w:eastAsia="Times New Roman" w:hAnsi="Times New Roman" w:cs="Times New Roman"/>
          <w:sz w:val="24"/>
          <w:szCs w:val="24"/>
        </w:rPr>
        <w:t>caracterização da corte estrangeira nessas ‘novelas da Diáspora’. cf. SHARP, 2008; HUMPHREYS, 1973; MILLS, 2006).</w:t>
      </w:r>
    </w:p>
    <w:p w14:paraId="00000012" w14:textId="77777777" w:rsidR="005C2018" w:rsidRDefault="005C2018">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0000013" w14:textId="77777777" w:rsidR="005C2018" w:rsidRDefault="00B952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A Caracterização do rei Babilônico: Nabucodonosor</w:t>
      </w:r>
    </w:p>
    <w:p w14:paraId="00000014" w14:textId="77777777" w:rsidR="005C2018" w:rsidRDefault="00B952F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 Rei que não sabe</w:t>
      </w:r>
    </w:p>
    <w:p w14:paraId="00000015" w14:textId="77777777" w:rsidR="005C2018" w:rsidRDefault="00B952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O primeiro capítulo é crucial para estabelecer a referência sobre quem Nabucodonosor é, e no segundo verso há uma incongruência no ponto de vista revela a primeira ironia do livro: Na disputa entre Israel e Babilônia, quem sai vitorioso? A resposta simples</w:t>
      </w:r>
      <w:r>
        <w:rPr>
          <w:rFonts w:ascii="Times New Roman" w:eastAsia="Times New Roman" w:hAnsi="Times New Roman" w:cs="Times New Roman"/>
          <w:sz w:val="24"/>
          <w:szCs w:val="24"/>
        </w:rPr>
        <w:t xml:space="preserve"> seria Nabucodonosor, mas o </w:t>
      </w:r>
      <w:r>
        <w:rPr>
          <w:rFonts w:ascii="Times New Roman" w:eastAsia="Times New Roman" w:hAnsi="Times New Roman" w:cs="Times New Roman"/>
          <w:i/>
          <w:sz w:val="24"/>
          <w:szCs w:val="24"/>
        </w:rPr>
        <w:t xml:space="preserve">narrador </w:t>
      </w:r>
      <w:r>
        <w:rPr>
          <w:rFonts w:ascii="Times New Roman" w:eastAsia="Times New Roman" w:hAnsi="Times New Roman" w:cs="Times New Roman"/>
          <w:sz w:val="24"/>
          <w:szCs w:val="24"/>
        </w:rPr>
        <w:t>deixa explícito que é o Senhor que entregou Jeoaquim nas mãos do rei babilônico. Para Nabucodonosor cena representa uma conquista e é motivo de orgulho graças a sua desinformação, pois, como o leitor sabe, não há nenhum</w:t>
      </w:r>
      <w:r>
        <w:rPr>
          <w:rFonts w:ascii="Times New Roman" w:eastAsia="Times New Roman" w:hAnsi="Times New Roman" w:cs="Times New Roman"/>
          <w:sz w:val="24"/>
          <w:szCs w:val="24"/>
        </w:rPr>
        <w:t xml:space="preserve"> mérito em sua vitória (FEWELL, 1991).</w:t>
      </w:r>
    </w:p>
    <w:p w14:paraId="00000016" w14:textId="77777777" w:rsidR="005C2018" w:rsidRDefault="00B952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Outra ironia pode ser encontrada no clímax da narrativa do primeiro capítulo, quando Nabucodonosor vai reúne os meninos para testá-los, o narrador afirma “E em cada </w:t>
      </w:r>
      <w:r>
        <w:rPr>
          <w:rFonts w:ascii="Times New Roman" w:eastAsia="Times New Roman" w:hAnsi="Times New Roman" w:cs="Times New Roman"/>
          <w:i/>
          <w:sz w:val="24"/>
          <w:szCs w:val="24"/>
        </w:rPr>
        <w:t>palavra</w:t>
      </w:r>
      <w:r>
        <w:rPr>
          <w:rFonts w:ascii="Times New Roman" w:eastAsia="Times New Roman" w:hAnsi="Times New Roman" w:cs="Times New Roman"/>
          <w:sz w:val="24"/>
          <w:szCs w:val="24"/>
        </w:rPr>
        <w:t xml:space="preserve"> de </w:t>
      </w:r>
      <w:r>
        <w:rPr>
          <w:rFonts w:ascii="Times New Roman" w:eastAsia="Times New Roman" w:hAnsi="Times New Roman" w:cs="Times New Roman"/>
          <w:i/>
          <w:sz w:val="24"/>
          <w:szCs w:val="24"/>
        </w:rPr>
        <w:t>sabedoria</w:t>
      </w:r>
      <w:r>
        <w:rPr>
          <w:rFonts w:ascii="Times New Roman" w:eastAsia="Times New Roman" w:hAnsi="Times New Roman" w:cs="Times New Roman"/>
          <w:sz w:val="24"/>
          <w:szCs w:val="24"/>
        </w:rPr>
        <w:t xml:space="preserve"> e conselho que o rei </w:t>
      </w:r>
      <w:r>
        <w:rPr>
          <w:rFonts w:ascii="Times New Roman" w:eastAsia="Times New Roman" w:hAnsi="Times New Roman" w:cs="Times New Roman"/>
          <w:i/>
          <w:sz w:val="24"/>
          <w:szCs w:val="24"/>
        </w:rPr>
        <w:t>inquiriu</w:t>
      </w:r>
      <w:r>
        <w:rPr>
          <w:rFonts w:ascii="Times New Roman" w:eastAsia="Times New Roman" w:hAnsi="Times New Roman" w:cs="Times New Roman"/>
          <w:sz w:val="24"/>
          <w:szCs w:val="24"/>
        </w:rPr>
        <w:t xml:space="preserve"> deles, percebia serem </w:t>
      </w:r>
      <w:r>
        <w:rPr>
          <w:rFonts w:ascii="Times New Roman" w:eastAsia="Times New Roman" w:hAnsi="Times New Roman" w:cs="Times New Roman"/>
          <w:i/>
          <w:sz w:val="24"/>
          <w:szCs w:val="24"/>
        </w:rPr>
        <w:t>dez</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vezes</w:t>
      </w:r>
      <w:r>
        <w:rPr>
          <w:rFonts w:ascii="Times New Roman" w:eastAsia="Times New Roman" w:hAnsi="Times New Roman" w:cs="Times New Roman"/>
          <w:sz w:val="24"/>
          <w:szCs w:val="24"/>
        </w:rPr>
        <w:t xml:space="preserve"> mais sábios do que </w:t>
      </w:r>
      <w:r>
        <w:rPr>
          <w:rFonts w:ascii="Times New Roman" w:eastAsia="Times New Roman" w:hAnsi="Times New Roman" w:cs="Times New Roman"/>
          <w:sz w:val="24"/>
          <w:szCs w:val="24"/>
        </w:rPr>
        <w:lastRenderedPageBreak/>
        <w:t>todos os magos e encantadores de todo o seu reino” (Dan 1:20b</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grifo nosso</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Esse trecho, apresenta cinco vocábulos que sintetizam numa espécie de eco situações anteriores específicas: </w:t>
      </w:r>
      <w:r>
        <w:rPr>
          <w:rFonts w:ascii="Times New Roman" w:eastAsia="Times New Roman" w:hAnsi="Times New Roman" w:cs="Times New Roman"/>
          <w:i/>
          <w:sz w:val="24"/>
          <w:szCs w:val="24"/>
        </w:rPr>
        <w:t xml:space="preserve">palavra </w:t>
      </w:r>
      <w:r>
        <w:rPr>
          <w:rFonts w:ascii="Times New Roman" w:eastAsia="Times New Roman" w:hAnsi="Times New Roman" w:cs="Times New Roman"/>
          <w:sz w:val="24"/>
          <w:szCs w:val="24"/>
        </w:rPr>
        <w:t>(</w:t>
      </w:r>
      <w:r>
        <w:rPr>
          <w:rFonts w:ascii="Times New Roman" w:eastAsia="Times New Roman" w:hAnsi="Times New Roman" w:cs="Times New Roman"/>
          <w:sz w:val="24"/>
          <w:szCs w:val="24"/>
          <w:rtl/>
        </w:rPr>
        <w:t>דָּבָ֣ר</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inquirir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בִּקֵּ֥שׁ</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dez </w:t>
      </w:r>
      <w:r>
        <w:rPr>
          <w:rFonts w:ascii="Times New Roman" w:eastAsia="Times New Roman" w:hAnsi="Times New Roman" w:cs="Times New Roman"/>
          <w:sz w:val="24"/>
          <w:szCs w:val="24"/>
        </w:rPr>
        <w:t>(</w:t>
      </w:r>
      <w:r>
        <w:rPr>
          <w:rFonts w:ascii="Times New Roman" w:eastAsia="Times New Roman" w:hAnsi="Times New Roman" w:cs="Times New Roman"/>
          <w:sz w:val="24"/>
          <w:szCs w:val="24"/>
          <w:rtl/>
        </w:rPr>
        <w:t>עֶשֶׂר</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mão </w:t>
      </w:r>
      <w:r>
        <w:rPr>
          <w:rFonts w:ascii="Times New Roman" w:eastAsia="Times New Roman" w:hAnsi="Times New Roman" w:cs="Times New Roman"/>
          <w:sz w:val="24"/>
          <w:szCs w:val="24"/>
        </w:rPr>
        <w:t xml:space="preserve">(aqui no sentido de quantidade: </w:t>
      </w:r>
      <w:r>
        <w:rPr>
          <w:rFonts w:ascii="Times New Roman" w:eastAsia="Times New Roman" w:hAnsi="Times New Roman" w:cs="Times New Roman"/>
          <w:i/>
          <w:sz w:val="24"/>
          <w:szCs w:val="24"/>
        </w:rPr>
        <w:t>vezes</w:t>
      </w:r>
      <w:r>
        <w:rPr>
          <w:rFonts w:ascii="Times New Roman" w:eastAsia="Times New Roman" w:hAnsi="Times New Roman" w:cs="Times New Roman"/>
          <w:sz w:val="24"/>
          <w:szCs w:val="24"/>
        </w:rPr>
        <w:t>) (</w:t>
      </w:r>
      <w:r>
        <w:rPr>
          <w:rFonts w:ascii="Times New Roman" w:eastAsia="Times New Roman" w:hAnsi="Times New Roman" w:cs="Times New Roman"/>
          <w:sz w:val="24"/>
          <w:szCs w:val="24"/>
          <w:rtl/>
        </w:rPr>
        <w:t>יָד</w:t>
      </w:r>
      <w:r>
        <w:rPr>
          <w:rFonts w:ascii="Times New Roman" w:eastAsia="Times New Roman" w:hAnsi="Times New Roman" w:cs="Times New Roman"/>
          <w:sz w:val="24"/>
          <w:szCs w:val="24"/>
        </w:rPr>
        <w:t xml:space="preserve">); e </w:t>
      </w:r>
      <w:r>
        <w:rPr>
          <w:rFonts w:ascii="Times New Roman" w:eastAsia="Times New Roman" w:hAnsi="Times New Roman" w:cs="Times New Roman"/>
          <w:i/>
          <w:sz w:val="24"/>
          <w:szCs w:val="24"/>
        </w:rPr>
        <w:t xml:space="preserve">sabedoria </w:t>
      </w:r>
      <w:r>
        <w:rPr>
          <w:rFonts w:ascii="Times New Roman" w:eastAsia="Times New Roman" w:hAnsi="Times New Roman" w:cs="Times New Roman"/>
          <w:sz w:val="24"/>
          <w:szCs w:val="24"/>
        </w:rPr>
        <w:t>(</w:t>
      </w:r>
      <w:r>
        <w:rPr>
          <w:rFonts w:ascii="Times New Roman" w:eastAsia="Times New Roman" w:hAnsi="Times New Roman" w:cs="Times New Roman"/>
          <w:sz w:val="24"/>
          <w:szCs w:val="24"/>
          <w:rtl/>
        </w:rPr>
        <w:t>חָכְמָה</w:t>
      </w:r>
      <w:r>
        <w:rPr>
          <w:rFonts w:ascii="Times New Roman" w:eastAsia="Times New Roman" w:hAnsi="Times New Roman" w:cs="Times New Roman"/>
          <w:sz w:val="24"/>
          <w:szCs w:val="24"/>
        </w:rPr>
        <w:t xml:space="preserve">). Repetindo essas palavras, o narrador ironiza a ordem “cumprida” do rei. </w:t>
      </w:r>
    </w:p>
    <w:p w14:paraId="00000017" w14:textId="77777777" w:rsidR="005C2018" w:rsidRDefault="00B952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provocação está no fato de que Nabucodonosor usa, sem saber, palavras as</w:t>
      </w:r>
      <w:r>
        <w:rPr>
          <w:rFonts w:ascii="Times New Roman" w:eastAsia="Times New Roman" w:hAnsi="Times New Roman" w:cs="Times New Roman"/>
          <w:sz w:val="24"/>
          <w:szCs w:val="24"/>
        </w:rPr>
        <w:t xml:space="preserve">sociadas à desobediência de Daniel e as ações Divina que ele desconhece: Deus entrega Israel e os utensílios nas </w:t>
      </w:r>
      <w:r>
        <w:rPr>
          <w:rFonts w:ascii="Times New Roman" w:eastAsia="Times New Roman" w:hAnsi="Times New Roman" w:cs="Times New Roman"/>
          <w:i/>
          <w:sz w:val="24"/>
          <w:szCs w:val="24"/>
        </w:rPr>
        <w:t xml:space="preserve">mãos </w:t>
      </w:r>
      <w:r>
        <w:rPr>
          <w:rFonts w:ascii="Times New Roman" w:eastAsia="Times New Roman" w:hAnsi="Times New Roman" w:cs="Times New Roman"/>
          <w:sz w:val="24"/>
          <w:szCs w:val="24"/>
        </w:rPr>
        <w:t xml:space="preserve">de Nabucodonosor (Dn 1:2), Nabucodonosor deseja meninos que tenham </w:t>
      </w:r>
      <w:r>
        <w:rPr>
          <w:rFonts w:ascii="Times New Roman" w:eastAsia="Times New Roman" w:hAnsi="Times New Roman" w:cs="Times New Roman"/>
          <w:i/>
          <w:sz w:val="24"/>
          <w:szCs w:val="24"/>
        </w:rPr>
        <w:t xml:space="preserve">sabedoria </w:t>
      </w:r>
      <w:r>
        <w:rPr>
          <w:rFonts w:ascii="Times New Roman" w:eastAsia="Times New Roman" w:hAnsi="Times New Roman" w:cs="Times New Roman"/>
          <w:sz w:val="24"/>
          <w:szCs w:val="24"/>
        </w:rPr>
        <w:t xml:space="preserve">(Dn 1:4). Para isso, Nabucodonosor dá a </w:t>
      </w:r>
      <w:r>
        <w:rPr>
          <w:rFonts w:ascii="Times New Roman" w:eastAsia="Times New Roman" w:hAnsi="Times New Roman" w:cs="Times New Roman"/>
          <w:i/>
          <w:sz w:val="24"/>
          <w:szCs w:val="24"/>
        </w:rPr>
        <w:t xml:space="preserve">palavra </w:t>
      </w:r>
      <w:r>
        <w:rPr>
          <w:rFonts w:ascii="Times New Roman" w:eastAsia="Times New Roman" w:hAnsi="Times New Roman" w:cs="Times New Roman"/>
          <w:sz w:val="24"/>
          <w:szCs w:val="24"/>
        </w:rPr>
        <w:t>que determina</w:t>
      </w:r>
      <w:r>
        <w:rPr>
          <w:rFonts w:ascii="Times New Roman" w:eastAsia="Times New Roman" w:hAnsi="Times New Roman" w:cs="Times New Roman"/>
          <w:sz w:val="24"/>
          <w:szCs w:val="24"/>
        </w:rPr>
        <w:t xml:space="preserve"> uma porção diária específica (Dn 1:5), mas Daniel vai </w:t>
      </w:r>
      <w:r>
        <w:rPr>
          <w:rFonts w:ascii="Times New Roman" w:eastAsia="Times New Roman" w:hAnsi="Times New Roman" w:cs="Times New Roman"/>
          <w:i/>
          <w:sz w:val="24"/>
          <w:szCs w:val="24"/>
        </w:rPr>
        <w:t xml:space="preserve">inquirir </w:t>
      </w:r>
      <w:r>
        <w:rPr>
          <w:rFonts w:ascii="Times New Roman" w:eastAsia="Times New Roman" w:hAnsi="Times New Roman" w:cs="Times New Roman"/>
          <w:sz w:val="24"/>
          <w:szCs w:val="24"/>
        </w:rPr>
        <w:t xml:space="preserve">(Dn 1:8) Aspenaz para não se contaminar com a porção do rei. Mais tarde, o supervisor ouve a </w:t>
      </w:r>
      <w:r>
        <w:rPr>
          <w:rFonts w:ascii="Times New Roman" w:eastAsia="Times New Roman" w:hAnsi="Times New Roman" w:cs="Times New Roman"/>
          <w:i/>
          <w:sz w:val="24"/>
          <w:szCs w:val="24"/>
        </w:rPr>
        <w:t xml:space="preserve">palavra </w:t>
      </w:r>
      <w:r>
        <w:rPr>
          <w:rFonts w:ascii="Times New Roman" w:eastAsia="Times New Roman" w:hAnsi="Times New Roman" w:cs="Times New Roman"/>
          <w:sz w:val="24"/>
          <w:szCs w:val="24"/>
        </w:rPr>
        <w:t xml:space="preserve">de Daniel, ignorando a do rei, e experimenta por </w:t>
      </w:r>
      <w:r>
        <w:rPr>
          <w:rFonts w:ascii="Times New Roman" w:eastAsia="Times New Roman" w:hAnsi="Times New Roman" w:cs="Times New Roman"/>
          <w:i/>
          <w:sz w:val="24"/>
          <w:szCs w:val="24"/>
        </w:rPr>
        <w:t xml:space="preserve">dez </w:t>
      </w:r>
      <w:r>
        <w:rPr>
          <w:rFonts w:ascii="Times New Roman" w:eastAsia="Times New Roman" w:hAnsi="Times New Roman" w:cs="Times New Roman"/>
          <w:sz w:val="24"/>
          <w:szCs w:val="24"/>
        </w:rPr>
        <w:t>dias (Dn 1:14). Consecutivamente, Deus</w:t>
      </w:r>
      <w:r>
        <w:rPr>
          <w:rFonts w:ascii="Times New Roman" w:eastAsia="Times New Roman" w:hAnsi="Times New Roman" w:cs="Times New Roman"/>
          <w:sz w:val="24"/>
          <w:szCs w:val="24"/>
        </w:rPr>
        <w:t xml:space="preserve"> dá </w:t>
      </w:r>
      <w:r>
        <w:rPr>
          <w:rFonts w:ascii="Times New Roman" w:eastAsia="Times New Roman" w:hAnsi="Times New Roman" w:cs="Times New Roman"/>
          <w:i/>
          <w:sz w:val="24"/>
          <w:szCs w:val="24"/>
        </w:rPr>
        <w:t xml:space="preserve">sabedoria </w:t>
      </w:r>
      <w:r>
        <w:rPr>
          <w:rFonts w:ascii="Times New Roman" w:eastAsia="Times New Roman" w:hAnsi="Times New Roman" w:cs="Times New Roman"/>
          <w:sz w:val="24"/>
          <w:szCs w:val="24"/>
        </w:rPr>
        <w:t xml:space="preserve">aos meninos (Dn 1:17) e o rei reconhece que de eles são </w:t>
      </w:r>
      <w:r>
        <w:rPr>
          <w:rFonts w:ascii="Times New Roman" w:eastAsia="Times New Roman" w:hAnsi="Times New Roman" w:cs="Times New Roman"/>
          <w:i/>
          <w:sz w:val="24"/>
          <w:szCs w:val="24"/>
        </w:rPr>
        <w:t>dez ‘mãos</w:t>
      </w:r>
      <w:r>
        <w:rPr>
          <w:rFonts w:ascii="Times New Roman" w:eastAsia="Times New Roman" w:hAnsi="Times New Roman" w:cs="Times New Roman"/>
          <w:sz w:val="24"/>
          <w:szCs w:val="24"/>
        </w:rPr>
        <w:t>’ mais sábios do que os outros (Dn 1:20).</w:t>
      </w:r>
    </w:p>
    <w:p w14:paraId="00000018" w14:textId="77777777" w:rsidR="005C2018" w:rsidRDefault="00B952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repetindo essas palavras específicas o narrador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ironiza o personagem Nabucodonosor de três maneiras: (1) enfatizando que os meni</w:t>
      </w:r>
      <w:r>
        <w:rPr>
          <w:rFonts w:ascii="Times New Roman" w:eastAsia="Times New Roman" w:hAnsi="Times New Roman" w:cs="Times New Roman"/>
          <w:sz w:val="24"/>
          <w:szCs w:val="24"/>
        </w:rPr>
        <w:t>nos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que superam suas exigências são os que quebraram sua ordem; (2) enfatizando que os benefícios e sucessos de seu reinado são devido à ação divina e não sua própria; (3) ressaltando o desconhecimento do rei sobre sua própria circunstância. O leitor atent</w:t>
      </w:r>
      <w:r>
        <w:rPr>
          <w:rFonts w:ascii="Times New Roman" w:eastAsia="Times New Roman" w:hAnsi="Times New Roman" w:cs="Times New Roman"/>
          <w:sz w:val="24"/>
          <w:szCs w:val="24"/>
        </w:rPr>
        <w:t xml:space="preserve">o percebe a ironia e vê um rei opressor envolto numa grossa camada de desconhecimento. </w:t>
      </w:r>
    </w:p>
    <w:p w14:paraId="00000019" w14:textId="77777777" w:rsidR="005C2018" w:rsidRDefault="00B952F5">
      <w:pPr>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Em seguida, o último verso do primeiro capítulo oferece mais uma informação sobre o reinado de Nabucodonosor que ele desconhece: O reinado dele vai acabar e Ciro, será o novo rei. Assim, o rei “conquistador” da Babilônia, na verdade não é conquistador, e n</w:t>
      </w:r>
      <w:r>
        <w:rPr>
          <w:rFonts w:ascii="Times New Roman" w:eastAsia="Times New Roman" w:hAnsi="Times New Roman" w:cs="Times New Roman"/>
          <w:sz w:val="24"/>
          <w:szCs w:val="24"/>
        </w:rPr>
        <w:t>ão terá mais a Babilônia. Assim, o leitor atento passa a esperar o fim do reinado de Nabucodonosor desde a primeira história (FEWELL, 1991).</w:t>
      </w:r>
    </w:p>
    <w:p w14:paraId="0000001A" w14:textId="77777777" w:rsidR="005C2018" w:rsidRDefault="005C2018">
      <w:pPr>
        <w:spacing w:line="360" w:lineRule="auto"/>
        <w:jc w:val="both"/>
        <w:rPr>
          <w:rFonts w:ascii="Times New Roman" w:eastAsia="Times New Roman" w:hAnsi="Times New Roman" w:cs="Times New Roman"/>
          <w:b/>
          <w:sz w:val="24"/>
          <w:szCs w:val="24"/>
        </w:rPr>
      </w:pPr>
    </w:p>
    <w:p w14:paraId="0000001B" w14:textId="77777777" w:rsidR="005C2018" w:rsidRDefault="00B952F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 rei dos decretos burlados e poder limitado</w:t>
      </w:r>
    </w:p>
    <w:p w14:paraId="0000001C" w14:textId="77777777" w:rsidR="005C2018" w:rsidRDefault="00B952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 narração que circunda o rei</w:t>
      </w:r>
      <w:ins w:id="1" w:author="Dilene Coaching" w:date="2019-10-01T02:03: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é repleta de personagens que cumprem </w:t>
      </w:r>
      <w:r>
        <w:rPr>
          <w:rFonts w:ascii="Times New Roman" w:eastAsia="Times New Roman" w:hAnsi="Times New Roman" w:cs="Times New Roman"/>
          <w:sz w:val="24"/>
          <w:szCs w:val="24"/>
        </w:rPr>
        <w:t xml:space="preserve">uma função dentro da estrutura hierárquica da Babilônia. O narrador realça a burocracia que se estende por todo o reino mencionando uma série de personagens com cargos políticos ou governamentais em cada capítulo. Acima de todos esses postos está a figura </w:t>
      </w:r>
      <w:r>
        <w:rPr>
          <w:rFonts w:ascii="Times New Roman" w:eastAsia="Times New Roman" w:hAnsi="Times New Roman" w:cs="Times New Roman"/>
          <w:sz w:val="24"/>
          <w:szCs w:val="24"/>
        </w:rPr>
        <w:t xml:space="preserve">máxima do poder na Babilônia: o Rei Nabucodonosor. O poder do rei se dá sobretudo mediante às suas ordens e decretos,, seis ao </w:t>
      </w:r>
      <w:r>
        <w:rPr>
          <w:rFonts w:ascii="Times New Roman" w:eastAsia="Times New Roman" w:hAnsi="Times New Roman" w:cs="Times New Roman"/>
          <w:sz w:val="24"/>
          <w:szCs w:val="24"/>
        </w:rPr>
        <w:lastRenderedPageBreak/>
        <w:t>todo</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que servem de guia para o enredo dos capítulos. O rei, no entanto, não pode evitar o descumprimento de seus decretos e tod</w:t>
      </w:r>
      <w:r>
        <w:rPr>
          <w:rFonts w:ascii="Times New Roman" w:eastAsia="Times New Roman" w:hAnsi="Times New Roman" w:cs="Times New Roman"/>
          <w:sz w:val="24"/>
          <w:szCs w:val="24"/>
        </w:rPr>
        <w:t>os, sem exceção, são traídos em algum grau.</w:t>
      </w:r>
    </w:p>
    <w:p w14:paraId="0000001D" w14:textId="77777777" w:rsidR="005C2018" w:rsidRDefault="00B952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Deus parece ser a figura principal por trás da quebra das ordens de Nabucodonosor. No primeiro capítulo a ordem é quebrada pelo supervisor dos jovens de judá, mas antes Daniel inquire Aspenaz, encarregado direto </w:t>
      </w:r>
      <w:r>
        <w:rPr>
          <w:rFonts w:ascii="Times New Roman" w:eastAsia="Times New Roman" w:hAnsi="Times New Roman" w:cs="Times New Roman"/>
          <w:sz w:val="24"/>
          <w:szCs w:val="24"/>
        </w:rPr>
        <w:t>das ordens reais, que nada faz para impedir a ameaça à integridade do edito real (Dn 1:8-9). O narrador informa que o responsável por isso, é Deus que “concede a Daniel misericórdia e compreensão da parte do chefe dos eunucos” (Dn 1:9).</w:t>
      </w:r>
    </w:p>
    <w:p w14:paraId="0000001E" w14:textId="77777777" w:rsidR="005C2018" w:rsidRDefault="00B952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capítulo dois, N</w:t>
      </w:r>
      <w:r>
        <w:rPr>
          <w:rFonts w:ascii="Times New Roman" w:eastAsia="Times New Roman" w:hAnsi="Times New Roman" w:cs="Times New Roman"/>
          <w:sz w:val="24"/>
          <w:szCs w:val="24"/>
        </w:rPr>
        <w:t>abucodonosor dá a primeira ordem: “chamar os magos, os encantadores, os feiticeiros e os caldeus para declararem ao rei quais lhe foram os sonhos” (Dn 2.1). Os funcionários reais se apresentam e após um longo discurso improdutivo com o rei, eles terminam m</w:t>
      </w:r>
      <w:r>
        <w:rPr>
          <w:rFonts w:ascii="Times New Roman" w:eastAsia="Times New Roman" w:hAnsi="Times New Roman" w:cs="Times New Roman"/>
          <w:sz w:val="24"/>
          <w:szCs w:val="24"/>
        </w:rPr>
        <w:t>encionando o caráter de dificuldade da ordem real, algo que nunca havia sido solicitada por nenhum poderoso, sinalizam sua falha em cumprir a ordem (Dn 2:10). Com a quebra da ordem o rei, furioso, decreta outra ordem: “que matassem a todos os sábios da Bab</w:t>
      </w:r>
      <w:r>
        <w:rPr>
          <w:rFonts w:ascii="Times New Roman" w:eastAsia="Times New Roman" w:hAnsi="Times New Roman" w:cs="Times New Roman"/>
          <w:sz w:val="24"/>
          <w:szCs w:val="24"/>
        </w:rPr>
        <w:t xml:space="preserve">ilônia” (Dn 2:12).  </w:t>
      </w:r>
    </w:p>
    <w:p w14:paraId="0000001F" w14:textId="77777777" w:rsidR="005C2018" w:rsidRDefault="00B952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Arioque, o encarregado dessa, falha em levar a cabo a ordem imediata do rei e entra em diálogo com um Daniel, um dos sábios, que ele devia estar matando (FEWELL, 1991). A aparição de Daniel na narrativa figura uma prorrogação no decret</w:t>
      </w:r>
      <w:r>
        <w:rPr>
          <w:rFonts w:ascii="Times New Roman" w:eastAsia="Times New Roman" w:hAnsi="Times New Roman" w:cs="Times New Roman"/>
          <w:sz w:val="24"/>
          <w:szCs w:val="24"/>
        </w:rPr>
        <w:t>o do rei (Dn 2:16) e seu eventual descumprimento já que depois disso, nenhum sábio é morto. O final do capítulo termina com a revelação e interpretação do sonho do rei, que foi dada a Daniel por Deus. Assim, o saldo do capítulo é similar ao do primeiro: Os</w:t>
      </w:r>
      <w:r>
        <w:rPr>
          <w:rFonts w:ascii="Times New Roman" w:eastAsia="Times New Roman" w:hAnsi="Times New Roman" w:cs="Times New Roman"/>
          <w:sz w:val="24"/>
          <w:szCs w:val="24"/>
        </w:rPr>
        <w:t xml:space="preserve"> encarregados do rei falham em cumprir lealmente à ordem real que é subvertida por Daniel. E a intervenção de Deus favorece o cumprimento do decreto do rei, mas só após o seu descumprimento.</w:t>
      </w:r>
    </w:p>
    <w:p w14:paraId="00000020" w14:textId="77777777" w:rsidR="005C2018" w:rsidRDefault="00B952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terceiro capítulo a ordem real é para que todos os oficiais da</w:t>
      </w:r>
      <w:r>
        <w:rPr>
          <w:rFonts w:ascii="Times New Roman" w:eastAsia="Times New Roman" w:hAnsi="Times New Roman" w:cs="Times New Roman"/>
          <w:sz w:val="24"/>
          <w:szCs w:val="24"/>
        </w:rPr>
        <w:t>s províncias da babilônia se juntem – “[...] os sátrapas, os prefeitos, os governadores, os juízes, os tesoureiros, os magistrados, os conselheiros [...]” (Dn 3:2) – a fim de adorar a estátua que o rei levantou. A repetição exaustiva das sete categorias pe</w:t>
      </w:r>
      <w:r>
        <w:rPr>
          <w:rFonts w:ascii="Times New Roman" w:eastAsia="Times New Roman" w:hAnsi="Times New Roman" w:cs="Times New Roman"/>
          <w:sz w:val="24"/>
          <w:szCs w:val="24"/>
        </w:rPr>
        <w:t>lo narrador ressoa como uma espécie de sátira à burocracia real, apresentada com pretensões globais: “povos, nações e homens de todas as línguas” (v. 4) (AVALOS, 1991). E quando a ordem real parece ser cumprida sem ressalvas pela primeira vez no livro os c</w:t>
      </w:r>
      <w:r>
        <w:rPr>
          <w:rFonts w:ascii="Times New Roman" w:eastAsia="Times New Roman" w:hAnsi="Times New Roman" w:cs="Times New Roman"/>
          <w:sz w:val="24"/>
          <w:szCs w:val="24"/>
        </w:rPr>
        <w:t xml:space="preserve">aldeus se introduzem ao rei para indicar que os judeus não estão obedecendo (Dn 3:-12). Mais uma vez a ordem não está sendo cumprida. </w:t>
      </w:r>
    </w:p>
    <w:p w14:paraId="00000021" w14:textId="77777777" w:rsidR="005C2018" w:rsidRDefault="00B952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punição prescrita ao desobediente era ser lançado na </w:t>
      </w:r>
      <w:r>
        <w:rPr>
          <w:rFonts w:ascii="Times New Roman" w:eastAsia="Times New Roman" w:hAnsi="Times New Roman" w:cs="Times New Roman"/>
          <w:i/>
          <w:sz w:val="24"/>
          <w:szCs w:val="24"/>
        </w:rPr>
        <w:t>fornalha de fogo ardente</w:t>
      </w:r>
      <w:r>
        <w:rPr>
          <w:rFonts w:ascii="Times New Roman" w:eastAsia="Times New Roman" w:hAnsi="Times New Roman" w:cs="Times New Roman"/>
          <w:i/>
          <w:sz w:val="24"/>
          <w:szCs w:val="24"/>
          <w:vertAlign w:val="superscript"/>
        </w:rPr>
        <w:footnoteReference w:id="6"/>
      </w:r>
      <w:r>
        <w:rPr>
          <w:rFonts w:ascii="Times New Roman" w:eastAsia="Times New Roman" w:hAnsi="Times New Roman" w:cs="Times New Roman"/>
          <w:sz w:val="24"/>
          <w:szCs w:val="24"/>
        </w:rPr>
        <w:t>, uma redundância cômica para uma pena tã</w:t>
      </w:r>
      <w:r>
        <w:rPr>
          <w:rFonts w:ascii="Times New Roman" w:eastAsia="Times New Roman" w:hAnsi="Times New Roman" w:cs="Times New Roman"/>
          <w:sz w:val="24"/>
          <w:szCs w:val="24"/>
        </w:rPr>
        <w:t xml:space="preserve">o agressiva. Os três judeus são eventualmente lançados </w:t>
      </w:r>
      <w:r>
        <w:rPr>
          <w:rFonts w:ascii="Times New Roman" w:eastAsia="Times New Roman" w:hAnsi="Times New Roman" w:cs="Times New Roman"/>
          <w:sz w:val="24"/>
          <w:szCs w:val="24"/>
        </w:rPr>
        <w:lastRenderedPageBreak/>
        <w:t xml:space="preserve">na fornalha e a ordem real é cumprida, mas não sem uma ironia. Os judeus saem da fornalha como se não houvessem entrado pois “o fogo </w:t>
      </w:r>
      <w:r>
        <w:rPr>
          <w:rFonts w:ascii="Times New Roman" w:eastAsia="Times New Roman" w:hAnsi="Times New Roman" w:cs="Times New Roman"/>
          <w:i/>
          <w:sz w:val="24"/>
          <w:szCs w:val="24"/>
        </w:rPr>
        <w:t>não</w:t>
      </w:r>
      <w:r>
        <w:rPr>
          <w:rFonts w:ascii="Times New Roman" w:eastAsia="Times New Roman" w:hAnsi="Times New Roman" w:cs="Times New Roman"/>
          <w:sz w:val="24"/>
          <w:szCs w:val="24"/>
        </w:rPr>
        <w:t xml:space="preserve"> teve poder algum sobre os corpos destes homens; </w:t>
      </w:r>
      <w:r>
        <w:rPr>
          <w:rFonts w:ascii="Times New Roman" w:eastAsia="Times New Roman" w:hAnsi="Times New Roman" w:cs="Times New Roman"/>
          <w:i/>
          <w:sz w:val="24"/>
          <w:szCs w:val="24"/>
        </w:rPr>
        <w:t>nem</w:t>
      </w:r>
      <w:r>
        <w:rPr>
          <w:rFonts w:ascii="Times New Roman" w:eastAsia="Times New Roman" w:hAnsi="Times New Roman" w:cs="Times New Roman"/>
          <w:sz w:val="24"/>
          <w:szCs w:val="24"/>
        </w:rPr>
        <w:t xml:space="preserve"> foram chamus</w:t>
      </w:r>
      <w:r>
        <w:rPr>
          <w:rFonts w:ascii="Times New Roman" w:eastAsia="Times New Roman" w:hAnsi="Times New Roman" w:cs="Times New Roman"/>
          <w:sz w:val="24"/>
          <w:szCs w:val="24"/>
        </w:rPr>
        <w:t xml:space="preserve">cados os cabelos da sua cabeça, </w:t>
      </w:r>
      <w:r>
        <w:rPr>
          <w:rFonts w:ascii="Times New Roman" w:eastAsia="Times New Roman" w:hAnsi="Times New Roman" w:cs="Times New Roman"/>
          <w:i/>
          <w:sz w:val="24"/>
          <w:szCs w:val="24"/>
        </w:rPr>
        <w:t>nem</w:t>
      </w:r>
      <w:r>
        <w:rPr>
          <w:rFonts w:ascii="Times New Roman" w:eastAsia="Times New Roman" w:hAnsi="Times New Roman" w:cs="Times New Roman"/>
          <w:sz w:val="24"/>
          <w:szCs w:val="24"/>
        </w:rPr>
        <w:t xml:space="preserve"> os seus mantos se mudaram, </w:t>
      </w:r>
      <w:r>
        <w:rPr>
          <w:rFonts w:ascii="Times New Roman" w:eastAsia="Times New Roman" w:hAnsi="Times New Roman" w:cs="Times New Roman"/>
          <w:i/>
          <w:sz w:val="24"/>
          <w:szCs w:val="24"/>
        </w:rPr>
        <w:t>nem</w:t>
      </w:r>
      <w:r>
        <w:rPr>
          <w:rFonts w:ascii="Times New Roman" w:eastAsia="Times New Roman" w:hAnsi="Times New Roman" w:cs="Times New Roman"/>
          <w:sz w:val="24"/>
          <w:szCs w:val="24"/>
        </w:rPr>
        <w:t xml:space="preserve"> cheiro de fogo passara sobre eles.” (Dn 3:27, </w:t>
      </w:r>
      <w:r>
        <w:rPr>
          <w:rFonts w:ascii="Times New Roman" w:eastAsia="Times New Roman" w:hAnsi="Times New Roman" w:cs="Times New Roman"/>
          <w:i/>
          <w:sz w:val="24"/>
          <w:szCs w:val="24"/>
        </w:rPr>
        <w:t>grifo nosso</w:t>
      </w:r>
      <w:r>
        <w:rPr>
          <w:rFonts w:ascii="Times New Roman" w:eastAsia="Times New Roman" w:hAnsi="Times New Roman" w:cs="Times New Roman"/>
          <w:sz w:val="24"/>
          <w:szCs w:val="24"/>
        </w:rPr>
        <w:t>).</w:t>
      </w:r>
    </w:p>
    <w:p w14:paraId="00000022" w14:textId="77777777" w:rsidR="005C2018" w:rsidRDefault="00B952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Após toda a cena miraculosa presenciada por Nabucodonosor na porta da fornalha, o rei, agindo de forma previsível, faz mais um de</w:t>
      </w:r>
      <w:r>
        <w:rPr>
          <w:rFonts w:ascii="Times New Roman" w:eastAsia="Times New Roman" w:hAnsi="Times New Roman" w:cs="Times New Roman"/>
          <w:sz w:val="24"/>
          <w:szCs w:val="24"/>
        </w:rPr>
        <w:t>creto onde qualquer um “que disser blasfêmia contra o Deus de Sadraque, Mesaque e Abede-Nego seja despedaçado, e as suas casas sejam feitas em monturo” (Dn 3:29). Nesse momento, o leitor se questiona: como que o rei pode sentenciar alguém a morte depois re</w:t>
      </w:r>
      <w:r>
        <w:rPr>
          <w:rFonts w:ascii="Times New Roman" w:eastAsia="Times New Roman" w:hAnsi="Times New Roman" w:cs="Times New Roman"/>
          <w:sz w:val="24"/>
          <w:szCs w:val="24"/>
        </w:rPr>
        <w:t>conhecer o Deus dos três judeus como aquele que salva da morte de forma miraculosa (Dn 3:29)? Assim, o terceiro capítulo termina diferente dos demais, com uma ordem no final e a expectativa para que ele seja quebrado, à exemplo dos anteriores, cresce.</w:t>
      </w:r>
    </w:p>
    <w:p w14:paraId="00000023" w14:textId="77777777" w:rsidR="005C2018" w:rsidRDefault="00B952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qu</w:t>
      </w:r>
      <w:r>
        <w:rPr>
          <w:rFonts w:ascii="Times New Roman" w:eastAsia="Times New Roman" w:hAnsi="Times New Roman" w:cs="Times New Roman"/>
          <w:sz w:val="24"/>
          <w:szCs w:val="24"/>
        </w:rPr>
        <w:t>arto capítulo começa com uma tomada simbólica de poder por Nabucodonosor, que passa a narrar a própria história, contando um novo sonho que teve. Nesse sonho um novo decreto é emitido, mas dessa vez por parte dos vigilantes e não por parte do rei (Dn 4:17)</w:t>
      </w:r>
      <w:r>
        <w:rPr>
          <w:rFonts w:ascii="Times New Roman" w:eastAsia="Times New Roman" w:hAnsi="Times New Roman" w:cs="Times New Roman"/>
          <w:sz w:val="24"/>
          <w:szCs w:val="24"/>
        </w:rPr>
        <w:t xml:space="preserve">. Essa quebra de repetição intensifica a tensão do enredo à medida que Daniel revela que a sentença do decreto: o rei está prestes a perder o seu poder e agir como um animal. A mudança do narrador (v. 28) é um prenúncio da perda de controle do rei sobre o </w:t>
      </w:r>
      <w:r>
        <w:rPr>
          <w:rFonts w:ascii="Times New Roman" w:eastAsia="Times New Roman" w:hAnsi="Times New Roman" w:cs="Times New Roman"/>
          <w:sz w:val="24"/>
          <w:szCs w:val="24"/>
        </w:rPr>
        <w:t>seu governo. Em seguida o rei fala em seu palácio “não é esta a grande Babilônia que eu edifiquei para a casa real, com o meu grandioso poder e para glória da minha majestade?” (Dn 4:30). Com essa afirmação o decreto se cumpre, mas qual decreto?</w:t>
      </w:r>
    </w:p>
    <w:p w14:paraId="00000024" w14:textId="77777777" w:rsidR="005C2018" w:rsidRDefault="00B952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Mais uma v</w:t>
      </w:r>
      <w:r>
        <w:rPr>
          <w:rFonts w:ascii="Times New Roman" w:eastAsia="Times New Roman" w:hAnsi="Times New Roman" w:cs="Times New Roman"/>
          <w:sz w:val="24"/>
          <w:szCs w:val="24"/>
        </w:rPr>
        <w:t>ez, o decreto de Nabucodonosor é burlado. Se o seu último decreto ainda vigora, a punição para as suas palavras – uma clara blasfêmia contra o deus de Sadraque, Mesaque e Abed-Nego – é a seguinte: Nabucodonosor será feito em pedaços e sua casa reduzida a p</w:t>
      </w:r>
      <w:r>
        <w:rPr>
          <w:rFonts w:ascii="Times New Roman" w:eastAsia="Times New Roman" w:hAnsi="Times New Roman" w:cs="Times New Roman"/>
          <w:sz w:val="24"/>
          <w:szCs w:val="24"/>
        </w:rPr>
        <w:t>ó. Mas o decreto real é fraudado pelo dos vigilantes. Mais uma vez a palavra do rei é posta em cheque para o seu próprio benefício, e dessa vez ele é livrado da morte sentenciada pelo seu próprio decreto. O rei, através do seu poder de decretar, põe em ris</w:t>
      </w:r>
      <w:r>
        <w:rPr>
          <w:rFonts w:ascii="Times New Roman" w:eastAsia="Times New Roman" w:hAnsi="Times New Roman" w:cs="Times New Roman"/>
          <w:sz w:val="24"/>
          <w:szCs w:val="24"/>
        </w:rPr>
        <w:t xml:space="preserve">co o próprio reino e a própria vida.  </w:t>
      </w:r>
    </w:p>
    <w:p w14:paraId="00000025" w14:textId="77777777" w:rsidR="005C2018" w:rsidRDefault="00B952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Eis a maior das ironias, o rei que se teima em não reconhecer “que o Altíssimo tem domínio sobre o </w:t>
      </w:r>
      <w:r>
        <w:rPr>
          <w:rFonts w:ascii="Times New Roman" w:eastAsia="Times New Roman" w:hAnsi="Times New Roman" w:cs="Times New Roman"/>
          <w:i/>
          <w:sz w:val="24"/>
          <w:szCs w:val="24"/>
        </w:rPr>
        <w:t>reino dos homens</w:t>
      </w:r>
      <w:r>
        <w:rPr>
          <w:rFonts w:ascii="Times New Roman" w:eastAsia="Times New Roman" w:hAnsi="Times New Roman" w:cs="Times New Roman"/>
          <w:sz w:val="24"/>
          <w:szCs w:val="24"/>
        </w:rPr>
        <w:t xml:space="preserve">; e o dá a quem quer” (Dn 4:17, </w:t>
      </w:r>
      <w:r>
        <w:rPr>
          <w:rFonts w:ascii="Times New Roman" w:eastAsia="Times New Roman" w:hAnsi="Times New Roman" w:cs="Times New Roman"/>
          <w:i/>
          <w:sz w:val="24"/>
          <w:szCs w:val="24"/>
        </w:rPr>
        <w:t>grifo nosso</w:t>
      </w:r>
      <w:r>
        <w:rPr>
          <w:rFonts w:ascii="Times New Roman" w:eastAsia="Times New Roman" w:hAnsi="Times New Roman" w:cs="Times New Roman"/>
          <w:sz w:val="24"/>
          <w:szCs w:val="24"/>
        </w:rPr>
        <w:t>) recebe a oportunidade de “governar” sobre um outro reino: o animal. O rei que em meio a arrogância do seu poder, esquece de ambos os decretos – o seu e o do vigilante – é miraculosamente incapacitado de lembrar de qualquer outra coisa. E agora inconscien</w:t>
      </w:r>
      <w:r>
        <w:rPr>
          <w:rFonts w:ascii="Times New Roman" w:eastAsia="Times New Roman" w:hAnsi="Times New Roman" w:cs="Times New Roman"/>
          <w:sz w:val="24"/>
          <w:szCs w:val="24"/>
        </w:rPr>
        <w:t>te, como animal, ele perde não só o poder que tinha sobre a Babilônia, mas o poder de conduzir sua própria história.</w:t>
      </w:r>
    </w:p>
    <w:p w14:paraId="00000026" w14:textId="77777777" w:rsidR="005C2018" w:rsidRDefault="005C2018">
      <w:pPr>
        <w:spacing w:line="360" w:lineRule="auto"/>
        <w:jc w:val="both"/>
        <w:rPr>
          <w:rFonts w:ascii="Times New Roman" w:eastAsia="Times New Roman" w:hAnsi="Times New Roman" w:cs="Times New Roman"/>
          <w:sz w:val="24"/>
          <w:szCs w:val="24"/>
        </w:rPr>
      </w:pPr>
    </w:p>
    <w:p w14:paraId="00000027" w14:textId="77777777" w:rsidR="005C2018" w:rsidRDefault="00B952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 rei humilhado </w:t>
      </w:r>
    </w:p>
    <w:p w14:paraId="00000028" w14:textId="77777777" w:rsidR="005C2018" w:rsidRDefault="00B952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Nabucodonosor é o primeiro personagem ativo da história e numa situação de guerra – o cerco de Jerusalém. No entanto o </w:t>
      </w:r>
      <w:r>
        <w:rPr>
          <w:rFonts w:ascii="Times New Roman" w:eastAsia="Times New Roman" w:hAnsi="Times New Roman" w:cs="Times New Roman"/>
          <w:i/>
          <w:sz w:val="24"/>
          <w:szCs w:val="24"/>
        </w:rPr>
        <w:t xml:space="preserve">narrador </w:t>
      </w:r>
      <w:r>
        <w:rPr>
          <w:rFonts w:ascii="Times New Roman" w:eastAsia="Times New Roman" w:hAnsi="Times New Roman" w:cs="Times New Roman"/>
          <w:sz w:val="24"/>
          <w:szCs w:val="24"/>
        </w:rPr>
        <w:t xml:space="preserve">não faz nenhuma descrição de destruição, batalhas ou derramamento de sangue. Antes, a conquista é retratada por uma ótica política, uma disputa de poderes. E junto com Jeoaquim, o Senhor entrega </w:t>
      </w:r>
      <w:r>
        <w:rPr>
          <w:rFonts w:ascii="Times New Roman" w:eastAsia="Times New Roman" w:hAnsi="Times New Roman" w:cs="Times New Roman"/>
          <w:i/>
          <w:sz w:val="24"/>
          <w:szCs w:val="24"/>
        </w:rPr>
        <w:t xml:space="preserve">os utensílios do templo </w:t>
      </w:r>
      <w:r>
        <w:rPr>
          <w:rFonts w:ascii="Times New Roman" w:eastAsia="Times New Roman" w:hAnsi="Times New Roman" w:cs="Times New Roman"/>
          <w:sz w:val="24"/>
          <w:szCs w:val="24"/>
        </w:rPr>
        <w:t>nas mãos de Nabucodonosor qu</w:t>
      </w:r>
      <w:r>
        <w:rPr>
          <w:rFonts w:ascii="Times New Roman" w:eastAsia="Times New Roman" w:hAnsi="Times New Roman" w:cs="Times New Roman"/>
          <w:sz w:val="24"/>
          <w:szCs w:val="24"/>
        </w:rPr>
        <w:t>e os leva para um lugar específico – a casa do tesouro do seu deus:</w:t>
      </w:r>
    </w:p>
    <w:p w14:paraId="00000029" w14:textId="77777777" w:rsidR="005C2018" w:rsidRDefault="005C2018">
      <w:pPr>
        <w:spacing w:line="240" w:lineRule="auto"/>
        <w:ind w:firstLine="720"/>
        <w:jc w:val="both"/>
        <w:rPr>
          <w:rFonts w:ascii="Times New Roman" w:eastAsia="Times New Roman" w:hAnsi="Times New Roman" w:cs="Times New Roman"/>
          <w:sz w:val="24"/>
          <w:szCs w:val="24"/>
        </w:rPr>
      </w:pPr>
    </w:p>
    <w:p w14:paraId="0000002A" w14:textId="77777777" w:rsidR="005C2018" w:rsidRDefault="00B952F5">
      <w:pPr>
        <w:spacing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Nabucodonosor, rei da Babilônia, veio a Jerusalém e a sitiou. O Senhor entregou nas mãos dele Jeoaquim, rei de Judá, e alguns dos utensílios da Casa de Deus. Nabucodonosor </w:t>
      </w:r>
      <w:r>
        <w:rPr>
          <w:rFonts w:ascii="Times New Roman" w:eastAsia="Times New Roman" w:hAnsi="Times New Roman" w:cs="Times New Roman"/>
          <w:b/>
          <w:sz w:val="20"/>
          <w:szCs w:val="20"/>
        </w:rPr>
        <w:t>levou ess</w:t>
      </w:r>
      <w:r>
        <w:rPr>
          <w:rFonts w:ascii="Times New Roman" w:eastAsia="Times New Roman" w:hAnsi="Times New Roman" w:cs="Times New Roman"/>
          <w:b/>
          <w:sz w:val="20"/>
          <w:szCs w:val="20"/>
        </w:rPr>
        <w:t>es utensílios</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para a terra </w:t>
      </w:r>
      <w:r>
        <w:rPr>
          <w:rFonts w:ascii="Times New Roman" w:eastAsia="Times New Roman" w:hAnsi="Times New Roman" w:cs="Times New Roman"/>
          <w:sz w:val="20"/>
          <w:szCs w:val="20"/>
        </w:rPr>
        <w:t>de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Sinar, </w:t>
      </w:r>
      <w:r>
        <w:rPr>
          <w:rFonts w:ascii="Times New Roman" w:eastAsia="Times New Roman" w:hAnsi="Times New Roman" w:cs="Times New Roman"/>
          <w:b/>
          <w:sz w:val="20"/>
          <w:szCs w:val="20"/>
        </w:rPr>
        <w:t>para o templo</w:t>
      </w:r>
      <w:r>
        <w:rPr>
          <w:rFonts w:ascii="Times New Roman" w:eastAsia="Times New Roman" w:hAnsi="Times New Roman" w:cs="Times New Roman"/>
          <w:sz w:val="20"/>
          <w:szCs w:val="20"/>
        </w:rPr>
        <w:t xml:space="preserve"> do seu deus, e os </w:t>
      </w:r>
      <w:r>
        <w:rPr>
          <w:rFonts w:ascii="Times New Roman" w:eastAsia="Times New Roman" w:hAnsi="Times New Roman" w:cs="Times New Roman"/>
          <w:b/>
          <w:sz w:val="20"/>
          <w:szCs w:val="20"/>
        </w:rPr>
        <w:t>pôs</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na casa do tesouro do seu deus</w:t>
      </w:r>
      <w:r>
        <w:rPr>
          <w:rFonts w:ascii="Times New Roman" w:eastAsia="Times New Roman" w:hAnsi="Times New Roman" w:cs="Times New Roman"/>
          <w:sz w:val="20"/>
          <w:szCs w:val="20"/>
        </w:rPr>
        <w:t>. (Dn. 1.1-2, NAA, grifo nosso)</w:t>
      </w:r>
    </w:p>
    <w:p w14:paraId="0000002B" w14:textId="77777777" w:rsidR="005C2018" w:rsidRDefault="005C2018">
      <w:pPr>
        <w:spacing w:line="360" w:lineRule="auto"/>
        <w:ind w:firstLine="720"/>
        <w:jc w:val="both"/>
        <w:rPr>
          <w:rFonts w:ascii="Times New Roman" w:eastAsia="Times New Roman" w:hAnsi="Times New Roman" w:cs="Times New Roman"/>
          <w:sz w:val="24"/>
          <w:szCs w:val="24"/>
        </w:rPr>
      </w:pPr>
    </w:p>
    <w:p w14:paraId="0000002C" w14:textId="77777777" w:rsidR="005C2018" w:rsidRDefault="00B952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narrador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retrata esse movimento com duas frases num crescendo: primeiro o rei traz os utensílios à </w:t>
      </w:r>
      <w:r>
        <w:rPr>
          <w:rFonts w:ascii="Times New Roman" w:eastAsia="Times New Roman" w:hAnsi="Times New Roman" w:cs="Times New Roman"/>
          <w:i/>
          <w:sz w:val="24"/>
          <w:szCs w:val="24"/>
        </w:rPr>
        <w:t>terra de Sinar,</w:t>
      </w:r>
      <w:r>
        <w:rPr>
          <w:rFonts w:ascii="Times New Roman" w:eastAsia="Times New Roman" w:hAnsi="Times New Roman" w:cs="Times New Roman"/>
          <w:sz w:val="24"/>
          <w:szCs w:val="24"/>
        </w:rPr>
        <w:t xml:space="preserve"> e e</w:t>
      </w:r>
      <w:r>
        <w:rPr>
          <w:rFonts w:ascii="Times New Roman" w:eastAsia="Times New Roman" w:hAnsi="Times New Roman" w:cs="Times New Roman"/>
          <w:sz w:val="24"/>
          <w:szCs w:val="24"/>
        </w:rPr>
        <w:t xml:space="preserve">ntão para a </w:t>
      </w:r>
      <w:r>
        <w:rPr>
          <w:rFonts w:ascii="Times New Roman" w:eastAsia="Times New Roman" w:hAnsi="Times New Roman" w:cs="Times New Roman"/>
          <w:i/>
          <w:sz w:val="24"/>
          <w:szCs w:val="24"/>
        </w:rPr>
        <w:t>casa de seu deus</w:t>
      </w:r>
      <w:r>
        <w:rPr>
          <w:rFonts w:ascii="Times New Roman" w:eastAsia="Times New Roman" w:hAnsi="Times New Roman" w:cs="Times New Roman"/>
          <w:sz w:val="24"/>
          <w:szCs w:val="24"/>
        </w:rPr>
        <w:t>– uma aproximação geográfica ritmada – e no final uma repetição consolida o paradeiro, destacando esse trecho da curta introdução. A imagem é emblemática: os itens religiosos da nação Israelita dentro do templo do seu deus o cun</w:t>
      </w:r>
      <w:r>
        <w:rPr>
          <w:rFonts w:ascii="Times New Roman" w:eastAsia="Times New Roman" w:hAnsi="Times New Roman" w:cs="Times New Roman"/>
          <w:sz w:val="24"/>
          <w:szCs w:val="24"/>
        </w:rPr>
        <w:t>ham o rei e o seu deus como conquistadores honrosos ao mesmo tempo que representam uma humilhação para o Israelita e o seu deus – YHWH.</w:t>
      </w:r>
    </w:p>
    <w:p w14:paraId="0000002D" w14:textId="77777777" w:rsidR="005C2018" w:rsidRDefault="00B952F5">
      <w:pPr>
        <w:spacing w:line="360" w:lineRule="auto"/>
        <w:ind w:firstLine="720"/>
        <w:jc w:val="both"/>
        <w:rPr>
          <w:rFonts w:ascii="Times New Roman" w:eastAsia="Times New Roman" w:hAnsi="Times New Roman" w:cs="Times New Roman"/>
          <w:i/>
          <w:sz w:val="24"/>
          <w:szCs w:val="24"/>
        </w:rPr>
      </w:pPr>
      <w:commentRangeStart w:id="2"/>
      <w:r>
        <w:rPr>
          <w:rFonts w:ascii="Times New Roman" w:eastAsia="Times New Roman" w:hAnsi="Times New Roman" w:cs="Times New Roman"/>
          <w:sz w:val="24"/>
          <w:szCs w:val="24"/>
        </w:rPr>
        <w:t xml:space="preserve">Deus se submete, e Nabucodonosor </w:t>
      </w:r>
      <w:r>
        <w:rPr>
          <w:rFonts w:ascii="Times New Roman" w:eastAsia="Times New Roman" w:hAnsi="Times New Roman" w:cs="Times New Roman"/>
          <w:i/>
          <w:sz w:val="24"/>
          <w:szCs w:val="24"/>
        </w:rPr>
        <w:t xml:space="preserve">leva </w:t>
      </w:r>
      <w:r>
        <w:rPr>
          <w:rFonts w:ascii="Times New Roman" w:eastAsia="Times New Roman" w:hAnsi="Times New Roman" w:cs="Times New Roman"/>
          <w:sz w:val="24"/>
          <w:szCs w:val="24"/>
        </w:rPr>
        <w:t>os utensílios do templo de Israel para a sua terra e para a casa do tesouro de out</w:t>
      </w:r>
      <w:r>
        <w:rPr>
          <w:rFonts w:ascii="Times New Roman" w:eastAsia="Times New Roman" w:hAnsi="Times New Roman" w:cs="Times New Roman"/>
          <w:sz w:val="24"/>
          <w:szCs w:val="24"/>
        </w:rPr>
        <w:t>ro deus, da Babilônia.</w:t>
      </w:r>
      <w:commentRangeEnd w:id="2"/>
      <w:r>
        <w:commentReference w:id="2"/>
      </w:r>
      <w:r>
        <w:rPr>
          <w:rFonts w:ascii="Times New Roman" w:eastAsia="Times New Roman" w:hAnsi="Times New Roman" w:cs="Times New Roman"/>
          <w:sz w:val="24"/>
          <w:szCs w:val="24"/>
        </w:rPr>
        <w:t xml:space="preserve"> No entanto a humilhação de Deus é consciente e voluntária, uma espécie de rendição controlada à nação babilônica onde Nabucodonosor é apenas um ator (FEWELL, 1991). A humilhação de Nabucodonosor, por outro lado, se dá em meio a su</w:t>
      </w:r>
      <w:r>
        <w:rPr>
          <w:rFonts w:ascii="Times New Roman" w:eastAsia="Times New Roman" w:hAnsi="Times New Roman" w:cs="Times New Roman"/>
          <w:sz w:val="24"/>
          <w:szCs w:val="24"/>
        </w:rPr>
        <w:t xml:space="preserve">a ignorância e é “coroada” com o fato de que alguns dos meninos que ele mandou </w:t>
      </w:r>
      <w:r>
        <w:rPr>
          <w:rFonts w:ascii="Times New Roman" w:eastAsia="Times New Roman" w:hAnsi="Times New Roman" w:cs="Times New Roman"/>
          <w:i/>
          <w:sz w:val="24"/>
          <w:szCs w:val="24"/>
        </w:rPr>
        <w:t xml:space="preserve">trazer </w:t>
      </w:r>
      <w:r>
        <w:rPr>
          <w:rFonts w:ascii="Times New Roman" w:eastAsia="Times New Roman" w:hAnsi="Times New Roman" w:cs="Times New Roman"/>
          <w:sz w:val="24"/>
          <w:szCs w:val="24"/>
        </w:rPr>
        <w:t xml:space="preserve">para o teste provam ser os mais sábios de </w:t>
      </w:r>
      <w:r>
        <w:rPr>
          <w:rFonts w:ascii="Times New Roman" w:eastAsia="Times New Roman" w:hAnsi="Times New Roman" w:cs="Times New Roman"/>
          <w:i/>
          <w:sz w:val="24"/>
          <w:szCs w:val="24"/>
        </w:rPr>
        <w:t xml:space="preserve">todo o seu reino. </w:t>
      </w:r>
    </w:p>
    <w:p w14:paraId="0000002E" w14:textId="77777777" w:rsidR="005C2018" w:rsidRDefault="00B952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 “conquista” territorial de Nabucodonosor no início, que inferioriza o Deus de Israel é desmascarada aos </w:t>
      </w:r>
      <w:r>
        <w:rPr>
          <w:rFonts w:ascii="Times New Roman" w:eastAsia="Times New Roman" w:hAnsi="Times New Roman" w:cs="Times New Roman"/>
          <w:sz w:val="24"/>
          <w:szCs w:val="24"/>
        </w:rPr>
        <w:t>poucos a cada capítulo a medida que o rei se torna consciente da atuação divina. Por isso, a caracterização de Nabucodonosor não é de um conquistador poderoso e se assemelha mais à de um rei agraciado por Deus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O clímax das dádivas divinas à Nabucodonosor</w:t>
      </w:r>
      <w:r>
        <w:rPr>
          <w:rFonts w:ascii="Times New Roman" w:eastAsia="Times New Roman" w:hAnsi="Times New Roman" w:cs="Times New Roman"/>
          <w:sz w:val="24"/>
          <w:szCs w:val="24"/>
        </w:rPr>
        <w:t xml:space="preserve"> acontece no capítulo quatro, quando Deus preserva sua vida frente à </w:t>
      </w:r>
      <w:r>
        <w:rPr>
          <w:rFonts w:ascii="Times New Roman" w:eastAsia="Times New Roman" w:hAnsi="Times New Roman" w:cs="Times New Roman"/>
          <w:sz w:val="24"/>
          <w:szCs w:val="24"/>
        </w:rPr>
        <w:lastRenderedPageBreak/>
        <w:t xml:space="preserve">inconformidade com o próprio decreto real de não blasfemar contra o Deus de Sadraque, Mesaque e Abed-Nego. </w:t>
      </w:r>
    </w:p>
    <w:p w14:paraId="0000002F" w14:textId="77777777" w:rsidR="005C2018" w:rsidRDefault="00B952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Dessa forma, um paralelo entre o poder do rei e a bênção divina se forma: O rei é agraciado com poder desde no início, mas mesmo reconhecendo a atuação divina em revelar-lhe o sonho (2:47) e em preservar a vida dos seus servos fiéis (3:28) ele levanta uma </w:t>
      </w:r>
      <w:r>
        <w:rPr>
          <w:rFonts w:ascii="Times New Roman" w:eastAsia="Times New Roman" w:hAnsi="Times New Roman" w:cs="Times New Roman"/>
          <w:sz w:val="24"/>
          <w:szCs w:val="24"/>
        </w:rPr>
        <w:t>imagem em desacordo com o sonho (3:1) e decreta uma ordem incoerente com o caráter salvífico de Deus (3:29). Com o decreto ele termina por se colocar em risco e para salvá-lo Deus decreta tirá-lo. Com essa solução, a</w:t>
      </w:r>
      <w:commentRangeStart w:id="3"/>
      <w:commentRangeStart w:id="4"/>
      <w:r>
        <w:rPr>
          <w:rFonts w:ascii="Times New Roman" w:eastAsia="Times New Roman" w:hAnsi="Times New Roman" w:cs="Times New Roman"/>
          <w:sz w:val="24"/>
          <w:szCs w:val="24"/>
        </w:rPr>
        <w:t xml:space="preserve"> bênção divina de preservar a vida de Na</w:t>
      </w:r>
      <w:r>
        <w:rPr>
          <w:rFonts w:ascii="Times New Roman" w:eastAsia="Times New Roman" w:hAnsi="Times New Roman" w:cs="Times New Roman"/>
          <w:sz w:val="24"/>
          <w:szCs w:val="24"/>
        </w:rPr>
        <w:t>bucodonosor é intrínseca à sua humilhação.</w:t>
      </w:r>
      <w:commentRangeEnd w:id="3"/>
      <w:r>
        <w:commentReference w:id="3"/>
      </w:r>
      <w:commentRangeEnd w:id="4"/>
      <w:r>
        <w:commentReference w:id="4"/>
      </w:r>
    </w:p>
    <w:p w14:paraId="00000030" w14:textId="77777777" w:rsidR="005C2018" w:rsidRDefault="00B952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atitude divina tem caráter ambíguo, ao mesmo tempo que preserva a vida do rei subverte todos os seus valores e o rebaixa à algo menor que humano – um animal. Essa subversão humilhante é destacada por três</w:t>
      </w:r>
      <w:r>
        <w:rPr>
          <w:rFonts w:ascii="Times New Roman" w:eastAsia="Times New Roman" w:hAnsi="Times New Roman" w:cs="Times New Roman"/>
          <w:sz w:val="24"/>
          <w:szCs w:val="24"/>
        </w:rPr>
        <w:t xml:space="preserve"> imagens usadas para descrever a situação do rei:  “[...] E foi expulso de entre os homens e </w:t>
      </w:r>
      <w:r>
        <w:rPr>
          <w:rFonts w:ascii="Times New Roman" w:eastAsia="Times New Roman" w:hAnsi="Times New Roman" w:cs="Times New Roman"/>
          <w:i/>
          <w:sz w:val="24"/>
          <w:szCs w:val="24"/>
        </w:rPr>
        <w:t>passou a comer erva</w:t>
      </w:r>
      <w:r>
        <w:rPr>
          <w:rFonts w:ascii="Times New Roman" w:eastAsia="Times New Roman" w:hAnsi="Times New Roman" w:cs="Times New Roman"/>
          <w:sz w:val="24"/>
          <w:szCs w:val="24"/>
        </w:rPr>
        <w:t xml:space="preserve"> como os bois, o </w:t>
      </w:r>
      <w:r>
        <w:rPr>
          <w:rFonts w:ascii="Times New Roman" w:eastAsia="Times New Roman" w:hAnsi="Times New Roman" w:cs="Times New Roman"/>
          <w:i/>
          <w:sz w:val="24"/>
          <w:szCs w:val="24"/>
        </w:rPr>
        <w:t>seu corpo foi molhado do orvalho do céu</w:t>
      </w:r>
      <w:r>
        <w:rPr>
          <w:rFonts w:ascii="Times New Roman" w:eastAsia="Times New Roman" w:hAnsi="Times New Roman" w:cs="Times New Roman"/>
          <w:sz w:val="24"/>
          <w:szCs w:val="24"/>
        </w:rPr>
        <w:t xml:space="preserve">, até que lhe </w:t>
      </w:r>
      <w:r>
        <w:rPr>
          <w:rFonts w:ascii="Times New Roman" w:eastAsia="Times New Roman" w:hAnsi="Times New Roman" w:cs="Times New Roman"/>
          <w:i/>
          <w:sz w:val="24"/>
          <w:szCs w:val="24"/>
        </w:rPr>
        <w:t xml:space="preserve">cresceram os cabelos como as penas da águia, e as suas unhas, como as das </w:t>
      </w:r>
      <w:r>
        <w:rPr>
          <w:rFonts w:ascii="Times New Roman" w:eastAsia="Times New Roman" w:hAnsi="Times New Roman" w:cs="Times New Roman"/>
          <w:i/>
          <w:sz w:val="24"/>
          <w:szCs w:val="24"/>
        </w:rPr>
        <w:t>aves</w:t>
      </w:r>
      <w:r>
        <w:rPr>
          <w:rFonts w:ascii="Times New Roman" w:eastAsia="Times New Roman" w:hAnsi="Times New Roman" w:cs="Times New Roman"/>
          <w:sz w:val="24"/>
          <w:szCs w:val="24"/>
        </w:rPr>
        <w:t xml:space="preserve">.” (Dn 4:33, </w:t>
      </w:r>
      <w:r>
        <w:rPr>
          <w:rFonts w:ascii="Times New Roman" w:eastAsia="Times New Roman" w:hAnsi="Times New Roman" w:cs="Times New Roman"/>
          <w:i/>
          <w:sz w:val="24"/>
          <w:szCs w:val="24"/>
        </w:rPr>
        <w:t>grifo nosso</w:t>
      </w:r>
      <w:r>
        <w:rPr>
          <w:rFonts w:ascii="Times New Roman" w:eastAsia="Times New Roman" w:hAnsi="Times New Roman" w:cs="Times New Roman"/>
          <w:sz w:val="24"/>
          <w:szCs w:val="24"/>
        </w:rPr>
        <w:t>).</w:t>
      </w:r>
    </w:p>
    <w:p w14:paraId="00000031" w14:textId="77777777" w:rsidR="005C2018" w:rsidRDefault="00B952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três descrições salientam a nova natureza animalesca do monarca. No entanto, cada uma delas também dialoga ironicamente com um tema que perpassa a narrativa. O primeiro deles é a comida, assunto apresentado na problemática</w:t>
      </w:r>
      <w:r>
        <w:rPr>
          <w:rFonts w:ascii="Times New Roman" w:eastAsia="Times New Roman" w:hAnsi="Times New Roman" w:cs="Times New Roman"/>
          <w:sz w:val="24"/>
          <w:szCs w:val="24"/>
        </w:rPr>
        <w:t xml:space="preserve"> do primeiro capítulo. Nele, Nabucodonosor é quem determina a porção diária de alimento do seus servos e o cardápio é descrito – suas delícias e o seu vinho (Dn 1:5). Agora, sem súditos para compartilhar o alimento, ele divide a sua comida, a </w:t>
      </w:r>
      <w:r>
        <w:rPr>
          <w:rFonts w:ascii="Times New Roman" w:eastAsia="Times New Roman" w:hAnsi="Times New Roman" w:cs="Times New Roman"/>
          <w:i/>
          <w:sz w:val="24"/>
          <w:szCs w:val="24"/>
        </w:rPr>
        <w:t xml:space="preserve">erva, </w:t>
      </w:r>
      <w:r>
        <w:rPr>
          <w:rFonts w:ascii="Times New Roman" w:eastAsia="Times New Roman" w:hAnsi="Times New Roman" w:cs="Times New Roman"/>
          <w:sz w:val="24"/>
          <w:szCs w:val="24"/>
        </w:rPr>
        <w:t xml:space="preserve">com os </w:t>
      </w:r>
      <w:r>
        <w:rPr>
          <w:rFonts w:ascii="Times New Roman" w:eastAsia="Times New Roman" w:hAnsi="Times New Roman" w:cs="Times New Roman"/>
          <w:sz w:val="24"/>
          <w:szCs w:val="24"/>
        </w:rPr>
        <w:t>bois.</w:t>
      </w:r>
    </w:p>
    <w:p w14:paraId="00000032" w14:textId="77777777" w:rsidR="005C2018" w:rsidRDefault="00B952F5">
      <w:pPr>
        <w:spacing w:line="360" w:lineRule="auto"/>
        <w:ind w:firstLine="720"/>
        <w:jc w:val="both"/>
        <w:rPr>
          <w:color w:val="616161"/>
          <w:sz w:val="24"/>
          <w:szCs w:val="24"/>
        </w:rPr>
      </w:pPr>
      <w:r>
        <w:rPr>
          <w:rFonts w:ascii="Times New Roman" w:eastAsia="Times New Roman" w:hAnsi="Times New Roman" w:cs="Times New Roman"/>
          <w:sz w:val="24"/>
          <w:szCs w:val="24"/>
        </w:rPr>
        <w:t>A dinâmica dentro/fora na narrativa é mínima,  mas permite perceber outra ironia na caracterização do rei (MARGUERAT; BOURQUIN; DURRER; 1999). Em sua primeira aparição o monarca se encontra do lado de fora, sitiando Jerusalém, e em seguida com a vitó</w:t>
      </w:r>
      <w:r>
        <w:rPr>
          <w:rFonts w:ascii="Times New Roman" w:eastAsia="Times New Roman" w:hAnsi="Times New Roman" w:cs="Times New Roman"/>
          <w:sz w:val="24"/>
          <w:szCs w:val="24"/>
        </w:rPr>
        <w:t>ria ele é descrito como estando no interior – colocando os utensílios na “[...] casa do tesouro do seu deus.” (Dn 1:2)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Depois disso quase todas as indicações o posicionam dentro de um espaço</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Se nessa primeira vez que Nabucodonosor esteve do lado de fora</w:t>
      </w:r>
      <w:r>
        <w:rPr>
          <w:rFonts w:ascii="Times New Roman" w:eastAsia="Times New Roman" w:hAnsi="Times New Roman" w:cs="Times New Roman"/>
          <w:sz w:val="24"/>
          <w:szCs w:val="24"/>
        </w:rPr>
        <w:t xml:space="preserve"> ele recebe, sem saber, um reino em suas mãos (Dn 1:2), no episódio do decreto divino o movimento é invertido. Dessa vez ele está do lado de dentro (Dn 3:4) e é ciente da soberania Divina. Mesmo assim ele teima em sua arrogância e se gloria sobre a “casa” </w:t>
      </w:r>
      <w:r>
        <w:rPr>
          <w:rFonts w:ascii="Times New Roman" w:eastAsia="Times New Roman" w:hAnsi="Times New Roman" w:cs="Times New Roman"/>
          <w:sz w:val="24"/>
          <w:szCs w:val="24"/>
        </w:rPr>
        <w:t>que construiu (Dn 3:30), enquanto passeia “sobre o palácio real” (Dn 3:29)</w:t>
      </w:r>
      <w:r>
        <w:rPr>
          <w:color w:val="616161"/>
          <w:sz w:val="24"/>
          <w:szCs w:val="24"/>
        </w:rPr>
        <w:t>”.</w:t>
      </w:r>
      <w:r>
        <w:rPr>
          <w:rFonts w:ascii="Times New Roman" w:eastAsia="Times New Roman" w:hAnsi="Times New Roman" w:cs="Times New Roman"/>
          <w:sz w:val="24"/>
          <w:szCs w:val="24"/>
        </w:rPr>
        <w:t xml:space="preserve"> O excesso de indicações interiores de cenário contrasta com sua </w:t>
      </w:r>
      <w:r>
        <w:rPr>
          <w:rFonts w:ascii="Times New Roman" w:eastAsia="Times New Roman" w:hAnsi="Times New Roman" w:cs="Times New Roman"/>
          <w:sz w:val="24"/>
          <w:szCs w:val="24"/>
        </w:rPr>
        <w:lastRenderedPageBreak/>
        <w:t>expulsão para o lado fora. Nabucodonosor se vangloriou sobre qual era o seu lugar, mas Deus considera que o lugar d</w:t>
      </w:r>
      <w:r>
        <w:rPr>
          <w:rFonts w:ascii="Times New Roman" w:eastAsia="Times New Roman" w:hAnsi="Times New Roman" w:cs="Times New Roman"/>
          <w:sz w:val="24"/>
          <w:szCs w:val="24"/>
        </w:rPr>
        <w:t>o rei deve ser outro: sob o</w:t>
      </w:r>
      <w:r>
        <w:rPr>
          <w:rFonts w:ascii="Times New Roman" w:eastAsia="Times New Roman" w:hAnsi="Times New Roman" w:cs="Times New Roman"/>
          <w:i/>
          <w:sz w:val="24"/>
          <w:szCs w:val="24"/>
        </w:rPr>
        <w:t xml:space="preserve"> orvalho do céu</w:t>
      </w:r>
      <w:r>
        <w:rPr>
          <w:rFonts w:ascii="Times New Roman" w:eastAsia="Times New Roman" w:hAnsi="Times New Roman" w:cs="Times New Roman"/>
          <w:sz w:val="24"/>
          <w:szCs w:val="24"/>
        </w:rPr>
        <w:t>.</w:t>
      </w:r>
    </w:p>
    <w:p w14:paraId="00000033" w14:textId="77777777" w:rsidR="005C2018" w:rsidRDefault="00B952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último tema irônico é o da aparência. Em sua primeira ordem o rei requer uma extensa lista de qualidades mínimas para os jovens que o serviriam. No meio deles está a necessidade que os meninos tenham “boa aparê</w:t>
      </w:r>
      <w:r>
        <w:rPr>
          <w:rFonts w:ascii="Times New Roman" w:eastAsia="Times New Roman" w:hAnsi="Times New Roman" w:cs="Times New Roman"/>
          <w:sz w:val="24"/>
          <w:szCs w:val="24"/>
        </w:rPr>
        <w:t xml:space="preserve">ncia” (Dn 1:4). O tema é desenvolvido e Daniel e seus amigos terminam por ter uma “aparência melhor” do que os outros jovens (Dn 1:15). Na sequência, a preocupação do rei com a opinião pública o leva a juntar seus subordinados perante sua própria estátua, </w:t>
      </w:r>
      <w:r>
        <w:rPr>
          <w:rFonts w:ascii="Times New Roman" w:eastAsia="Times New Roman" w:hAnsi="Times New Roman" w:cs="Times New Roman"/>
          <w:sz w:val="24"/>
          <w:szCs w:val="24"/>
        </w:rPr>
        <w:t xml:space="preserve">outra indicação sobre o interesse em aparência por parte do rei (FEWELL, 1991). No capítulo quatro a imagem se inverte, e o rei, tão preocupado com boa aparência tem sua aparência descrita, pela primeira vez no livro, de forma grotesca: </w:t>
      </w:r>
      <w:r>
        <w:rPr>
          <w:rFonts w:ascii="Times New Roman" w:eastAsia="Times New Roman" w:hAnsi="Times New Roman" w:cs="Times New Roman"/>
          <w:i/>
          <w:sz w:val="24"/>
          <w:szCs w:val="24"/>
        </w:rPr>
        <w:t xml:space="preserve">cabelos como penas </w:t>
      </w:r>
      <w:r>
        <w:rPr>
          <w:rFonts w:ascii="Times New Roman" w:eastAsia="Times New Roman" w:hAnsi="Times New Roman" w:cs="Times New Roman"/>
          <w:i/>
          <w:sz w:val="24"/>
          <w:szCs w:val="24"/>
        </w:rPr>
        <w:t xml:space="preserve">de águias </w:t>
      </w:r>
      <w:r>
        <w:rPr>
          <w:rFonts w:ascii="Times New Roman" w:eastAsia="Times New Roman" w:hAnsi="Times New Roman" w:cs="Times New Roman"/>
          <w:sz w:val="24"/>
          <w:szCs w:val="24"/>
        </w:rPr>
        <w:t xml:space="preserve">e </w:t>
      </w:r>
      <w:r>
        <w:rPr>
          <w:rFonts w:ascii="Times New Roman" w:eastAsia="Times New Roman" w:hAnsi="Times New Roman" w:cs="Times New Roman"/>
          <w:i/>
          <w:sz w:val="24"/>
          <w:szCs w:val="24"/>
        </w:rPr>
        <w:t xml:space="preserve">unhas como as das aves. </w:t>
      </w:r>
    </w:p>
    <w:p w14:paraId="00000034" w14:textId="77777777" w:rsidR="005C2018" w:rsidRDefault="00B952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ironias de cada uma das imagens, subvertem todos os indícios do poder, honra, e dignidade reais, agravando visualmente o rebaixamento do rei. E assim, no final do sete anos, a humilhação dá lugar à exaltação. Nabucod</w:t>
      </w:r>
      <w:r>
        <w:rPr>
          <w:rFonts w:ascii="Times New Roman" w:eastAsia="Times New Roman" w:hAnsi="Times New Roman" w:cs="Times New Roman"/>
          <w:sz w:val="24"/>
          <w:szCs w:val="24"/>
        </w:rPr>
        <w:t>onosor retorna ao interior, no seu trono (Dn 4:36), mas dessa vez a consciência de sua própria situação o leva a reconhece o poder e dádivas divinas. Suas palavras finais ecoam a sobriedade de quem, só agora, percebe os movimento de sua própria história. A</w:t>
      </w:r>
      <w:r>
        <w:rPr>
          <w:rFonts w:ascii="Times New Roman" w:eastAsia="Times New Roman" w:hAnsi="Times New Roman" w:cs="Times New Roman"/>
          <w:sz w:val="24"/>
          <w:szCs w:val="24"/>
        </w:rPr>
        <w:t>ssim, ele louva e exalta o Deus que “pode humilhar aos que andam na soberba”  (Dn 4.37).</w:t>
      </w:r>
      <w:r>
        <w:rPr>
          <w:rFonts w:ascii="Times New Roman" w:eastAsia="Times New Roman" w:hAnsi="Times New Roman" w:cs="Times New Roman"/>
          <w:sz w:val="24"/>
          <w:szCs w:val="24"/>
        </w:rPr>
        <w:br/>
      </w:r>
    </w:p>
    <w:p w14:paraId="00000035" w14:textId="77777777" w:rsidR="005C2018" w:rsidRDefault="00B952F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Caracterização do rei Persa: Assuero </w:t>
      </w:r>
    </w:p>
    <w:p w14:paraId="00000036" w14:textId="77777777" w:rsidR="005C2018" w:rsidRDefault="00B952F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 rei que não toma decisões por si mesmo</w:t>
      </w:r>
    </w:p>
    <w:p w14:paraId="00000037" w14:textId="77777777" w:rsidR="005C2018" w:rsidRDefault="00B952F5">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é característico do narrador bíblico, as primeiras descrições sobre o indivíduo </w:t>
      </w:r>
      <w:r>
        <w:rPr>
          <w:rFonts w:ascii="Times New Roman" w:eastAsia="Times New Roman" w:hAnsi="Times New Roman" w:cs="Times New Roman"/>
          <w:sz w:val="24"/>
          <w:szCs w:val="24"/>
        </w:rPr>
        <w:t>na história são importantes. No primeiro capítulo do livro de Ester</w:t>
      </w:r>
      <w:ins w:id="5" w:author="Dilene Coaching" w:date="2019-10-01T02:11:00Z">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 </w:t>
      </w:r>
      <w:del w:id="6" w:author="Dilene Coaching" w:date="2019-10-01T02:11:00Z">
        <w:r>
          <w:rPr>
            <w:rFonts w:ascii="Times New Roman" w:eastAsia="Times New Roman" w:hAnsi="Times New Roman" w:cs="Times New Roman"/>
            <w:sz w:val="24"/>
            <w:szCs w:val="24"/>
          </w:rPr>
          <w:delText>já</w:delText>
        </w:r>
      </w:del>
      <w:r>
        <w:rPr>
          <w:rFonts w:ascii="Times New Roman" w:eastAsia="Times New Roman" w:hAnsi="Times New Roman" w:cs="Times New Roman"/>
          <w:sz w:val="24"/>
          <w:szCs w:val="24"/>
        </w:rPr>
        <w:t xml:space="preserve"> podemos observar características de Assuero e da corte persa que formam um “tom que não pode ser esquecido, condicionando o leitor a não tomar o rei, seus príncipes, ou sua lei a sério, e alertando o leitor para manter os olhos abertos para as ironias [..</w:t>
      </w:r>
      <w:r>
        <w:rPr>
          <w:rFonts w:ascii="Times New Roman" w:eastAsia="Times New Roman" w:hAnsi="Times New Roman" w:cs="Times New Roman"/>
          <w:sz w:val="24"/>
          <w:szCs w:val="24"/>
        </w:rPr>
        <w:t>.]” (GOLDMAN, 1990, p. 17)</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w:t>
      </w:r>
    </w:p>
    <w:p w14:paraId="00000038" w14:textId="77777777" w:rsidR="005C2018" w:rsidRDefault="00B952F5">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no capítulo inicial que aparece a primeira situação em que se sublinha a inadequada postura do rei nas decisões concernentes ao seu reino. Quando Vasti se recusa a obedecer a ordem do rei, de que ela fosse introduzida à prese</w:t>
      </w:r>
      <w:r>
        <w:rPr>
          <w:rFonts w:ascii="Times New Roman" w:eastAsia="Times New Roman" w:hAnsi="Times New Roman" w:cs="Times New Roman"/>
          <w:sz w:val="24"/>
          <w:szCs w:val="24"/>
        </w:rPr>
        <w:t>nça de sua majestade, o rei convoca os sábios do reino para ajudá-lo a lidar com a situação. O primeiro e único a se manifestar, Memucã, enxerga no ato insolente de Vasti</w:t>
      </w:r>
      <w:ins w:id="7" w:author="Dilene Coaching" w:date="2019-10-01T02:12: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uma possível crise nacional, onde todas as mulheres do reino </w:t>
      </w:r>
      <w:r>
        <w:rPr>
          <w:rFonts w:ascii="Times New Roman" w:eastAsia="Times New Roman" w:hAnsi="Times New Roman" w:cs="Times New Roman"/>
          <w:sz w:val="24"/>
          <w:szCs w:val="24"/>
        </w:rPr>
        <w:lastRenderedPageBreak/>
        <w:t>“desprezarão a seu mari</w:t>
      </w:r>
      <w:r>
        <w:rPr>
          <w:rFonts w:ascii="Times New Roman" w:eastAsia="Times New Roman" w:hAnsi="Times New Roman" w:cs="Times New Roman"/>
          <w:sz w:val="24"/>
          <w:szCs w:val="24"/>
        </w:rPr>
        <w:t xml:space="preserve">do” (Et 1:17). Como solução, o sábio sugere que se faça um decreto para Vasti e para todas as mulheres do reino. Vasti não mais poderia entrar na presença de Assuero, e as demais mulheres deveriam dar honras a seu marido, permitindo assim, “[...] que cada </w:t>
      </w:r>
      <w:r>
        <w:rPr>
          <w:rFonts w:ascii="Times New Roman" w:eastAsia="Times New Roman" w:hAnsi="Times New Roman" w:cs="Times New Roman"/>
          <w:sz w:val="24"/>
          <w:szCs w:val="24"/>
        </w:rPr>
        <w:t>homem fosse senhor em sua casa” (Et 1: 22).</w:t>
      </w:r>
    </w:p>
    <w:p w14:paraId="00000039" w14:textId="77777777" w:rsidR="005C2018" w:rsidRDefault="00B952F5">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Embora a visão de Mumucã e a sabedoria de tal decreto seja questionável, sem considerar outro conselho, o rei acata a sugestão de Memucã e ordena que se faça segundo a sua palavra (v. 21). Aqui identificamos uma característica padrão do governante Assuero </w:t>
      </w:r>
      <w:r>
        <w:rPr>
          <w:rFonts w:ascii="Times New Roman" w:eastAsia="Times New Roman" w:hAnsi="Times New Roman" w:cs="Times New Roman"/>
          <w:sz w:val="24"/>
          <w:szCs w:val="24"/>
        </w:rPr>
        <w:t>que se repetirá outras vezes no livro: ele nunca decide nada por si mesmo e acata o primeiro conselho que ouve.</w:t>
      </w:r>
    </w:p>
    <w:p w14:paraId="0000003A" w14:textId="77777777" w:rsidR="005C2018" w:rsidRDefault="00B952F5">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capítulo 2, é a vez dos jovens servos do rei aconselharem o monarca em como proceder na ausência de uma rainha: “Tragam-se moças para o rei, </w:t>
      </w:r>
      <w:r>
        <w:rPr>
          <w:rFonts w:ascii="Times New Roman" w:eastAsia="Times New Roman" w:hAnsi="Times New Roman" w:cs="Times New Roman"/>
          <w:sz w:val="24"/>
          <w:szCs w:val="24"/>
        </w:rPr>
        <w:t>virgens, de boa aparência e formosura” (Et 2:2). Como sugestão final, aquela que mais agradasse ao rei, que fosse feita rainha no lugar de Vasti (v. 4). Como de costume, o rei concorda com o conselho e ordena que se faça conforme lhe fora orientado (Et 2:4</w:t>
      </w:r>
      <w:r>
        <w:rPr>
          <w:rFonts w:ascii="Times New Roman" w:eastAsia="Times New Roman" w:hAnsi="Times New Roman" w:cs="Times New Roman"/>
          <w:sz w:val="24"/>
          <w:szCs w:val="24"/>
        </w:rPr>
        <w:t>). Greenstein observa de maneira precisa características irônicas nesta cena. Pois, além deste “rei estúpido” sempre precisar buscar algum conselho, ele ouve não só com “conselheiros profissionais”, mas também ouve jovens servos ordinários (GREENSTEIN, 198</w:t>
      </w:r>
      <w:r>
        <w:rPr>
          <w:rFonts w:ascii="Times New Roman" w:eastAsia="Times New Roman" w:hAnsi="Times New Roman" w:cs="Times New Roman"/>
          <w:sz w:val="24"/>
          <w:szCs w:val="24"/>
        </w:rPr>
        <w:t>7, p. 230)</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w:t>
      </w:r>
    </w:p>
    <w:p w14:paraId="0000003B" w14:textId="77777777" w:rsidR="005C2018" w:rsidRDefault="00B952F5">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Michael Fox aponta que Assuero “nunca diz não” em nenhum dos pedidos que lhe são feitos. É precisamente esta característica que irá permitir que a trama de Hamã contra os judeus seja assinalada por consentimento real (Et. 3:12) e depois, sobr</w:t>
      </w:r>
      <w:r>
        <w:rPr>
          <w:rFonts w:ascii="Times New Roman" w:eastAsia="Times New Roman" w:hAnsi="Times New Roman" w:cs="Times New Roman"/>
          <w:sz w:val="24"/>
          <w:szCs w:val="24"/>
        </w:rPr>
        <w:t>eposta por outro edito real, partindo de Mordecai e Ester, para que estes se defendam (Et 8:9) (FOX, 2001, p. 173). Muito embora sejam dois pedidos com interesses completamente opostos, o rei aprova ambos e concede para cada um o fazer “como bem vos parece</w:t>
      </w:r>
      <w:r>
        <w:rPr>
          <w:rFonts w:ascii="Times New Roman" w:eastAsia="Times New Roman" w:hAnsi="Times New Roman" w:cs="Times New Roman"/>
          <w:sz w:val="24"/>
          <w:szCs w:val="24"/>
        </w:rPr>
        <w:t xml:space="preserve">” (Et: 8:8; 3:12).  Nas palavras de Jack Sasson (1997, p. 367) em Ester, “monarcas apáticos, de compreensão turvada, estão ali para serem usados por todos” (cf. </w:t>
      </w:r>
      <w:r>
        <w:rPr>
          <w:rFonts w:ascii="Times New Roman" w:eastAsia="Times New Roman" w:hAnsi="Times New Roman" w:cs="Times New Roman"/>
          <w:sz w:val="24"/>
          <w:szCs w:val="24"/>
          <w:highlight w:val="white"/>
        </w:rPr>
        <w:t>GREENSTEIN, 1987, p.230-231)</w:t>
      </w:r>
      <w:r>
        <w:rPr>
          <w:rFonts w:ascii="Times New Roman" w:eastAsia="Times New Roman" w:hAnsi="Times New Roman" w:cs="Times New Roman"/>
          <w:sz w:val="24"/>
          <w:szCs w:val="24"/>
        </w:rPr>
        <w:t>.</w:t>
      </w:r>
    </w:p>
    <w:p w14:paraId="0000003C" w14:textId="77777777" w:rsidR="005C2018" w:rsidRDefault="00B952F5">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como Linda Day (1998, p. 112) reconhece, a história cria u</w:t>
      </w:r>
      <w:r>
        <w:rPr>
          <w:rFonts w:ascii="Times New Roman" w:eastAsia="Times New Roman" w:hAnsi="Times New Roman" w:cs="Times New Roman"/>
          <w:sz w:val="24"/>
          <w:szCs w:val="24"/>
        </w:rPr>
        <w:t>m rei que “não pode tomar suas próprias decisões. Embora Assuero possa ter o título de autoridade, nós começamos a perceber que ele permite que outros tenham o poder real de decidir o que deveria ser feito na Pérsia”</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Assuero é um rei passivo facilmente c</w:t>
      </w:r>
      <w:r>
        <w:rPr>
          <w:rFonts w:ascii="Times New Roman" w:eastAsia="Times New Roman" w:hAnsi="Times New Roman" w:cs="Times New Roman"/>
          <w:sz w:val="24"/>
          <w:szCs w:val="24"/>
        </w:rPr>
        <w:t>onduzindo por seus conselheiros.</w:t>
      </w:r>
    </w:p>
    <w:p w14:paraId="0000003D" w14:textId="77777777" w:rsidR="005C2018" w:rsidRDefault="005C2018">
      <w:pPr>
        <w:spacing w:line="360" w:lineRule="auto"/>
        <w:ind w:firstLine="360"/>
        <w:jc w:val="both"/>
        <w:rPr>
          <w:rFonts w:ascii="Times New Roman" w:eastAsia="Times New Roman" w:hAnsi="Times New Roman" w:cs="Times New Roman"/>
          <w:sz w:val="24"/>
          <w:szCs w:val="24"/>
        </w:rPr>
      </w:pPr>
    </w:p>
    <w:p w14:paraId="0000003E" w14:textId="77777777" w:rsidR="005C2018" w:rsidRDefault="00B952F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 Rei com percepção equivocada</w:t>
      </w:r>
    </w:p>
    <w:p w14:paraId="0000003F" w14:textId="77777777" w:rsidR="005C2018" w:rsidRDefault="00B952F5">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da passividade no que diz respeito ao seu modo de governar, Assuero também parece ser caracterizado com um grave problema de percepção. Para Michael Fox, o rei age sem saber ao certo ond</w:t>
      </w:r>
      <w:r>
        <w:rPr>
          <w:rFonts w:ascii="Times New Roman" w:eastAsia="Times New Roman" w:hAnsi="Times New Roman" w:cs="Times New Roman"/>
          <w:sz w:val="24"/>
          <w:szCs w:val="24"/>
        </w:rPr>
        <w:t>e ele está se metendo e nem se preocupa em examinar melhor as situações em que está inserido (FOX, 2001, p. 174). O caráter irônico é destacado na narrativa a partir da análise da expressão “se parecer bem ao rei” e a cena do segundo banquete de Ester.</w:t>
      </w:r>
    </w:p>
    <w:p w14:paraId="00000040" w14:textId="77777777" w:rsidR="005C2018" w:rsidRDefault="00B952F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w:t>
      </w:r>
      <w:r>
        <w:rPr>
          <w:rFonts w:ascii="Times New Roman" w:eastAsia="Times New Roman" w:hAnsi="Times New Roman" w:cs="Times New Roman"/>
          <w:sz w:val="24"/>
          <w:szCs w:val="24"/>
        </w:rPr>
        <w:t>xpressão “se parecer bem ao rei”</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tl/>
        </w:rPr>
        <w:t>אִם־עַל־הַמֶּ֣לֶךְ טֹ֔וב</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aparece 6 vezes em todo o livro (1:9; 3:9; 5:8; 7:3; 8:5; 9:13), sendo todas utilizadas em forma de petição ao rei. E, como já mencionado, todos os pedidos feitos a Assuero recebem sua aprovação. Contudo, se destaca a desorientação do rei com relação ao qu</w:t>
      </w:r>
      <w:r>
        <w:rPr>
          <w:rFonts w:ascii="Times New Roman" w:eastAsia="Times New Roman" w:hAnsi="Times New Roman" w:cs="Times New Roman"/>
          <w:sz w:val="24"/>
          <w:szCs w:val="24"/>
        </w:rPr>
        <w:t>e é “bom” (</w:t>
      </w:r>
      <w:r>
        <w:rPr>
          <w:rFonts w:ascii="Times New Roman" w:eastAsia="Times New Roman" w:hAnsi="Times New Roman" w:cs="Times New Roman"/>
          <w:color w:val="001320"/>
          <w:sz w:val="24"/>
          <w:szCs w:val="24"/>
          <w:rtl/>
        </w:rPr>
        <w:t>טוֹב</w:t>
      </w:r>
      <w:r>
        <w:rPr>
          <w:rFonts w:ascii="Times New Roman" w:eastAsia="Times New Roman" w:hAnsi="Times New Roman" w:cs="Times New Roman"/>
          <w:sz w:val="24"/>
          <w:szCs w:val="24"/>
        </w:rPr>
        <w:t>). Para o monarca tudo parece “bom”, seja a morte dos judeus (3:11) em favor de Hamã, ou, mais a frente, a morte de Hamã em favor dos judeus (7:9). Ele não demonstra nenhum indício de que é errado extirpar um povo, nem demonstra qualquer rec</w:t>
      </w:r>
      <w:r>
        <w:rPr>
          <w:rFonts w:ascii="Times New Roman" w:eastAsia="Times New Roman" w:hAnsi="Times New Roman" w:cs="Times New Roman"/>
          <w:sz w:val="24"/>
          <w:szCs w:val="24"/>
        </w:rPr>
        <w:t>onhecimento mesmo quando miríades de Persas morrem na revanche dos judeus (FOX, 2001, p. 175). No entanto, fica indignado quando sente que a rainha está ameaçada (Et 7).</w:t>
      </w:r>
    </w:p>
    <w:p w14:paraId="00000041" w14:textId="77777777" w:rsidR="005C2018" w:rsidRDefault="00B952F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 cena do segundo banquete, Assuero recebe a revelação da identidade de Ester e a ex</w:t>
      </w:r>
      <w:r>
        <w:rPr>
          <w:rFonts w:ascii="Times New Roman" w:eastAsia="Times New Roman" w:hAnsi="Times New Roman" w:cs="Times New Roman"/>
          <w:sz w:val="24"/>
          <w:szCs w:val="24"/>
        </w:rPr>
        <w:t>posição da vilania do plano contra seu povo e faz uma pergunta intrigante: “Quem é esse e onde está esse cujo coração o instigou a fazer assim?” (Et 7:5). O leitor atento considera que o acusado, nesse caso, poderia ser o rei, bem como Hamã. Contudo, os ev</w:t>
      </w:r>
      <w:r>
        <w:rPr>
          <w:rFonts w:ascii="Times New Roman" w:eastAsia="Times New Roman" w:hAnsi="Times New Roman" w:cs="Times New Roman"/>
          <w:sz w:val="24"/>
          <w:szCs w:val="24"/>
        </w:rPr>
        <w:t>entos de apenas quinze dias antes estão tão nebulosos em sua memória que Assuero mal consegue lembrar que a trama da qual ele agora se revolta foi realizada por Hamã, com o seu consentimento (SASSON, 1997, p. 361).</w:t>
      </w:r>
    </w:p>
    <w:p w14:paraId="00000042" w14:textId="77777777" w:rsidR="005C2018" w:rsidRDefault="00B952F5">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Diante da revelação o rei se enfurece e s</w:t>
      </w:r>
      <w:r>
        <w:rPr>
          <w:rFonts w:ascii="Times New Roman" w:eastAsia="Times New Roman" w:hAnsi="Times New Roman" w:cs="Times New Roman"/>
          <w:sz w:val="24"/>
          <w:szCs w:val="24"/>
        </w:rPr>
        <w:t>ai pelo jardim do palácio deixando Hamã clamando por sua vida perante Ester, em seu divã. Quando o rei retorna Hamã está caído (</w:t>
      </w:r>
      <w:r>
        <w:rPr>
          <w:rFonts w:ascii="Times New Roman" w:eastAsia="Times New Roman" w:hAnsi="Times New Roman" w:cs="Times New Roman"/>
          <w:sz w:val="28"/>
          <w:szCs w:val="28"/>
          <w:rtl/>
        </w:rPr>
        <w:t>נֹפֵ֔ל</w:t>
      </w:r>
      <w:r>
        <w:rPr>
          <w:rFonts w:ascii="Times New Roman" w:eastAsia="Times New Roman" w:hAnsi="Times New Roman" w:cs="Times New Roman"/>
          <w:sz w:val="24"/>
          <w:szCs w:val="24"/>
        </w:rPr>
        <w:t xml:space="preserve"> – “tinha caído”)</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sobre o divã, e o rei interpreta erroneamente a situação inferindo que Hamã estava tentando seduzir Est</w:t>
      </w:r>
      <w:r>
        <w:rPr>
          <w:rFonts w:ascii="Times New Roman" w:eastAsia="Times New Roman" w:hAnsi="Times New Roman" w:cs="Times New Roman"/>
          <w:sz w:val="24"/>
          <w:szCs w:val="24"/>
        </w:rPr>
        <w:t>er. Goldman (1990, p. 19) sugere que ironia de percepção aqui é notável, “Hamã é imediatamente condenado à morte, não, ironicamente, por tentar matar os judeus, mas por um crime que ele não cometeu – tentativa de estupro”</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w:t>
      </w:r>
      <w:commentRangeStart w:id="8"/>
      <w:r>
        <w:rPr>
          <w:rFonts w:ascii="Times New Roman" w:eastAsia="Times New Roman" w:hAnsi="Times New Roman" w:cs="Times New Roman"/>
          <w:sz w:val="24"/>
          <w:szCs w:val="24"/>
        </w:rPr>
        <w:t>Nesse sentido, “[...] o leitor c</w:t>
      </w:r>
      <w:r>
        <w:rPr>
          <w:rFonts w:ascii="Times New Roman" w:eastAsia="Times New Roman" w:hAnsi="Times New Roman" w:cs="Times New Roman"/>
          <w:sz w:val="24"/>
          <w:szCs w:val="24"/>
        </w:rPr>
        <w:t>ompreende como o mal-entendido ocorre e desfruta a comédia disso [...]” (BERLIN, 1983, p. 54).</w:t>
      </w:r>
      <w:commentRangeEnd w:id="8"/>
      <w:r>
        <w:commentReference w:id="8"/>
      </w:r>
    </w:p>
    <w:p w14:paraId="00000043" w14:textId="77777777" w:rsidR="005C2018" w:rsidRDefault="005C2018">
      <w:pPr>
        <w:spacing w:line="360" w:lineRule="auto"/>
        <w:ind w:firstLine="700"/>
        <w:jc w:val="both"/>
        <w:rPr>
          <w:rFonts w:ascii="Times New Roman" w:eastAsia="Times New Roman" w:hAnsi="Times New Roman" w:cs="Times New Roman"/>
          <w:sz w:val="24"/>
          <w:szCs w:val="24"/>
        </w:rPr>
      </w:pPr>
    </w:p>
    <w:p w14:paraId="00000044" w14:textId="77777777" w:rsidR="005C2018" w:rsidRDefault="00B952F5">
      <w:pPr>
        <w:spacing w:after="16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 rei obcecado por autoridade</w:t>
      </w:r>
    </w:p>
    <w:p w14:paraId="00000045" w14:textId="77777777" w:rsidR="005C2018" w:rsidRDefault="00B952F5">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Outro ponto importante na caracterização de Assuero é descrito através da relação do monarca com o </w:t>
      </w:r>
      <w:r>
        <w:rPr>
          <w:rFonts w:ascii="Times New Roman" w:eastAsia="Times New Roman" w:hAnsi="Times New Roman" w:cs="Times New Roman"/>
          <w:i/>
          <w:sz w:val="24"/>
          <w:szCs w:val="24"/>
        </w:rPr>
        <w:t>poder</w:t>
      </w:r>
      <w:r>
        <w:rPr>
          <w:rFonts w:ascii="Times New Roman" w:eastAsia="Times New Roman" w:hAnsi="Times New Roman" w:cs="Times New Roman"/>
          <w:sz w:val="24"/>
          <w:szCs w:val="24"/>
        </w:rPr>
        <w:t xml:space="preserve"> e a </w:t>
      </w:r>
      <w:r>
        <w:rPr>
          <w:rFonts w:ascii="Times New Roman" w:eastAsia="Times New Roman" w:hAnsi="Times New Roman" w:cs="Times New Roman"/>
          <w:i/>
          <w:sz w:val="24"/>
          <w:szCs w:val="24"/>
        </w:rPr>
        <w:t>honra</w:t>
      </w:r>
      <w:r>
        <w:rPr>
          <w:rFonts w:ascii="Times New Roman" w:eastAsia="Times New Roman" w:hAnsi="Times New Roman" w:cs="Times New Roman"/>
          <w:sz w:val="24"/>
          <w:szCs w:val="24"/>
        </w:rPr>
        <w:t xml:space="preserve">. Na cena de </w:t>
      </w:r>
      <w:r>
        <w:rPr>
          <w:rFonts w:ascii="Times New Roman" w:eastAsia="Times New Roman" w:hAnsi="Times New Roman" w:cs="Times New Roman"/>
          <w:sz w:val="24"/>
          <w:szCs w:val="24"/>
        </w:rPr>
        <w:t>abertura do livro já nos deparamos com um rei obcecado por honra (</w:t>
      </w:r>
      <w:r>
        <w:rPr>
          <w:rFonts w:ascii="Times New Roman" w:eastAsia="Times New Roman" w:hAnsi="Times New Roman" w:cs="Times New Roman"/>
          <w:color w:val="001320"/>
          <w:sz w:val="28"/>
          <w:szCs w:val="28"/>
          <w:rtl/>
        </w:rPr>
        <w:t>יְקָ֔ר</w:t>
      </w:r>
      <w:r>
        <w:rPr>
          <w:rFonts w:ascii="Times New Roman" w:eastAsia="Times New Roman" w:hAnsi="Times New Roman" w:cs="Times New Roman"/>
          <w:sz w:val="24"/>
          <w:szCs w:val="24"/>
        </w:rPr>
        <w:t xml:space="preserve">) e pela sua preocupação em demonstrar seu poder, riqueza e glória, a todo o império: “Então, mostrou as riquezas da glória do seu reino e o </w:t>
      </w:r>
      <w:r>
        <w:rPr>
          <w:rFonts w:ascii="Times New Roman" w:eastAsia="Times New Roman" w:hAnsi="Times New Roman" w:cs="Times New Roman"/>
          <w:i/>
          <w:sz w:val="24"/>
          <w:szCs w:val="24"/>
        </w:rPr>
        <w:t>esplendor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1320"/>
          <w:sz w:val="24"/>
          <w:szCs w:val="24"/>
          <w:rtl/>
        </w:rPr>
        <w:t>יְקָ֔ר</w:t>
      </w:r>
      <w:r>
        <w:rPr>
          <w:rFonts w:ascii="Times New Roman" w:eastAsia="Times New Roman" w:hAnsi="Times New Roman" w:cs="Times New Roman"/>
          <w:sz w:val="24"/>
          <w:szCs w:val="24"/>
        </w:rPr>
        <w:t xml:space="preserve">) da sua excelente grandeza, por muitos dias, por cento e oitenta dias” (Et 1:4, </w:t>
      </w:r>
      <w:r>
        <w:rPr>
          <w:rFonts w:ascii="Times New Roman" w:eastAsia="Times New Roman" w:hAnsi="Times New Roman" w:cs="Times New Roman"/>
          <w:i/>
          <w:sz w:val="24"/>
          <w:szCs w:val="24"/>
        </w:rPr>
        <w:t>grifo nosso</w:t>
      </w:r>
      <w:r>
        <w:rPr>
          <w:rFonts w:ascii="Times New Roman" w:eastAsia="Times New Roman" w:hAnsi="Times New Roman" w:cs="Times New Roman"/>
          <w:sz w:val="24"/>
          <w:szCs w:val="24"/>
        </w:rPr>
        <w:t>).</w:t>
      </w:r>
    </w:p>
    <w:p w14:paraId="00000046" w14:textId="77777777" w:rsidR="005C2018" w:rsidRDefault="00B952F5">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É nesse contexto de demonstração de honra a todo império que Vasti se recusa a obedecer a ordem do rei. De acordo com Fox (2001, p. 172) a ofensa é muito prof</w:t>
      </w:r>
      <w:r>
        <w:rPr>
          <w:rFonts w:ascii="Times New Roman" w:eastAsia="Times New Roman" w:hAnsi="Times New Roman" w:cs="Times New Roman"/>
          <w:sz w:val="24"/>
          <w:szCs w:val="24"/>
        </w:rPr>
        <w:t xml:space="preserve">unda, pois “a corte Persa concebe honra não apenas como ostentação de riqueza, mas também como a habilidade de compelir à obediência”. Isto fica mais claro na relação com a próxima ocorrência da palavra no capítulo um, onde Memucã equipara a obediência da </w:t>
      </w:r>
      <w:r>
        <w:rPr>
          <w:rFonts w:ascii="Times New Roman" w:eastAsia="Times New Roman" w:hAnsi="Times New Roman" w:cs="Times New Roman"/>
          <w:sz w:val="24"/>
          <w:szCs w:val="24"/>
        </w:rPr>
        <w:t xml:space="preserve">esposa com demonstrar honra: “[...] todas as mulheres darão </w:t>
      </w:r>
      <w:r>
        <w:rPr>
          <w:rFonts w:ascii="Times New Roman" w:eastAsia="Times New Roman" w:hAnsi="Times New Roman" w:cs="Times New Roman"/>
          <w:i/>
          <w:sz w:val="24"/>
          <w:szCs w:val="24"/>
        </w:rPr>
        <w:t>honra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1320"/>
          <w:sz w:val="28"/>
          <w:szCs w:val="28"/>
          <w:rtl/>
        </w:rPr>
        <w:t>יְקָ֔ר</w:t>
      </w:r>
      <w:r>
        <w:rPr>
          <w:rFonts w:ascii="Times New Roman" w:eastAsia="Times New Roman" w:hAnsi="Times New Roman" w:cs="Times New Roman"/>
          <w:sz w:val="24"/>
          <w:szCs w:val="24"/>
        </w:rPr>
        <w:t xml:space="preserve">) a seu marido [...]” (Et 1:20, </w:t>
      </w:r>
      <w:r>
        <w:rPr>
          <w:rFonts w:ascii="Times New Roman" w:eastAsia="Times New Roman" w:hAnsi="Times New Roman" w:cs="Times New Roman"/>
          <w:i/>
          <w:sz w:val="24"/>
          <w:szCs w:val="24"/>
        </w:rPr>
        <w:t>grifo nosso</w:t>
      </w:r>
      <w:r>
        <w:rPr>
          <w:rFonts w:ascii="Times New Roman" w:eastAsia="Times New Roman" w:hAnsi="Times New Roman" w:cs="Times New Roman"/>
          <w:sz w:val="24"/>
          <w:szCs w:val="24"/>
        </w:rPr>
        <w:t>).</w:t>
      </w:r>
    </w:p>
    <w:p w14:paraId="00000047" w14:textId="77777777" w:rsidR="005C2018" w:rsidRDefault="00B952F5">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promulgação do decreto (v. 20) demonstra que não é suficiente para Assuero ter o controle sobre o corpo de Vasti, ele quer também ser o</w:t>
      </w:r>
      <w:r>
        <w:rPr>
          <w:rFonts w:ascii="Times New Roman" w:eastAsia="Times New Roman" w:hAnsi="Times New Roman" w:cs="Times New Roman"/>
          <w:sz w:val="24"/>
          <w:szCs w:val="24"/>
        </w:rPr>
        <w:t xml:space="preserve"> senhor sobre as vontades da rainha (FOX, 2001, p. 172). Conhecendo essa obsessão do rei por controle, Hamã usa a estratégia mais promissora para obter a aprovação de seu plano contra os judeus. É com o argumento de que um determinado povo “não cumpre as l</w:t>
      </w:r>
      <w:r>
        <w:rPr>
          <w:rFonts w:ascii="Times New Roman" w:eastAsia="Times New Roman" w:hAnsi="Times New Roman" w:cs="Times New Roman"/>
          <w:sz w:val="24"/>
          <w:szCs w:val="24"/>
        </w:rPr>
        <w:t>eis do rei” (Et 3:8) que Hamã apela ao sugerir o genocídio. A resposta não ponderada do rei revela o apreço que ele possui pelo controle absoluto de seu reino.</w:t>
      </w:r>
    </w:p>
    <w:p w14:paraId="00000048" w14:textId="77777777" w:rsidR="005C2018" w:rsidRDefault="00B952F5">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Contudo, embora esta imagem de autoridade seja criada, o leitor atento não deixou de perceber a </w:t>
      </w:r>
      <w:r>
        <w:rPr>
          <w:rFonts w:ascii="Times New Roman" w:eastAsia="Times New Roman" w:hAnsi="Times New Roman" w:cs="Times New Roman"/>
          <w:sz w:val="24"/>
          <w:szCs w:val="24"/>
        </w:rPr>
        <w:t>ironia presente nesta apresentação ‘autoritária’ de Assuero. Como Karen H. Jobes bem analisa:</w:t>
      </w:r>
    </w:p>
    <w:p w14:paraId="00000049" w14:textId="77777777" w:rsidR="005C2018" w:rsidRDefault="00B952F5">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A" w14:textId="77777777" w:rsidR="005C2018" w:rsidRDefault="00B952F5">
      <w:pPr>
        <w:spacing w:line="36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Ironicamente, aceitando o conselho de Memucã, o rei acaba publicando sua situação embaraçosa ao ordenar por todo o império o que ele mesmo não poderia cumprir e</w:t>
      </w:r>
      <w:r>
        <w:rPr>
          <w:rFonts w:ascii="Times New Roman" w:eastAsia="Times New Roman" w:hAnsi="Times New Roman" w:cs="Times New Roman"/>
          <w:sz w:val="20"/>
          <w:szCs w:val="20"/>
        </w:rPr>
        <w:t>m seu próprio palácio, que todo homem “fosse senhor em sua própria casa” (v.22). [...] A insensatez do conselho de Memucã, dá à mesma, na medida em que a cena se desenrola, um nível de ironia e, até mesmo, humor” (JOBES, 1999, p. 80).</w:t>
      </w:r>
    </w:p>
    <w:p w14:paraId="0000004B" w14:textId="77777777" w:rsidR="005C2018" w:rsidRDefault="00B952F5">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4C" w14:textId="77777777" w:rsidR="005C2018" w:rsidRDefault="00B952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Além do ma</w:t>
      </w:r>
      <w:r>
        <w:rPr>
          <w:rFonts w:ascii="Times New Roman" w:eastAsia="Times New Roman" w:hAnsi="Times New Roman" w:cs="Times New Roman"/>
          <w:sz w:val="24"/>
          <w:szCs w:val="24"/>
        </w:rPr>
        <w:t xml:space="preserve">is, a punição que Vasti recebe, Sharp argumenta, é “um mandato para ela fazer, precisamente, o que ela já tinha escolhido fazer”, isto é, não entrar na presença do rei </w:t>
      </w:r>
      <w:r>
        <w:rPr>
          <w:rFonts w:ascii="Times New Roman" w:eastAsia="Times New Roman" w:hAnsi="Times New Roman" w:cs="Times New Roman"/>
          <w:sz w:val="24"/>
          <w:szCs w:val="24"/>
        </w:rPr>
        <w:lastRenderedPageBreak/>
        <w:t>(SHARP, 2008, p. 73)</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E, ao reparar mais a frente no enredo, a atitude do rei ao remove</w:t>
      </w:r>
      <w:r>
        <w:rPr>
          <w:rFonts w:ascii="Times New Roman" w:eastAsia="Times New Roman" w:hAnsi="Times New Roman" w:cs="Times New Roman"/>
          <w:sz w:val="24"/>
          <w:szCs w:val="24"/>
        </w:rPr>
        <w:t>r Vasti do trono não soluciona o problema, pois Ester irá desobedecê-lo duas vezes e ainda é recompensada por isto (cf. Et 5: 1-2; 8: 3-4). Assim, Goldman pontua, “o rei se livra de uma esposa desobediente apenas para conseguir uma nova, ainda mais dominad</w:t>
      </w:r>
      <w:r>
        <w:rPr>
          <w:rFonts w:ascii="Times New Roman" w:eastAsia="Times New Roman" w:hAnsi="Times New Roman" w:cs="Times New Roman"/>
          <w:sz w:val="24"/>
          <w:szCs w:val="24"/>
        </w:rPr>
        <w:t>ora”</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w:t>
      </w:r>
    </w:p>
    <w:p w14:paraId="0000004D" w14:textId="77777777" w:rsidR="005C2018" w:rsidRDefault="00B952F5">
      <w:pPr>
        <w:spacing w:after="160" w:line="360" w:lineRule="auto"/>
        <w:ind w:firstLine="720"/>
        <w:jc w:val="both"/>
        <w:rPr>
          <w:rFonts w:ascii="Calibri" w:eastAsia="Calibri" w:hAnsi="Calibri" w:cs="Calibri"/>
          <w:sz w:val="20"/>
          <w:szCs w:val="20"/>
        </w:rPr>
      </w:pPr>
      <w:r>
        <w:rPr>
          <w:rFonts w:ascii="Times New Roman" w:eastAsia="Times New Roman" w:hAnsi="Times New Roman" w:cs="Times New Roman"/>
          <w:sz w:val="24"/>
          <w:szCs w:val="24"/>
        </w:rPr>
        <w:t>Discutindo sobre a retrato do rei, Grossman sugere que as ironias, tão bem construídas em sua apresentação, servem para sublinhar o status anti-heróico, de impotência e indecisão de Assuero. Seu poder e autoridade são ilusórios, assim como todo seu mecanis</w:t>
      </w:r>
      <w:r>
        <w:rPr>
          <w:rFonts w:ascii="Times New Roman" w:eastAsia="Times New Roman" w:hAnsi="Times New Roman" w:cs="Times New Roman"/>
          <w:sz w:val="24"/>
          <w:szCs w:val="24"/>
        </w:rPr>
        <w:t>mo de manutenção. Nas palavras do autor, “ele pode exercer autoridade – como simbolizado por seu anel de sinete duas vezes delegado -, mas ele permanece impotente”</w:t>
      </w:r>
      <w:r>
        <w:rPr>
          <w:rFonts w:ascii="Times New Roman" w:eastAsia="Times New Roman" w:hAnsi="Times New Roman" w:cs="Times New Roman"/>
          <w:sz w:val="24"/>
          <w:szCs w:val="24"/>
          <w:highlight w:val="white"/>
        </w:rPr>
        <w:t xml:space="preserve"> (GROSSMAN, 2011, p. 240)</w:t>
      </w:r>
      <w:r>
        <w:rPr>
          <w:rFonts w:ascii="Times New Roman" w:eastAsia="Times New Roman" w:hAnsi="Times New Roman" w:cs="Times New Roman"/>
          <w:sz w:val="24"/>
          <w:szCs w:val="24"/>
          <w:highlight w:val="white"/>
          <w:vertAlign w:val="superscript"/>
        </w:rPr>
        <w:footnoteReference w:id="16"/>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p>
    <w:p w14:paraId="0000004E" w14:textId="77777777" w:rsidR="005C2018" w:rsidRDefault="005C2018">
      <w:pPr>
        <w:spacing w:after="160" w:line="360" w:lineRule="auto"/>
        <w:ind w:firstLine="720"/>
        <w:jc w:val="both"/>
        <w:rPr>
          <w:rFonts w:ascii="Calibri" w:eastAsia="Calibri" w:hAnsi="Calibri" w:cs="Calibri"/>
          <w:sz w:val="20"/>
          <w:szCs w:val="20"/>
        </w:rPr>
      </w:pPr>
    </w:p>
    <w:p w14:paraId="0000004F" w14:textId="77777777" w:rsidR="005C2018" w:rsidRDefault="00B952F5">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Conclusão</w:t>
      </w:r>
    </w:p>
    <w:p w14:paraId="00000050" w14:textId="77777777" w:rsidR="005C2018" w:rsidRDefault="00B952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Conclui-se que a utilização do recurso literário da ironia nas narrativas dos reis opressores se apresenta sobretudo na diferença do nível de conhecimento do leitor, privilegiado pelo narrador, em relação aos personagens. A recorrência dessa ironia destaca</w:t>
      </w:r>
      <w:r>
        <w:rPr>
          <w:rFonts w:ascii="Times New Roman" w:eastAsia="Times New Roman" w:hAnsi="Times New Roman" w:cs="Times New Roman"/>
          <w:sz w:val="24"/>
          <w:szCs w:val="24"/>
        </w:rPr>
        <w:t xml:space="preserve"> de impotência de ambos os monarcas em dominar o próprio reino. No caso de Nabucodonosor a impotência é relacionada à da verdadeira soberania divina, que intervêm no curso dos eventos. Na narrativa de Assuero, onde ações divinas não aparecem, sua impotênci</w:t>
      </w:r>
      <w:r>
        <w:rPr>
          <w:rFonts w:ascii="Times New Roman" w:eastAsia="Times New Roman" w:hAnsi="Times New Roman" w:cs="Times New Roman"/>
          <w:sz w:val="24"/>
          <w:szCs w:val="24"/>
        </w:rPr>
        <w:t>a é apresentada como produto da sua forma irresponsável de governar.</w:t>
      </w:r>
    </w:p>
    <w:p w14:paraId="00000051" w14:textId="77777777" w:rsidR="005C2018" w:rsidRDefault="00B952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tratando de monarcas de grandes impérios, em ambos personagens o tema de poder é central. A presença de vários decretos, ordens para chamar os súditos e o cenário recorrente da corte r</w:t>
      </w:r>
      <w:r>
        <w:rPr>
          <w:rFonts w:ascii="Times New Roman" w:eastAsia="Times New Roman" w:hAnsi="Times New Roman" w:cs="Times New Roman"/>
          <w:sz w:val="24"/>
          <w:szCs w:val="24"/>
        </w:rPr>
        <w:t>eal compõe os elementos de ambas narrativas. Contudo essa descrição aparente de poderio imperial é articulada em situações que expõem, não o domínio, mas a fragilidade do controle monárquico. Essa fragilidade se encontra na incapacidade que ambos reis poss</w:t>
      </w:r>
      <w:r>
        <w:rPr>
          <w:rFonts w:ascii="Times New Roman" w:eastAsia="Times New Roman" w:hAnsi="Times New Roman" w:cs="Times New Roman"/>
          <w:sz w:val="24"/>
          <w:szCs w:val="24"/>
        </w:rPr>
        <w:t xml:space="preserve">uem de que suas ordens sejam integralmente cumpridas. </w:t>
      </w:r>
    </w:p>
    <w:p w14:paraId="00000052" w14:textId="77777777" w:rsidR="005C2018" w:rsidRDefault="00B952F5">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Por último, sugerimos que a ironia é utilizada a fim de satirizar a corte estrangeira. Ela retrata uma corte iludida com o seu próprio poder pois desconhece sua falta de controle absoluto. Essa caracte</w:t>
      </w:r>
      <w:r>
        <w:rPr>
          <w:rFonts w:ascii="Times New Roman" w:eastAsia="Times New Roman" w:hAnsi="Times New Roman" w:cs="Times New Roman"/>
          <w:sz w:val="24"/>
          <w:szCs w:val="24"/>
        </w:rPr>
        <w:t xml:space="preserve">rização cria imagens cômicas da incapacidade de controle dos reis sobre o seu reino, e levanta suspeitas sobre a supremacia do poder opressor. Assim, a corte que outrora </w:t>
      </w:r>
      <w:r>
        <w:rPr>
          <w:rFonts w:ascii="Times New Roman" w:eastAsia="Times New Roman" w:hAnsi="Times New Roman" w:cs="Times New Roman"/>
          <w:sz w:val="24"/>
          <w:szCs w:val="24"/>
        </w:rPr>
        <w:lastRenderedPageBreak/>
        <w:t>era fonte de ameaça militar e cultural (SHARP, 2009), passa a ser motivo de riso. Esse</w:t>
      </w:r>
      <w:r>
        <w:rPr>
          <w:rFonts w:ascii="Times New Roman" w:eastAsia="Times New Roman" w:hAnsi="Times New Roman" w:cs="Times New Roman"/>
          <w:sz w:val="24"/>
          <w:szCs w:val="24"/>
        </w:rPr>
        <w:t xml:space="preserve"> movimento é uma forma de resistência à opressão uma vez que, nas palavras de Freud, “ao tornar nosso inimigo menor, inferior, vil, ou cômico, nós alcançamos, de uma maneira indireta, o prazer de vencê-lo” (FREUD, 1960,  p. 103)</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w:t>
      </w:r>
    </w:p>
    <w:p w14:paraId="00000053" w14:textId="77777777" w:rsidR="005C2018" w:rsidRDefault="00B952F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Referências </w:t>
      </w:r>
    </w:p>
    <w:p w14:paraId="00000054" w14:textId="77777777" w:rsidR="005C2018" w:rsidRDefault="005C2018">
      <w:pPr>
        <w:spacing w:after="160" w:line="240" w:lineRule="auto"/>
        <w:jc w:val="both"/>
        <w:rPr>
          <w:rFonts w:ascii="Times New Roman" w:eastAsia="Times New Roman" w:hAnsi="Times New Roman" w:cs="Times New Roman"/>
          <w:sz w:val="24"/>
          <w:szCs w:val="24"/>
        </w:rPr>
      </w:pPr>
    </w:p>
    <w:p w14:paraId="00000055" w14:textId="77777777" w:rsidR="005C2018" w:rsidRDefault="00B952F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ALTER, Robe</w:t>
      </w:r>
      <w:r>
        <w:rPr>
          <w:rFonts w:ascii="Times New Roman" w:eastAsia="Times New Roman" w:hAnsi="Times New Roman" w:cs="Times New Roman"/>
          <w:sz w:val="24"/>
          <w:szCs w:val="24"/>
        </w:rPr>
        <w:t xml:space="preserve">rt. </w:t>
      </w:r>
      <w:r>
        <w:rPr>
          <w:rFonts w:ascii="Times New Roman" w:eastAsia="Times New Roman" w:hAnsi="Times New Roman" w:cs="Times New Roman"/>
          <w:i/>
          <w:sz w:val="24"/>
          <w:szCs w:val="24"/>
        </w:rPr>
        <w:t>A Arte da Narrativa Bíblica</w:t>
      </w:r>
      <w:r>
        <w:rPr>
          <w:rFonts w:ascii="Times New Roman" w:eastAsia="Times New Roman" w:hAnsi="Times New Roman" w:cs="Times New Roman"/>
          <w:sz w:val="24"/>
          <w:szCs w:val="24"/>
        </w:rPr>
        <w:t>. São Paulo: Companhia das Letras, 2007.</w:t>
      </w:r>
    </w:p>
    <w:p w14:paraId="00000056" w14:textId="77777777" w:rsidR="005C2018" w:rsidRDefault="005C2018">
      <w:pPr>
        <w:spacing w:line="240" w:lineRule="auto"/>
        <w:jc w:val="both"/>
        <w:rPr>
          <w:rFonts w:ascii="Times New Roman" w:eastAsia="Times New Roman" w:hAnsi="Times New Roman" w:cs="Times New Roman"/>
          <w:sz w:val="24"/>
          <w:szCs w:val="24"/>
        </w:rPr>
      </w:pPr>
    </w:p>
    <w:p w14:paraId="00000057" w14:textId="77777777" w:rsidR="005C2018" w:rsidRDefault="00B952F5">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 xml:space="preserve">AVALOS, Hector. The Comedic Function of the Enumerations of Officials and Instruments in Daniel 3. In: </w:t>
      </w:r>
      <w:r>
        <w:rPr>
          <w:rFonts w:ascii="Times New Roman" w:eastAsia="Times New Roman" w:hAnsi="Times New Roman" w:cs="Times New Roman"/>
          <w:i/>
          <w:color w:val="333333"/>
          <w:sz w:val="24"/>
          <w:szCs w:val="24"/>
          <w:highlight w:val="white"/>
        </w:rPr>
        <w:t>Catholic Biblical Quarterly</w:t>
      </w:r>
      <w:r>
        <w:rPr>
          <w:rFonts w:ascii="Times New Roman" w:eastAsia="Times New Roman" w:hAnsi="Times New Roman" w:cs="Times New Roman"/>
          <w:color w:val="333333"/>
          <w:sz w:val="24"/>
          <w:szCs w:val="24"/>
          <w:highlight w:val="white"/>
        </w:rPr>
        <w:t>, vol. 53, n. 4, 1991.</w:t>
      </w:r>
    </w:p>
    <w:p w14:paraId="00000058" w14:textId="77777777" w:rsidR="005C2018" w:rsidRDefault="00B952F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BAR-EFRAT, Shimon. </w:t>
      </w:r>
      <w:r>
        <w:rPr>
          <w:rFonts w:ascii="Times New Roman" w:eastAsia="Times New Roman" w:hAnsi="Times New Roman" w:cs="Times New Roman"/>
          <w:i/>
          <w:sz w:val="24"/>
          <w:szCs w:val="24"/>
        </w:rPr>
        <w:t>Narrative A</w:t>
      </w:r>
      <w:r>
        <w:rPr>
          <w:rFonts w:ascii="Times New Roman" w:eastAsia="Times New Roman" w:hAnsi="Times New Roman" w:cs="Times New Roman"/>
          <w:i/>
          <w:sz w:val="24"/>
          <w:szCs w:val="24"/>
        </w:rPr>
        <w:t>rt in the Bible</w:t>
      </w:r>
      <w:r>
        <w:rPr>
          <w:rFonts w:ascii="Times New Roman" w:eastAsia="Times New Roman" w:hAnsi="Times New Roman" w:cs="Times New Roman"/>
          <w:sz w:val="24"/>
          <w:szCs w:val="24"/>
        </w:rPr>
        <w:t>. Sheffield: Sheffield Academic Press, 1989.</w:t>
      </w:r>
    </w:p>
    <w:p w14:paraId="00000059" w14:textId="77777777" w:rsidR="005C2018" w:rsidRDefault="005C2018">
      <w:pPr>
        <w:spacing w:line="240" w:lineRule="auto"/>
        <w:jc w:val="both"/>
        <w:rPr>
          <w:rFonts w:ascii="Times New Roman" w:eastAsia="Times New Roman" w:hAnsi="Times New Roman" w:cs="Times New Roman"/>
          <w:sz w:val="24"/>
          <w:szCs w:val="24"/>
        </w:rPr>
      </w:pPr>
    </w:p>
    <w:p w14:paraId="0000005A" w14:textId="77777777" w:rsidR="005C2018" w:rsidRDefault="00B952F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BERLIN, Adele. </w:t>
      </w:r>
      <w:r>
        <w:rPr>
          <w:rFonts w:ascii="Times New Roman" w:eastAsia="Times New Roman" w:hAnsi="Times New Roman" w:cs="Times New Roman"/>
          <w:i/>
          <w:sz w:val="24"/>
          <w:szCs w:val="24"/>
        </w:rPr>
        <w:t>Poetics and Interpretation of Biblical Narrative</w:t>
      </w:r>
      <w:r>
        <w:rPr>
          <w:rFonts w:ascii="Times New Roman" w:eastAsia="Times New Roman" w:hAnsi="Times New Roman" w:cs="Times New Roman"/>
          <w:sz w:val="24"/>
          <w:szCs w:val="24"/>
        </w:rPr>
        <w:t>. Sheffield: Almond Press, 1983.</w:t>
      </w:r>
    </w:p>
    <w:p w14:paraId="0000005B" w14:textId="77777777" w:rsidR="005C2018" w:rsidRDefault="00B952F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C" w14:textId="77777777" w:rsidR="005C2018" w:rsidRDefault="00B952F5">
      <w:pPr>
        <w:spacing w:line="21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FREUD, Sigmund. </w:t>
      </w:r>
      <w:r>
        <w:rPr>
          <w:rFonts w:ascii="Times New Roman" w:eastAsia="Times New Roman" w:hAnsi="Times New Roman" w:cs="Times New Roman"/>
          <w:i/>
          <w:sz w:val="24"/>
          <w:szCs w:val="24"/>
        </w:rPr>
        <w:t>Jokes and Their Relation to the Unconscious</w:t>
      </w:r>
      <w:r>
        <w:rPr>
          <w:rFonts w:ascii="Times New Roman" w:eastAsia="Times New Roman" w:hAnsi="Times New Roman" w:cs="Times New Roman"/>
          <w:sz w:val="24"/>
          <w:szCs w:val="24"/>
        </w:rPr>
        <w:t>. New York: W.W. Norton, 1960.</w:t>
      </w:r>
    </w:p>
    <w:p w14:paraId="0000005D" w14:textId="77777777" w:rsidR="005C2018" w:rsidRDefault="005C2018">
      <w:pPr>
        <w:spacing w:line="217" w:lineRule="auto"/>
        <w:jc w:val="both"/>
        <w:rPr>
          <w:rFonts w:ascii="Times New Roman" w:eastAsia="Times New Roman" w:hAnsi="Times New Roman" w:cs="Times New Roman"/>
          <w:sz w:val="24"/>
          <w:szCs w:val="24"/>
        </w:rPr>
      </w:pPr>
    </w:p>
    <w:p w14:paraId="0000005E" w14:textId="77777777" w:rsidR="005C2018" w:rsidRDefault="00B952F5">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DAY, Linda. Power, Otherness, and Gender in the Biblical Short Stories, </w:t>
      </w:r>
      <w:r>
        <w:rPr>
          <w:rFonts w:ascii="Times New Roman" w:eastAsia="Times New Roman" w:hAnsi="Times New Roman" w:cs="Times New Roman"/>
          <w:i/>
          <w:sz w:val="24"/>
          <w:szCs w:val="24"/>
        </w:rPr>
        <w:t>Horizons in Biblical Theology</w:t>
      </w:r>
      <w:r>
        <w:rPr>
          <w:rFonts w:ascii="Times New Roman" w:eastAsia="Times New Roman" w:hAnsi="Times New Roman" w:cs="Times New Roman"/>
          <w:sz w:val="24"/>
          <w:szCs w:val="24"/>
        </w:rPr>
        <w:t>, n. 20 (Dec. 1998), pp. 109-127.</w:t>
      </w:r>
    </w:p>
    <w:p w14:paraId="0000005F" w14:textId="77777777" w:rsidR="005C2018" w:rsidRDefault="005C2018">
      <w:pPr>
        <w:spacing w:line="240" w:lineRule="auto"/>
        <w:jc w:val="both"/>
        <w:rPr>
          <w:rFonts w:ascii="Times New Roman" w:eastAsia="Times New Roman" w:hAnsi="Times New Roman" w:cs="Times New Roman"/>
          <w:sz w:val="24"/>
          <w:szCs w:val="24"/>
        </w:rPr>
      </w:pPr>
    </w:p>
    <w:p w14:paraId="00000060" w14:textId="77777777" w:rsidR="005C2018" w:rsidRDefault="00B952F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FEWELL, Danna Nolan. </w:t>
      </w:r>
      <w:r>
        <w:rPr>
          <w:rFonts w:ascii="Times New Roman" w:eastAsia="Times New Roman" w:hAnsi="Times New Roman" w:cs="Times New Roman"/>
          <w:i/>
          <w:sz w:val="24"/>
          <w:szCs w:val="24"/>
        </w:rPr>
        <w:t>Circle of Sovereignty</w:t>
      </w:r>
      <w:r>
        <w:rPr>
          <w:rFonts w:ascii="Times New Roman" w:eastAsia="Times New Roman" w:hAnsi="Times New Roman" w:cs="Times New Roman"/>
          <w:sz w:val="24"/>
          <w:szCs w:val="24"/>
        </w:rPr>
        <w:t>: Plotting Politics in the Book of Daniel. Nashville: Abigton Press, 2ª Ed, 19</w:t>
      </w:r>
      <w:r>
        <w:rPr>
          <w:rFonts w:ascii="Times New Roman" w:eastAsia="Times New Roman" w:hAnsi="Times New Roman" w:cs="Times New Roman"/>
          <w:sz w:val="24"/>
          <w:szCs w:val="24"/>
        </w:rPr>
        <w:t>91.</w:t>
      </w:r>
    </w:p>
    <w:p w14:paraId="00000061" w14:textId="77777777" w:rsidR="005C2018" w:rsidRDefault="005C2018">
      <w:pPr>
        <w:spacing w:line="240" w:lineRule="auto"/>
        <w:jc w:val="both"/>
        <w:rPr>
          <w:rFonts w:ascii="Times New Roman" w:eastAsia="Times New Roman" w:hAnsi="Times New Roman" w:cs="Times New Roman"/>
          <w:sz w:val="24"/>
          <w:szCs w:val="24"/>
        </w:rPr>
      </w:pPr>
    </w:p>
    <w:p w14:paraId="00000062" w14:textId="77777777" w:rsidR="005C2018" w:rsidRDefault="00B952F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GOLDMAN, Stan. Narrative And Ethical Ironies in Esther. </w:t>
      </w:r>
      <w:r>
        <w:rPr>
          <w:rFonts w:ascii="Times New Roman" w:eastAsia="Times New Roman" w:hAnsi="Times New Roman" w:cs="Times New Roman"/>
          <w:i/>
          <w:sz w:val="24"/>
          <w:szCs w:val="24"/>
        </w:rPr>
        <w:t>Journal for the Study of the Old Testament</w:t>
      </w:r>
      <w:r>
        <w:rPr>
          <w:rFonts w:ascii="Times New Roman" w:eastAsia="Times New Roman" w:hAnsi="Times New Roman" w:cs="Times New Roman"/>
          <w:sz w:val="24"/>
          <w:szCs w:val="24"/>
        </w:rPr>
        <w:t>, n. 47, 1990, pp. 15-31.</w:t>
      </w:r>
    </w:p>
    <w:p w14:paraId="00000063" w14:textId="77777777" w:rsidR="005C2018" w:rsidRDefault="005C2018">
      <w:pPr>
        <w:spacing w:line="240" w:lineRule="auto"/>
        <w:jc w:val="both"/>
        <w:rPr>
          <w:rFonts w:ascii="Times New Roman" w:eastAsia="Times New Roman" w:hAnsi="Times New Roman" w:cs="Times New Roman"/>
          <w:sz w:val="24"/>
          <w:szCs w:val="24"/>
        </w:rPr>
      </w:pPr>
    </w:p>
    <w:p w14:paraId="00000064" w14:textId="77777777" w:rsidR="005C2018" w:rsidRDefault="00B952F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GREENSTEIN, Edward L. A Jewish Reading of Esther. In: Neusner, J; Levine, B; Frerichs, E. </w:t>
      </w:r>
      <w:r>
        <w:rPr>
          <w:rFonts w:ascii="Times New Roman" w:eastAsia="Times New Roman" w:hAnsi="Times New Roman" w:cs="Times New Roman"/>
          <w:i/>
          <w:sz w:val="24"/>
          <w:szCs w:val="24"/>
        </w:rPr>
        <w:t>Judaic Perspective on Ancient Israel</w:t>
      </w:r>
      <w:r>
        <w:rPr>
          <w:rFonts w:ascii="Times New Roman" w:eastAsia="Times New Roman" w:hAnsi="Times New Roman" w:cs="Times New Roman"/>
          <w:sz w:val="24"/>
          <w:szCs w:val="24"/>
        </w:rPr>
        <w:t>. Philadelphia: Fortress Press, 1987, pp. 225-243.</w:t>
      </w:r>
    </w:p>
    <w:p w14:paraId="00000065" w14:textId="77777777" w:rsidR="005C2018" w:rsidRDefault="005C2018">
      <w:pPr>
        <w:spacing w:line="240" w:lineRule="auto"/>
        <w:jc w:val="both"/>
        <w:rPr>
          <w:rFonts w:ascii="Times New Roman" w:eastAsia="Times New Roman" w:hAnsi="Times New Roman" w:cs="Times New Roman"/>
          <w:sz w:val="24"/>
          <w:szCs w:val="24"/>
        </w:rPr>
      </w:pPr>
    </w:p>
    <w:p w14:paraId="00000066" w14:textId="77777777" w:rsidR="005C2018" w:rsidRDefault="00B952F5">
      <w:pPr>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GROSSMAN, Jonathan. </w:t>
      </w:r>
      <w:r>
        <w:rPr>
          <w:rFonts w:ascii="Times New Roman" w:eastAsia="Times New Roman" w:hAnsi="Times New Roman" w:cs="Times New Roman"/>
          <w:i/>
          <w:sz w:val="24"/>
          <w:szCs w:val="24"/>
        </w:rPr>
        <w:t>Esther: The Outer Narrative and the Hidden Reading</w:t>
      </w:r>
      <w:r>
        <w:rPr>
          <w:rFonts w:ascii="Times New Roman" w:eastAsia="Times New Roman" w:hAnsi="Times New Roman" w:cs="Times New Roman"/>
          <w:sz w:val="24"/>
          <w:szCs w:val="24"/>
          <w:highlight w:val="white"/>
        </w:rPr>
        <w:t xml:space="preserve">, Pennsylvania State University Press, 2011. </w:t>
      </w:r>
    </w:p>
    <w:p w14:paraId="00000067" w14:textId="77777777" w:rsidR="005C2018" w:rsidRDefault="00B952F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HUMPHREYS, W. Lee.</w:t>
      </w:r>
      <w:r>
        <w:rPr>
          <w:rFonts w:ascii="Times New Roman" w:eastAsia="Times New Roman" w:hAnsi="Times New Roman" w:cs="Times New Roman"/>
          <w:i/>
          <w:sz w:val="24"/>
          <w:szCs w:val="24"/>
        </w:rPr>
        <w:t xml:space="preserve"> A Life-Style for Diaspora</w:t>
      </w:r>
      <w:r>
        <w:rPr>
          <w:rFonts w:ascii="Times New Roman" w:eastAsia="Times New Roman" w:hAnsi="Times New Roman" w:cs="Times New Roman"/>
          <w:sz w:val="24"/>
          <w:szCs w:val="24"/>
        </w:rPr>
        <w:t>: A Study of the Tales of Esther and Daniel.</w:t>
      </w:r>
      <w:r>
        <w:rPr>
          <w:rFonts w:ascii="Times New Roman" w:eastAsia="Times New Roman" w:hAnsi="Times New Roman" w:cs="Times New Roman"/>
          <w:sz w:val="24"/>
          <w:szCs w:val="24"/>
        </w:rPr>
        <w:t>Journal of Biblical Literature. vol. 92, no. 2 (Jun. 1973), pp. 211-223.</w:t>
      </w:r>
    </w:p>
    <w:p w14:paraId="00000068" w14:textId="77777777" w:rsidR="005C2018" w:rsidRDefault="005C2018">
      <w:pPr>
        <w:spacing w:line="240" w:lineRule="auto"/>
        <w:jc w:val="both"/>
        <w:rPr>
          <w:rFonts w:ascii="Times New Roman" w:eastAsia="Times New Roman" w:hAnsi="Times New Roman" w:cs="Times New Roman"/>
          <w:sz w:val="24"/>
          <w:szCs w:val="24"/>
        </w:rPr>
      </w:pPr>
    </w:p>
    <w:p w14:paraId="00000069" w14:textId="77777777" w:rsidR="005C2018" w:rsidRDefault="00B952F5">
      <w:pPr>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JOBES, Karen H. </w:t>
      </w:r>
      <w:r>
        <w:rPr>
          <w:rFonts w:ascii="Times New Roman" w:eastAsia="Times New Roman" w:hAnsi="Times New Roman" w:cs="Times New Roman"/>
          <w:i/>
          <w:sz w:val="24"/>
          <w:szCs w:val="24"/>
          <w:highlight w:val="white"/>
        </w:rPr>
        <w:t>The NIV Application Commentary</w:t>
      </w:r>
      <w:r>
        <w:rPr>
          <w:rFonts w:ascii="Times New Roman" w:eastAsia="Times New Roman" w:hAnsi="Times New Roman" w:cs="Times New Roman"/>
          <w:sz w:val="24"/>
          <w:szCs w:val="24"/>
          <w:highlight w:val="white"/>
        </w:rPr>
        <w:t>: from biblical text... to contemporary life Esther. 1. ed. Michigan - EUA: Zondervan, 1999.</w:t>
      </w:r>
    </w:p>
    <w:p w14:paraId="0000006A" w14:textId="77777777" w:rsidR="005C2018" w:rsidRDefault="00B952F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LIMA, Anderson. A Bíblia como literatura – </w:t>
      </w:r>
      <w:r>
        <w:rPr>
          <w:rFonts w:ascii="Times New Roman" w:eastAsia="Times New Roman" w:hAnsi="Times New Roman" w:cs="Times New Roman"/>
          <w:sz w:val="24"/>
          <w:szCs w:val="24"/>
        </w:rPr>
        <w:t xml:space="preserve">A Bíblia como ficção. In: </w:t>
      </w:r>
      <w:r>
        <w:rPr>
          <w:rFonts w:ascii="Times New Roman" w:eastAsia="Times New Roman" w:hAnsi="Times New Roman" w:cs="Times New Roman"/>
          <w:i/>
          <w:sz w:val="24"/>
          <w:szCs w:val="24"/>
        </w:rPr>
        <w:t>Estudos de Religião</w:t>
      </w:r>
      <w:r>
        <w:rPr>
          <w:rFonts w:ascii="Times New Roman" w:eastAsia="Times New Roman" w:hAnsi="Times New Roman" w:cs="Times New Roman"/>
          <w:sz w:val="24"/>
          <w:szCs w:val="24"/>
        </w:rPr>
        <w:t>, v. 29, n. 1, 2015. p. 153-168.</w:t>
      </w:r>
    </w:p>
    <w:p w14:paraId="0000006B" w14:textId="77777777" w:rsidR="005C2018" w:rsidRDefault="00B952F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MARGUERAT D.; BOURQUIN Yves.; DURRER M. </w:t>
      </w:r>
      <w:r>
        <w:rPr>
          <w:rFonts w:ascii="Times New Roman" w:eastAsia="Times New Roman" w:hAnsi="Times New Roman" w:cs="Times New Roman"/>
          <w:i/>
          <w:sz w:val="24"/>
          <w:szCs w:val="24"/>
        </w:rPr>
        <w:t>How to Read Bible Stories</w:t>
      </w:r>
      <w:r>
        <w:rPr>
          <w:rFonts w:ascii="Times New Roman" w:eastAsia="Times New Roman" w:hAnsi="Times New Roman" w:cs="Times New Roman"/>
          <w:sz w:val="24"/>
          <w:szCs w:val="24"/>
        </w:rPr>
        <w:t>: An Introduction to Narrative Criticism. Albans Place, London: SCM Press, 1999.</w:t>
      </w:r>
    </w:p>
    <w:p w14:paraId="0000006C" w14:textId="77777777" w:rsidR="005C2018" w:rsidRDefault="005C2018">
      <w:pPr>
        <w:spacing w:line="240" w:lineRule="auto"/>
        <w:jc w:val="both"/>
        <w:rPr>
          <w:rFonts w:ascii="Times New Roman" w:eastAsia="Times New Roman" w:hAnsi="Times New Roman" w:cs="Times New Roman"/>
          <w:sz w:val="24"/>
          <w:szCs w:val="24"/>
        </w:rPr>
      </w:pPr>
    </w:p>
    <w:p w14:paraId="0000006D" w14:textId="77777777" w:rsidR="005C2018" w:rsidRDefault="00B952F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MILLS, Mary E. </w:t>
      </w:r>
      <w:r>
        <w:rPr>
          <w:rFonts w:ascii="Times New Roman" w:eastAsia="Times New Roman" w:hAnsi="Times New Roman" w:cs="Times New Roman"/>
          <w:i/>
          <w:sz w:val="24"/>
          <w:szCs w:val="24"/>
          <w:highlight w:val="white"/>
        </w:rPr>
        <w:t>Household and Ta</w:t>
      </w:r>
      <w:r>
        <w:rPr>
          <w:rFonts w:ascii="Times New Roman" w:eastAsia="Times New Roman" w:hAnsi="Times New Roman" w:cs="Times New Roman"/>
          <w:i/>
          <w:sz w:val="24"/>
          <w:szCs w:val="24"/>
          <w:highlight w:val="white"/>
        </w:rPr>
        <w:t>ble</w:t>
      </w:r>
      <w:r>
        <w:rPr>
          <w:rFonts w:ascii="Times New Roman" w:eastAsia="Times New Roman" w:hAnsi="Times New Roman" w:cs="Times New Roman"/>
          <w:sz w:val="24"/>
          <w:szCs w:val="24"/>
          <w:highlight w:val="white"/>
        </w:rPr>
        <w:t>: Diasporic Boundaries in Daniel and Esther. The Catholic Biblical Quarterly</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Vol. 68, No. 3 (July 2006), pp. 408-420.</w:t>
      </w:r>
    </w:p>
    <w:p w14:paraId="0000006E" w14:textId="77777777" w:rsidR="005C2018" w:rsidRDefault="005C2018">
      <w:pPr>
        <w:spacing w:line="240" w:lineRule="auto"/>
        <w:jc w:val="both"/>
        <w:rPr>
          <w:rFonts w:ascii="Times New Roman" w:eastAsia="Times New Roman" w:hAnsi="Times New Roman" w:cs="Times New Roman"/>
          <w:sz w:val="24"/>
          <w:szCs w:val="24"/>
        </w:rPr>
      </w:pPr>
    </w:p>
    <w:p w14:paraId="0000006F" w14:textId="77777777" w:rsidR="005C2018" w:rsidRDefault="00B952F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SASSON, Jack M. Ester. In: ALTER, Robert; KERMONDE, Frank (Ed.). </w:t>
      </w:r>
      <w:r>
        <w:rPr>
          <w:rFonts w:ascii="Times New Roman" w:eastAsia="Times New Roman" w:hAnsi="Times New Roman" w:cs="Times New Roman"/>
          <w:i/>
          <w:sz w:val="24"/>
          <w:szCs w:val="24"/>
        </w:rPr>
        <w:t>Guia literário da Bíblia</w:t>
      </w:r>
      <w:r>
        <w:rPr>
          <w:rFonts w:ascii="Times New Roman" w:eastAsia="Times New Roman" w:hAnsi="Times New Roman" w:cs="Times New Roman"/>
          <w:sz w:val="24"/>
          <w:szCs w:val="24"/>
        </w:rPr>
        <w:t>. Trad. Raul Fiker. São Paulo: Editora Unesp</w:t>
      </w:r>
      <w:r>
        <w:rPr>
          <w:rFonts w:ascii="Times New Roman" w:eastAsia="Times New Roman" w:hAnsi="Times New Roman" w:cs="Times New Roman"/>
          <w:sz w:val="24"/>
          <w:szCs w:val="24"/>
        </w:rPr>
        <w:t>. 1997, p. 359-367.</w:t>
      </w:r>
    </w:p>
    <w:p w14:paraId="00000070" w14:textId="77777777" w:rsidR="005C2018" w:rsidRDefault="005C2018">
      <w:pPr>
        <w:spacing w:line="240" w:lineRule="auto"/>
        <w:jc w:val="both"/>
        <w:rPr>
          <w:rFonts w:ascii="Times New Roman" w:eastAsia="Times New Roman" w:hAnsi="Times New Roman" w:cs="Times New Roman"/>
          <w:sz w:val="24"/>
          <w:szCs w:val="24"/>
        </w:rPr>
      </w:pPr>
    </w:p>
    <w:p w14:paraId="00000071" w14:textId="77777777" w:rsidR="005C2018" w:rsidRDefault="00B952F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SHARP, Carolyn, H. </w:t>
      </w:r>
      <w:r>
        <w:rPr>
          <w:rFonts w:ascii="Times New Roman" w:eastAsia="Times New Roman" w:hAnsi="Times New Roman" w:cs="Times New Roman"/>
          <w:i/>
          <w:sz w:val="24"/>
          <w:szCs w:val="24"/>
        </w:rPr>
        <w:t>Irony and Meaning in the Hebrew Bible</w:t>
      </w:r>
      <w:r>
        <w:rPr>
          <w:rFonts w:ascii="Times New Roman" w:eastAsia="Times New Roman" w:hAnsi="Times New Roman" w:cs="Times New Roman"/>
          <w:sz w:val="24"/>
          <w:szCs w:val="24"/>
        </w:rPr>
        <w:t>. Bloomington: Indiana University Press, 2009.</w:t>
      </w:r>
    </w:p>
    <w:p w14:paraId="00000072" w14:textId="77777777" w:rsidR="005C2018" w:rsidRDefault="005C2018">
      <w:pPr>
        <w:spacing w:line="240" w:lineRule="auto"/>
        <w:jc w:val="both"/>
        <w:rPr>
          <w:rFonts w:ascii="Times New Roman" w:eastAsia="Times New Roman" w:hAnsi="Times New Roman" w:cs="Times New Roman"/>
          <w:sz w:val="24"/>
          <w:szCs w:val="24"/>
        </w:rPr>
      </w:pPr>
    </w:p>
    <w:p w14:paraId="00000073" w14:textId="77777777" w:rsidR="005C2018" w:rsidRDefault="00B952F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STERNBERG, Meir. </w:t>
      </w:r>
      <w:r>
        <w:rPr>
          <w:rFonts w:ascii="Times New Roman" w:eastAsia="Times New Roman" w:hAnsi="Times New Roman" w:cs="Times New Roman"/>
          <w:i/>
          <w:sz w:val="24"/>
          <w:szCs w:val="24"/>
        </w:rPr>
        <w:t>The Poetics of Biblical Narrative</w:t>
      </w:r>
      <w:r>
        <w:rPr>
          <w:rFonts w:ascii="Times New Roman" w:eastAsia="Times New Roman" w:hAnsi="Times New Roman" w:cs="Times New Roman"/>
          <w:sz w:val="24"/>
          <w:szCs w:val="24"/>
        </w:rPr>
        <w:t>. Bloomington: Indiana University Press, 1985.</w:t>
      </w:r>
    </w:p>
    <w:p w14:paraId="00000074" w14:textId="77777777" w:rsidR="005C2018" w:rsidRDefault="005C2018">
      <w:pPr>
        <w:rPr>
          <w:rFonts w:ascii="Times New Roman" w:eastAsia="Times New Roman" w:hAnsi="Times New Roman" w:cs="Times New Roman"/>
          <w:b/>
        </w:rPr>
      </w:pPr>
    </w:p>
    <w:sectPr w:rsidR="005C2018">
      <w:footerReference w:type="default" r:id="rId8"/>
      <w:pgSz w:w="11909" w:h="16834"/>
      <w:pgMar w:top="1700" w:right="1144" w:bottom="1118" w:left="170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Luciano Geraldo" w:date="2019-09-30T04:38:00Z" w:initials="">
    <w:p w14:paraId="0000008C" w14:textId="77777777" w:rsidR="005C2018" w:rsidRDefault="00B952F5">
      <w:pPr>
        <w:widowControl w:val="0"/>
        <w:pBdr>
          <w:top w:val="nil"/>
          <w:left w:val="nil"/>
          <w:bottom w:val="nil"/>
          <w:right w:val="nil"/>
          <w:between w:val="nil"/>
        </w:pBdr>
        <w:spacing w:line="240" w:lineRule="auto"/>
        <w:rPr>
          <w:color w:val="000000"/>
        </w:rPr>
      </w:pPr>
      <w:r>
        <w:rPr>
          <w:color w:val="000000"/>
        </w:rPr>
        <w:t>melhorar o sentido da frase</w:t>
      </w:r>
    </w:p>
  </w:comment>
  <w:comment w:id="3" w:author="Luciano Geraldo" w:date="2019-09-30T04:42:00Z" w:initials="">
    <w:p w14:paraId="0000008A" w14:textId="77777777" w:rsidR="005C2018" w:rsidRDefault="00B952F5">
      <w:pPr>
        <w:widowControl w:val="0"/>
        <w:pBdr>
          <w:top w:val="nil"/>
          <w:left w:val="nil"/>
          <w:bottom w:val="nil"/>
          <w:right w:val="nil"/>
          <w:between w:val="nil"/>
        </w:pBdr>
        <w:spacing w:line="240" w:lineRule="auto"/>
        <w:rPr>
          <w:color w:val="000000"/>
        </w:rPr>
      </w:pPr>
      <w:r>
        <w:rPr>
          <w:color w:val="000000"/>
        </w:rPr>
        <w:t>não sei se entendi</w:t>
      </w:r>
    </w:p>
  </w:comment>
  <w:comment w:id="4" w:author="Kenny Ebinger" w:date="2019-09-30T11:59:00Z" w:initials="">
    <w:p w14:paraId="0000008B" w14:textId="77777777" w:rsidR="005C2018" w:rsidRDefault="00B952F5">
      <w:pPr>
        <w:widowControl w:val="0"/>
        <w:pBdr>
          <w:top w:val="nil"/>
          <w:left w:val="nil"/>
          <w:bottom w:val="nil"/>
          <w:right w:val="nil"/>
          <w:between w:val="nil"/>
        </w:pBdr>
        <w:spacing w:line="240" w:lineRule="auto"/>
        <w:rPr>
          <w:color w:val="000000"/>
        </w:rPr>
      </w:pPr>
      <w:r>
        <w:rPr>
          <w:color w:val="000000"/>
        </w:rPr>
        <w:t>e agora?</w:t>
      </w:r>
    </w:p>
  </w:comment>
  <w:comment w:id="8" w:author="Kenny Ebinger" w:date="2019-09-30T17:26:00Z" w:initials="">
    <w:p w14:paraId="00000089" w14:textId="77777777" w:rsidR="005C2018" w:rsidRDefault="00B952F5">
      <w:pPr>
        <w:widowControl w:val="0"/>
        <w:pBdr>
          <w:top w:val="nil"/>
          <w:left w:val="nil"/>
          <w:bottom w:val="nil"/>
          <w:right w:val="nil"/>
          <w:between w:val="nil"/>
        </w:pBdr>
        <w:spacing w:line="240" w:lineRule="auto"/>
        <w:rPr>
          <w:color w:val="000000"/>
        </w:rPr>
      </w:pPr>
      <w:r>
        <w:rPr>
          <w:color w:val="000000"/>
        </w:rPr>
        <w:t>rever essa citação</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8C" w15:done="0"/>
  <w15:commentEx w15:paraId="0000008A" w15:done="0"/>
  <w15:commentEx w15:paraId="0000008B" w15:done="0"/>
  <w15:commentEx w15:paraId="0000008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C1544" w14:textId="77777777" w:rsidR="00B952F5" w:rsidRDefault="00B952F5">
      <w:pPr>
        <w:spacing w:line="240" w:lineRule="auto"/>
      </w:pPr>
      <w:r>
        <w:separator/>
      </w:r>
    </w:p>
  </w:endnote>
  <w:endnote w:type="continuationSeparator" w:id="0">
    <w:p w14:paraId="5592904A" w14:textId="77777777" w:rsidR="00B952F5" w:rsidRDefault="00B95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5" w14:textId="77777777" w:rsidR="005C2018" w:rsidRDefault="005C201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606F4" w14:textId="77777777" w:rsidR="00B952F5" w:rsidRDefault="00B952F5">
      <w:pPr>
        <w:spacing w:line="240" w:lineRule="auto"/>
      </w:pPr>
      <w:r>
        <w:separator/>
      </w:r>
    </w:p>
  </w:footnote>
  <w:footnote w:type="continuationSeparator" w:id="0">
    <w:p w14:paraId="5288C822" w14:textId="77777777" w:rsidR="00B952F5" w:rsidRDefault="00B952F5">
      <w:pPr>
        <w:spacing w:line="240" w:lineRule="auto"/>
      </w:pPr>
      <w:r>
        <w:continuationSeparator/>
      </w:r>
    </w:p>
  </w:footnote>
  <w:footnote w:id="1">
    <w:p w14:paraId="00000076" w14:textId="77777777" w:rsidR="005C2018" w:rsidRDefault="00B952F5">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Especialista em Interpretação Bíblica pelo UNASP-EC (Centro Universitário Adventista de São Paulo Campus Engenheiro Coelho). E-mail: kennyebinger@hotmail.com</w:t>
      </w:r>
    </w:p>
  </w:footnote>
  <w:footnote w:id="2">
    <w:p w14:paraId="00000077" w14:textId="77777777" w:rsidR="005C2018" w:rsidRDefault="00B952F5">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 Pós-graduando em Interpretação Bíblica pelo UNASP-EC (Centro Universitário Adventista de São Pa</w:t>
      </w:r>
      <w:r>
        <w:rPr>
          <w:rFonts w:ascii="Times New Roman" w:eastAsia="Times New Roman" w:hAnsi="Times New Roman" w:cs="Times New Roman"/>
          <w:sz w:val="20"/>
          <w:szCs w:val="20"/>
        </w:rPr>
        <w:t>ulo Campus Engenheiro Coelho). E-mail: luciano.geraldo96@gmail.com</w:t>
      </w:r>
    </w:p>
  </w:footnote>
  <w:footnote w:id="3">
    <w:p w14:paraId="0000007D" w14:textId="77777777" w:rsidR="005C2018" w:rsidRDefault="00B952F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Exceto quando indicado, todas as citações de são extraídas da Almeida Revista e Atualizada (ARA)</w:t>
      </w:r>
    </w:p>
  </w:footnote>
  <w:footnote w:id="4">
    <w:p w14:paraId="00000084" w14:textId="5089784B" w:rsidR="005C2018" w:rsidRDefault="00B952F5">
      <w:pPr>
        <w:spacing w:line="240" w:lineRule="auto"/>
        <w:rPr>
          <w:rFonts w:ascii="Times New Roman" w:eastAsia="Times New Roman" w:hAnsi="Times New Roman" w:cs="Times New Roman"/>
          <w:sz w:val="20"/>
          <w:szCs w:val="20"/>
        </w:rPr>
      </w:pPr>
      <w:r>
        <w:rPr>
          <w:vertAlign w:val="superscript"/>
        </w:rPr>
        <w:footnoteRef/>
      </w:r>
      <w:r w:rsidR="004E5C13">
        <w:rPr>
          <w:rFonts w:ascii="Times New Roman" w:eastAsia="Times New Roman" w:hAnsi="Times New Roman" w:cs="Times New Roman"/>
          <w:sz w:val="20"/>
          <w:szCs w:val="20"/>
        </w:rPr>
        <w:t xml:space="preserve"> T</w:t>
      </w:r>
      <w:r>
        <w:rPr>
          <w:rFonts w:ascii="Times New Roman" w:eastAsia="Times New Roman" w:hAnsi="Times New Roman" w:cs="Times New Roman"/>
          <w:sz w:val="20"/>
          <w:szCs w:val="20"/>
        </w:rPr>
        <w:t>radução nossa</w:t>
      </w:r>
      <w:bookmarkStart w:id="0" w:name="_GoBack"/>
      <w:bookmarkEnd w:id="0"/>
    </w:p>
  </w:footnote>
  <w:footnote w:id="5">
    <w:p w14:paraId="00000085" w14:textId="77777777" w:rsidR="005C2018" w:rsidRDefault="00B952F5">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(Dn 1:3-5; 2:1-2; 2:12-14; 3:2; 3:4-6; 3:29)</w:t>
      </w:r>
    </w:p>
  </w:footnote>
  <w:footnote w:id="6">
    <w:p w14:paraId="00000086" w14:textId="77777777" w:rsidR="005C2018" w:rsidRDefault="00B952F5">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(Dn 3:6;11;15;17)</w:t>
      </w:r>
    </w:p>
  </w:footnote>
  <w:footnote w:id="7">
    <w:p w14:paraId="00000087" w14:textId="77777777" w:rsidR="005C2018" w:rsidRDefault="00B952F5">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Nabucodonosor é agraciado: com uma conquista territorial (Dn 1:2); com uma legião de nobres Israelitas que passam a servir no palácio (Dn 1:3); com a sabedoria que Deus dá aos jovens israelitas que beneficia o rei (Dn 1:20); com estes servos agora dez veze</w:t>
      </w:r>
      <w:r>
        <w:rPr>
          <w:rFonts w:ascii="Times New Roman" w:eastAsia="Times New Roman" w:hAnsi="Times New Roman" w:cs="Times New Roman"/>
          <w:sz w:val="20"/>
          <w:szCs w:val="20"/>
        </w:rPr>
        <w:t>s mais sábios do que os seus próprios (Dn 1:20-21); com a preservação de uma parte dos seus súditos através da revelação do mistério por parte de Daniel (Dn 2:24) com um sonho divino em resposta ao seu desejo de saber “o que há de ser nos últimos dias” (Dn</w:t>
      </w:r>
      <w:r>
        <w:rPr>
          <w:rFonts w:ascii="Times New Roman" w:eastAsia="Times New Roman" w:hAnsi="Times New Roman" w:cs="Times New Roman"/>
          <w:sz w:val="20"/>
          <w:szCs w:val="20"/>
        </w:rPr>
        <w:t xml:space="preserve"> 2:28); com mais um sonho em forma de alerta, a fim de prevenir um veredito ultrajante (Dn 4:20-27); com o seu restabelecimento espontâneo ao trono por parte dos nobres sem o descontos pelo período de instabilidade e insanidade do monarca (Dn 4:28).</w:t>
      </w:r>
    </w:p>
  </w:footnote>
  <w:footnote w:id="8">
    <w:p w14:paraId="00000082" w14:textId="77777777" w:rsidR="005C2018" w:rsidRDefault="00B952F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Como indicado pelo termo “presença de Nabucodonosor” (Dn 1:18; 2:2; 2:10; 3:13); ou através do </w:t>
      </w:r>
      <w:r>
        <w:rPr>
          <w:rFonts w:ascii="Times New Roman" w:eastAsia="Times New Roman" w:hAnsi="Times New Roman" w:cs="Times New Roman"/>
          <w:sz w:val="20"/>
          <w:szCs w:val="20"/>
        </w:rPr>
        <w:t xml:space="preserve">movimento de outros personagens: Daniel </w:t>
      </w:r>
      <w:r>
        <w:rPr>
          <w:rFonts w:ascii="Times New Roman" w:eastAsia="Times New Roman" w:hAnsi="Times New Roman" w:cs="Times New Roman"/>
          <w:i/>
          <w:sz w:val="20"/>
          <w:szCs w:val="20"/>
        </w:rPr>
        <w:t xml:space="preserve">entra </w:t>
      </w:r>
      <w:r>
        <w:rPr>
          <w:rFonts w:ascii="Times New Roman" w:eastAsia="Times New Roman" w:hAnsi="Times New Roman" w:cs="Times New Roman"/>
          <w:sz w:val="20"/>
          <w:szCs w:val="20"/>
        </w:rPr>
        <w:t xml:space="preserve">(2:16) para falar com o rei, fica às portas do seu palácio (Dn 2:49), e os caldeus </w:t>
      </w:r>
      <w:r>
        <w:rPr>
          <w:rFonts w:ascii="Times New Roman" w:eastAsia="Times New Roman" w:hAnsi="Times New Roman" w:cs="Times New Roman"/>
          <w:i/>
          <w:sz w:val="20"/>
          <w:szCs w:val="20"/>
        </w:rPr>
        <w:t>se achegam</w:t>
      </w:r>
      <w:r>
        <w:rPr>
          <w:rFonts w:ascii="Times New Roman" w:eastAsia="Times New Roman" w:hAnsi="Times New Roman" w:cs="Times New Roman"/>
          <w:sz w:val="20"/>
          <w:szCs w:val="20"/>
        </w:rPr>
        <w:t xml:space="preserve"> ao rei (3:8)</w:t>
      </w:r>
      <w:r>
        <w:rPr>
          <w:rFonts w:ascii="Times New Roman" w:eastAsia="Times New Roman" w:hAnsi="Times New Roman" w:cs="Times New Roman"/>
          <w:color w:val="616161"/>
          <w:sz w:val="20"/>
          <w:szCs w:val="20"/>
        </w:rPr>
        <w:t>.</w:t>
      </w:r>
    </w:p>
  </w:footnote>
  <w:footnote w:id="9">
    <w:p w14:paraId="00000078" w14:textId="77777777" w:rsidR="005C2018" w:rsidRDefault="00B952F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Thus the first chapter sets a ’tone that cannot be forgotten, conditioning the reader not to take the king, his princes, or his law at their face value, and alerting the reader to keep hi</w:t>
      </w:r>
      <w:r>
        <w:rPr>
          <w:rFonts w:ascii="Times New Roman" w:eastAsia="Times New Roman" w:hAnsi="Times New Roman" w:cs="Times New Roman"/>
          <w:sz w:val="20"/>
          <w:szCs w:val="20"/>
        </w:rPr>
        <w:t>s eyes open for ironies that will doubtless be implicit in the story that is yet to unfold’.</w:t>
      </w:r>
    </w:p>
  </w:footnote>
  <w:footnote w:id="10">
    <w:p w14:paraId="00000079" w14:textId="77777777" w:rsidR="005C2018" w:rsidRDefault="00B952F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“For instance, there is the stupid king who must always seek advice from his ordinary servants (2:4) as well as from his professional counselors. The first move </w:t>
      </w:r>
      <w:r>
        <w:rPr>
          <w:rFonts w:ascii="Times New Roman" w:eastAsia="Times New Roman" w:hAnsi="Times New Roman" w:cs="Times New Roman"/>
          <w:sz w:val="20"/>
          <w:szCs w:val="20"/>
          <w:highlight w:val="white"/>
        </w:rPr>
        <w:t>this king makes on his own, following the story’s opening feast, is to love Esther (2:17). Such a plot line was surely to please the Jewish audience.</w:t>
      </w:r>
    </w:p>
  </w:footnote>
  <w:footnote w:id="11">
    <w:p w14:paraId="00000083" w14:textId="77777777" w:rsidR="005C2018" w:rsidRDefault="00B952F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king cannot make his own decisions. Though Ahasuerus may have the title of authority, we begin t</w:t>
      </w:r>
      <w:r>
        <w:rPr>
          <w:rFonts w:ascii="Times New Roman" w:eastAsia="Times New Roman" w:hAnsi="Times New Roman" w:cs="Times New Roman"/>
          <w:sz w:val="20"/>
          <w:szCs w:val="20"/>
        </w:rPr>
        <w:t>o perceive that he allows others to have the actual power to decide what should be done in Persia.</w:t>
      </w:r>
    </w:p>
  </w:footnote>
  <w:footnote w:id="12">
    <w:p w14:paraId="0000007A" w14:textId="77777777" w:rsidR="005C2018" w:rsidRDefault="00B952F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Mesmo verbo anunciado por sua esposa Zeresh “cair” (Et 6:13).</w:t>
      </w:r>
    </w:p>
  </w:footnote>
  <w:footnote w:id="13">
    <w:p w14:paraId="0000007B" w14:textId="77777777" w:rsidR="005C2018" w:rsidRDefault="00B952F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Haman is immediately condemned to death, not, ironically, for trying to kill the Jews but for a crime he did not commit-attempted rape.</w:t>
      </w:r>
    </w:p>
    <w:p w14:paraId="0000007C" w14:textId="77777777" w:rsidR="005C2018" w:rsidRDefault="005C2018">
      <w:pPr>
        <w:spacing w:line="240" w:lineRule="auto"/>
        <w:rPr>
          <w:sz w:val="20"/>
          <w:szCs w:val="20"/>
        </w:rPr>
      </w:pPr>
    </w:p>
  </w:footnote>
  <w:footnote w:id="14">
    <w:p w14:paraId="0000007E" w14:textId="77777777" w:rsidR="005C2018" w:rsidRDefault="00B952F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Her refusal to co</w:t>
      </w:r>
      <w:r>
        <w:rPr>
          <w:rFonts w:ascii="Times New Roman" w:eastAsia="Times New Roman" w:hAnsi="Times New Roman" w:cs="Times New Roman"/>
          <w:sz w:val="20"/>
          <w:szCs w:val="20"/>
        </w:rPr>
        <w:t>me before the king is “punished” by a mandate that she do precisely what she has already chosen to do.</w:t>
      </w:r>
    </w:p>
  </w:footnote>
  <w:footnote w:id="15">
    <w:p w14:paraId="0000007F" w14:textId="77777777" w:rsidR="005C2018" w:rsidRDefault="00B952F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Ironically, Ahasuerus will get a new queen, Esther, who will be disobedient twice but rewarded for it (5.1-2; 8.3-4). The king gets rid of one disobedi</w:t>
      </w:r>
      <w:r>
        <w:rPr>
          <w:rFonts w:ascii="Times New Roman" w:eastAsia="Times New Roman" w:hAnsi="Times New Roman" w:cs="Times New Roman"/>
          <w:sz w:val="20"/>
          <w:szCs w:val="20"/>
        </w:rPr>
        <w:t>ent wife only to get a new, even more</w:t>
      </w:r>
    </w:p>
    <w:p w14:paraId="00000080" w14:textId="77777777" w:rsidR="005C2018" w:rsidRDefault="00B952F5">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dominating, one.</w:t>
      </w:r>
    </w:p>
  </w:footnote>
  <w:footnote w:id="16">
    <w:p w14:paraId="00000081" w14:textId="77777777" w:rsidR="005C2018" w:rsidRDefault="00B952F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He may wield authority— as symbolized by his twice delegated signet ring— but he remains powerless”. </w:t>
      </w:r>
    </w:p>
  </w:footnote>
  <w:footnote w:id="17">
    <w:p w14:paraId="00000088" w14:textId="77777777" w:rsidR="005C2018" w:rsidRDefault="00B952F5">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 by making our enemy small, inferior, despicable, or comic, we achieve in a roundabout way the enjoyment of overcoming him.”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18"/>
    <w:rsid w:val="004E5C13"/>
    <w:rsid w:val="005C2018"/>
    <w:rsid w:val="00B9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E5C1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5C1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4824</Words>
  <Characters>27503</Characters>
  <Application>Microsoft Macintosh Word</Application>
  <DocSecurity>0</DocSecurity>
  <Lines>229</Lines>
  <Paragraphs>64</Paragraphs>
  <ScaleCrop>false</ScaleCrop>
  <LinksUpToDate>false</LinksUpToDate>
  <CharactersWithSpaces>32263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2019-10-02T19:14:00Z</dcterms:created>
  <dcterms:modified xsi:type="dcterms:W3CDTF">2019-10-02T19:14:00Z</dcterms:modified>
</cp:coreProperties>
</file>